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113BF1" w:rsidTr="00113BF1">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113BF1" w:rsidRDefault="00113BF1" w:rsidP="006F5F5D">
            <w:pPr>
              <w:jc w:val="center"/>
              <w:rPr>
                <w:sz w:val="20"/>
                <w:szCs w:val="20"/>
              </w:rPr>
            </w:pPr>
            <w:r w:rsidRPr="00D75A31">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3.05pt" o:ole="">
                  <v:imagedata r:id="rId8" o:title=""/>
                </v:shape>
                <o:OLEObject Type="Embed" ProgID="PBrush" ShapeID="_x0000_i1025" DrawAspect="Content" ObjectID="_1686383545"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113BF1" w:rsidRDefault="00113BF1" w:rsidP="006F5F5D">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113BF1" w:rsidRDefault="00113BF1" w:rsidP="006F5F5D">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113BF1" w:rsidRDefault="00113BF1" w:rsidP="006F5F5D">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113BF1" w:rsidRDefault="00113BF1" w:rsidP="006F5F5D">
            <w:pPr>
              <w:jc w:val="center"/>
              <w:rPr>
                <w:sz w:val="20"/>
                <w:szCs w:val="20"/>
              </w:rPr>
            </w:pPr>
          </w:p>
          <w:p w:rsidR="005B294B" w:rsidRDefault="005B294B" w:rsidP="006F5F5D">
            <w:pPr>
              <w:jc w:val="center"/>
              <w:rPr>
                <w:sz w:val="20"/>
                <w:szCs w:val="20"/>
              </w:rPr>
            </w:pPr>
          </w:p>
          <w:p w:rsidR="005B294B" w:rsidRDefault="005B294B" w:rsidP="006F5F5D">
            <w:pPr>
              <w:jc w:val="center"/>
              <w:rPr>
                <w:sz w:val="20"/>
                <w:szCs w:val="20"/>
              </w:rPr>
            </w:pPr>
          </w:p>
          <w:p w:rsidR="005B294B" w:rsidRDefault="005B294B" w:rsidP="006F5F5D">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113BF1" w:rsidRDefault="005B294B" w:rsidP="006F5F5D">
            <w:pPr>
              <w:ind w:left="-249"/>
              <w:jc w:val="center"/>
              <w:rPr>
                <w:sz w:val="20"/>
                <w:szCs w:val="20"/>
              </w:rPr>
            </w:pPr>
            <w:r>
              <w:rPr>
                <w:sz w:val="20"/>
                <w:szCs w:val="20"/>
              </w:rPr>
              <w:t>Logo</w:t>
            </w:r>
          </w:p>
        </w:tc>
      </w:tr>
    </w:tbl>
    <w:p w:rsidR="000E31FC" w:rsidRPr="00FB7261" w:rsidRDefault="002C4F9F" w:rsidP="000E31FC">
      <w:pPr>
        <w:rPr>
          <w:rFonts w:ascii="Cambria" w:hAnsi="Cambria"/>
        </w:rPr>
      </w:pPr>
      <w:bookmarkStart w:id="0" w:name="_Toc413532928"/>
      <w:r w:rsidRPr="002C4F9F">
        <w:rPr>
          <w:rFonts w:ascii="Cambria" w:hAnsi="Cambria" w:cs="Calibri"/>
          <w:b/>
          <w:bCs/>
          <w:noProof/>
          <w:sz w:val="28"/>
          <w:lang w:eastAsia="fr-FR"/>
        </w:rPr>
        <w:pict>
          <v:rect id="Rectangle 17" o:spid="_x0000_s1026" style="position:absolute;margin-left:-6.75pt;margin-top:-.1pt;width:488.55pt;height:614.3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Ih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a4wk&#10;6aBGXyFrRDaCoWzpE9RrW4Ddg743PkSr7xT9aZFU1y2YsStjVN8yUgGtzNsnfzzwFwtP0bb/pCqA&#10;JzunQq4Otek8IGQBHUJJHseSsINDFISLPJ3NV3OMKOiWqzTPZ/PggxTH59pY94GpDvlDiQ2wD/Bk&#10;f2edp0OKo8lQoeqWC4GMcj+4a0OSvd+gtPAmHpBWEFAUh3Zk18KgPYFGEi4L1mLXQUhRlqX+F/sJ&#10;5NB1UR5EQGGECIQaO3UyvPWi0Sy+JpQy6eYn3mYvO1scxS86BGFzjE9wiaB4JZ4HKBgNS4lgvg+G&#10;9MJQhDx5VkKiHjT5EiIMLJXgo/KVlEduADfJzxjJCWU7ddJxB3tC8K7EKx/kkGnfdu9lFabYES7i&#10;GaCE9DxZ2ABDSdUOIB7aqkcV942Sr87XsJ0qDuvgfJUu0vUSIyIa2GPUGfxif7wy1vkzw2msA2ki&#10;dEtifUfDk+hHtqFfJoGE6fIDFQdzq6pHGC5oZt+sfhXDoVXmCaMe1lqJ7a8dMQwj8VFCP6+z2czv&#10;wXCZzZc5XMxUs51qiKQAVWIHiQnHaxd3504b3rTgKQ6CVFcw1DUP4+YHPrIaVgGsrtj0cc363Ti9&#10;B6vnP4PNbwAAAP//AwBQSwMEFAAGAAgAAAAhAFZJth3hAAAACgEAAA8AAABkcnMvZG93bnJldi54&#10;bWxMj01Lw0AQhu+C/2EZwYu0m6Y0tDGbUgUvgkhrBb1ts5MPuzsbsts2/nvHk95meB/eeaZYj86K&#10;Mw6h86RgNk1AIFXedNQo2L89TZYgQtRktPWECr4xwLq8vip0bvyFtnjexUZwCYVcK2hj7HMpQ9Wi&#10;02HqeyTOaj84HXkdGmkGfeFyZ2WaJJl0uiO+0OoeH1usjruTU/CwqVb1l3k9YvL5Ub/s8f3Z3lml&#10;bm/GzT2IiGP8g+FXn9WhZKeDP5EJwiqYzOYLRnlIQXC+yuYZiAODabpcgCwL+f+F8gcAAP//AwBQ&#10;SwECLQAUAAYACAAAACEAtoM4kv4AAADhAQAAEwAAAAAAAAAAAAAAAAAAAAAAW0NvbnRlbnRfVHlw&#10;ZXNdLnhtbFBLAQItABQABgAIAAAAIQA4/SH/1gAAAJQBAAALAAAAAAAAAAAAAAAAAC8BAABfcmVs&#10;cy8ucmVsc1BLAQItABQABgAIAAAAIQDNr5Ih0wIAAFQGAAAOAAAAAAAAAAAAAAAAAC4CAABkcnMv&#10;ZTJvRG9jLnhtbFBLAQItABQABgAIAAAAIQBWSbYd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5B294B" w:rsidRDefault="005B294B" w:rsidP="000E31FC">
      <w:pPr>
        <w:pStyle w:val="Titre"/>
        <w:rPr>
          <w:rFonts w:ascii="Cambria" w:hAnsi="Cambria" w:cs="Calibri"/>
          <w:smallCaps/>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E00CD6" w:rsidRDefault="00E00CD6" w:rsidP="000E31FC">
      <w:pPr>
        <w:pStyle w:val="Titre"/>
        <w:rPr>
          <w:rFonts w:ascii="Cambria" w:hAnsi="Cambria" w:cs="Calibri"/>
          <w:color w:val="auto"/>
          <w:sz w:val="56"/>
          <w:szCs w:val="56"/>
        </w:rPr>
      </w:pPr>
    </w:p>
    <w:p w:rsidR="00FC3ABF" w:rsidRDefault="00FC3ABF" w:rsidP="00FC3ABF">
      <w:pPr>
        <w:pStyle w:val="Titre"/>
        <w:rPr>
          <w:rFonts w:ascii="Cambria" w:hAnsi="Cambria" w:cs="Calibri"/>
          <w:color w:val="auto"/>
          <w:sz w:val="40"/>
          <w:szCs w:val="40"/>
        </w:rPr>
      </w:pPr>
      <w:r>
        <w:rPr>
          <w:rFonts w:ascii="Cambria" w:hAnsi="Cambria" w:cs="Calibri"/>
          <w:color w:val="auto"/>
          <w:sz w:val="40"/>
          <w:szCs w:val="40"/>
        </w:rPr>
        <w:t>PROGRAMME NATIONAL</w:t>
      </w:r>
    </w:p>
    <w:p w:rsidR="000E31FC" w:rsidRDefault="00A548D4" w:rsidP="00FC3ABF">
      <w:pPr>
        <w:pStyle w:val="Titre"/>
        <w:rPr>
          <w:rFonts w:ascii="Cambria" w:hAnsi="Cambria" w:cs="Calibri"/>
          <w:color w:val="auto"/>
          <w:sz w:val="56"/>
          <w:szCs w:val="56"/>
        </w:rPr>
      </w:pPr>
      <w:r>
        <w:rPr>
          <w:rFonts w:ascii="Cambria" w:hAnsi="Cambria" w:cs="Calibri"/>
          <w:color w:val="auto"/>
          <w:sz w:val="56"/>
          <w:szCs w:val="56"/>
        </w:rPr>
        <w:t>2021</w:t>
      </w:r>
      <w:r w:rsidR="00FC3ABF" w:rsidRPr="005B294B">
        <w:rPr>
          <w:rFonts w:ascii="Cambria" w:hAnsi="Cambria" w:cs="Calibri"/>
          <w:color w:val="auto"/>
          <w:sz w:val="56"/>
          <w:szCs w:val="56"/>
        </w:rPr>
        <w:t xml:space="preserve"> – 20</w:t>
      </w:r>
      <w:r>
        <w:rPr>
          <w:rFonts w:ascii="Cambria" w:hAnsi="Cambria" w:cs="Calibri"/>
          <w:color w:val="auto"/>
          <w:sz w:val="56"/>
          <w:szCs w:val="56"/>
        </w:rPr>
        <w:t>22</w:t>
      </w:r>
    </w:p>
    <w:p w:rsidR="00A548D4" w:rsidRPr="00A548D4" w:rsidRDefault="00A548D4" w:rsidP="00FC3ABF">
      <w:pPr>
        <w:pStyle w:val="Titre"/>
        <w:rPr>
          <w:rFonts w:ascii="Cambria" w:hAnsi="Cambria" w:cstheme="minorBidi"/>
          <w:color w:val="auto"/>
          <w:sz w:val="28"/>
          <w:szCs w:val="28"/>
          <w:rtl/>
          <w:lang w:bidi="ar-DZ"/>
        </w:rPr>
      </w:pPr>
      <w:r>
        <w:rPr>
          <w:rFonts w:ascii="Cambria" w:hAnsi="Cambria" w:cstheme="minorBidi"/>
          <w:color w:val="auto"/>
          <w:sz w:val="28"/>
          <w:szCs w:val="28"/>
          <w:lang w:bidi="ar-DZ"/>
        </w:rPr>
        <w:t xml:space="preserve">(2ème mise à jour) </w:t>
      </w:r>
    </w:p>
    <w:p w:rsidR="000E31FC" w:rsidRDefault="000E31FC" w:rsidP="000E31FC">
      <w:pPr>
        <w:pStyle w:val="Sous-titre"/>
        <w:jc w:val="right"/>
        <w:rPr>
          <w:rFonts w:ascii="Cambria" w:hAnsi="Cambria" w:cs="Calibri"/>
          <w:color w:val="auto"/>
          <w:sz w:val="52"/>
          <w:szCs w:val="52"/>
        </w:rPr>
      </w:pPr>
    </w:p>
    <w:p w:rsidR="005B294B" w:rsidRPr="00FB7261" w:rsidRDefault="005B294B"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AC4552">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0"/>
        <w:gridCol w:w="2379"/>
        <w:gridCol w:w="867"/>
        <w:gridCol w:w="1534"/>
        <w:gridCol w:w="1752"/>
      </w:tblGrid>
      <w:tr w:rsidR="000E31FC" w:rsidRPr="003F337C" w:rsidTr="00684063">
        <w:tc>
          <w:tcPr>
            <w:tcW w:w="3249"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684063">
        <w:trPr>
          <w:trHeight w:val="1701"/>
        </w:trPr>
        <w:tc>
          <w:tcPr>
            <w:tcW w:w="3249"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tc>
        <w:tc>
          <w:tcPr>
            <w:tcW w:w="3286"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p w:rsidR="000A0379" w:rsidRPr="00B5340F" w:rsidRDefault="000A0379" w:rsidP="000A0379">
            <w:pPr>
              <w:pStyle w:val="Titre"/>
              <w:rPr>
                <w:rFonts w:ascii="Cambria" w:hAnsi="Cambria" w:cs="Calibri"/>
                <w:i/>
                <w:iCs/>
                <w:color w:val="auto"/>
                <w:sz w:val="28"/>
              </w:rPr>
            </w:pPr>
          </w:p>
        </w:tc>
      </w:tr>
      <w:tr w:rsidR="00113BF1" w:rsidTr="00113BF1">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113BF1" w:rsidRDefault="00113BF1" w:rsidP="006F5F5D">
            <w:pPr>
              <w:jc w:val="center"/>
              <w:rPr>
                <w:sz w:val="20"/>
                <w:szCs w:val="20"/>
              </w:rPr>
            </w:pPr>
            <w:r w:rsidRPr="00D75A31">
              <w:rPr>
                <w:sz w:val="20"/>
                <w:szCs w:val="20"/>
              </w:rPr>
              <w:object w:dxaOrig="1455" w:dyaOrig="1740">
                <v:shape id="_x0000_i1026" type="#_x0000_t75" style="width:76.3pt;height:73.05pt" o:ole="">
                  <v:imagedata r:id="rId8" o:title=""/>
                </v:shape>
                <o:OLEObject Type="Embed" ProgID="PBrush" ShapeID="_x0000_i1026" DrawAspect="Content" ObjectID="_1686383546"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113BF1" w:rsidRDefault="00113BF1" w:rsidP="006F5F5D">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113BF1" w:rsidRDefault="00113BF1" w:rsidP="006F5F5D">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113BF1" w:rsidRDefault="00113BF1" w:rsidP="006F5F5D">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113BF1" w:rsidRDefault="00113BF1" w:rsidP="006F5F5D">
            <w:pPr>
              <w:jc w:val="center"/>
              <w:rPr>
                <w:rFonts w:ascii="Andalus" w:hAnsi="Andalus" w:cs="Andalus"/>
              </w:rPr>
            </w:pPr>
            <w:r>
              <w:rPr>
                <w:rFonts w:ascii="Andalus" w:hAnsi="Andalus" w:cs="Andalus"/>
                <w:rtl/>
              </w:rPr>
              <w:t xml:space="preserve">اللجنة </w:t>
            </w:r>
            <w:proofErr w:type="spellStart"/>
            <w:r>
              <w:rPr>
                <w:rFonts w:ascii="Andalus" w:hAnsi="Andalus" w:cs="Andalus"/>
                <w:rtl/>
              </w:rPr>
              <w:t>البيداغوجية</w:t>
            </w:r>
            <w:proofErr w:type="spellEnd"/>
            <w:r>
              <w:rPr>
                <w:rFonts w:ascii="Andalus" w:hAnsi="Andalus" w:cs="Andalus"/>
                <w:rtl/>
              </w:rPr>
              <w:t xml:space="preserve"> الوطنية لميدان العلوم و التكنولوجيا</w:t>
            </w:r>
          </w:p>
          <w:p w:rsidR="00113BF1" w:rsidRDefault="00113BF1" w:rsidP="006F5F5D">
            <w:pPr>
              <w:jc w:val="center"/>
              <w:rPr>
                <w:rFonts w:ascii="Andalus" w:hAnsi="Andalus" w:cs="Andalus"/>
                <w:sz w:val="16"/>
                <w:szCs w:val="16"/>
              </w:rPr>
            </w:pPr>
          </w:p>
          <w:p w:rsidR="00113BF1" w:rsidRDefault="00113BF1" w:rsidP="006F5F5D">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113BF1" w:rsidRDefault="00113BF1" w:rsidP="006F5F5D">
            <w:pPr>
              <w:ind w:left="-249"/>
              <w:jc w:val="center"/>
              <w:rPr>
                <w:sz w:val="20"/>
                <w:szCs w:val="20"/>
              </w:rPr>
            </w:pPr>
            <w:r w:rsidRPr="00D75A31">
              <w:rPr>
                <w:sz w:val="20"/>
                <w:szCs w:val="20"/>
              </w:rPr>
              <w:object w:dxaOrig="1455" w:dyaOrig="1740">
                <v:shape id="_x0000_i1027" type="#_x0000_t75" style="width:76.3pt;height:73.05pt" o:ole="">
                  <v:imagedata r:id="rId8" o:title=""/>
                </v:shape>
                <o:OLEObject Type="Embed" ProgID="PBrush" ShapeID="_x0000_i1027" DrawAspect="Content" ObjectID="_1686383547" r:id="rId11"/>
              </w:object>
            </w:r>
          </w:p>
        </w:tc>
      </w:tr>
    </w:tbl>
    <w:p w:rsidR="000E31FC" w:rsidRPr="00FB7261" w:rsidRDefault="002C4F9F" w:rsidP="000E31FC">
      <w:pPr>
        <w:rPr>
          <w:rFonts w:ascii="Cambria" w:hAnsi="Cambria"/>
        </w:rPr>
      </w:pPr>
      <w:r w:rsidRPr="002C4F9F">
        <w:rPr>
          <w:rFonts w:ascii="Cambria" w:hAnsi="Cambria"/>
          <w:b/>
          <w:bCs/>
          <w:noProof/>
          <w:sz w:val="32"/>
          <w:szCs w:val="32"/>
          <w:lang w:eastAsia="fr-FR"/>
        </w:rPr>
        <w:pict>
          <v:rect id="Rectangle 19" o:spid="_x0000_s1038" style="position:absolute;margin-left:-6.2pt;margin-top:1.5pt;width:488.75pt;height:620.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hX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anU+h4v3QYrjc22s+8BUh/yhxAbYB3iy&#10;v7Mumh5NhgpVt1wIZJT7wV0bkuz9BqWFN/GAtIKAoji0I7sWBu0JNJJwWbAWuw5CirIs9b/YTyCH&#10;rovyIAK2I0Tg3tipk+GtF41m8TWhlEk3P/E2e9nZ4ih+0SEIm2N8gksExSvxPEDBaFhKBPN9MKQX&#10;hiLkybMSEvWgyZcQYWCpBB+Vr6Q8cgO4SX7GSE4o26mTjjvYE4J3JV75IIdM+7Z7LyuoMikc4SKe&#10;AUpIL2JhAwwlVTuAeGirHlXcN0q+Ol/Ddqo4rIPzVbpI1zABRDSwx6gz+MX+eGWs82eG01gH0kTo&#10;lsT6joYn0Y9sQ79MAgnT5QcqDuZWVY8wXNDMvln9KoZDq8wTRj2stRLbXztiGEbio4R+Xmezmd+D&#10;4TKbL3O4mKlmO9UQSQGqxA4SE47XLu7OnTa8acFTHASprmCoax7GzQ98ZDWsAlhdsenjmvW7cXoP&#10;Vs9/BpvfAAAA//8DAFBLAwQUAAYACAAAACEAhruMCeIAAAAKAQAADwAAAGRycy9kb3ducmV2Lnht&#10;bEyPTUvDQBCG74L/YRnBi7SbxLbYmE2pghdBirWC3rbZyYfdnQ3ZbRv/veNJj8P78M7zFqvRWXHC&#10;IXSeFKTTBARS5U1HjYLd29PkDkSImoy2nlDBNwZYlZcXhc6NP9MrnraxEVxCIdcK2hj7XMpQteh0&#10;mPoeibPaD05HPodGmkGfudxZmSXJQjrdEX9odY+PLVaH7dEpeFhXy/rLbA6YfH7ULzt8f7Y3Vqnr&#10;q3F9DyLiGP9g+NVndSjZae+PZIKwCiZpNmNUwS1P4ny5mKcg9gxms9kcZFnI/xPKHwAAAP//AwBQ&#10;SwECLQAUAAYACAAAACEAtoM4kv4AAADhAQAAEwAAAAAAAAAAAAAAAAAAAAAAW0NvbnRlbnRfVHlw&#10;ZXNdLnhtbFBLAQItABQABgAIAAAAIQA4/SH/1gAAAJQBAAALAAAAAAAAAAAAAAAAAC8BAABfcmVs&#10;cy8ucmVsc1BLAQItABQABgAIAAAAIQB8cEhX0gIAAFQGAAAOAAAAAAAAAAAAAAAAAC4CAABkcnMv&#10;ZTJvRG9jLnhtbFBLAQItABQABgAIAAAAIQCGu4wJ4gAAAAoBAAAPAAAAAAAAAAAAAAAAACw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5B294B" w:rsidRDefault="005B294B" w:rsidP="000E31FC">
      <w:pPr>
        <w:bidi/>
        <w:jc w:val="center"/>
        <w:rPr>
          <w:rFonts w:ascii="Cambria" w:hAnsi="Cambria"/>
          <w:b/>
          <w:bCs/>
          <w:sz w:val="52"/>
          <w:szCs w:val="52"/>
          <w:rtl/>
          <w:lang w:bidi="ar-DZ"/>
        </w:rPr>
      </w:pPr>
    </w:p>
    <w:p w:rsidR="000E31FC" w:rsidRDefault="000E31FC" w:rsidP="005B294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0E31FC" w:rsidRDefault="000E31FC" w:rsidP="000E31FC">
      <w:pPr>
        <w:bidi/>
        <w:jc w:val="center"/>
        <w:rPr>
          <w:rFonts w:ascii="Cambria" w:hAnsi="Cambria"/>
          <w:b/>
          <w:bCs/>
          <w:sz w:val="52"/>
          <w:szCs w:val="52"/>
          <w:lang w:bidi="ar-DZ"/>
        </w:rPr>
      </w:pPr>
      <w:r w:rsidRPr="00FB7261">
        <w:rPr>
          <w:rFonts w:ascii="Cambria" w:hAnsi="Cambria"/>
          <w:b/>
          <w:bCs/>
          <w:sz w:val="52"/>
          <w:szCs w:val="52"/>
          <w:rtl/>
          <w:lang w:bidi="ar-DZ"/>
        </w:rPr>
        <w:t>ل. م . د</w:t>
      </w:r>
    </w:p>
    <w:p w:rsidR="000E31FC" w:rsidRDefault="000E31FC" w:rsidP="000E31FC">
      <w:pPr>
        <w:bidi/>
        <w:jc w:val="center"/>
        <w:rPr>
          <w:rFonts w:ascii="Cambria" w:hAnsi="Cambria"/>
          <w:b/>
          <w:bCs/>
          <w:sz w:val="52"/>
          <w:szCs w:val="52"/>
          <w:lang w:bidi="ar-DZ"/>
        </w:rPr>
      </w:pPr>
    </w:p>
    <w:p w:rsidR="000E31FC" w:rsidRPr="00C41600" w:rsidRDefault="000E31FC" w:rsidP="000E31FC">
      <w:pPr>
        <w:bidi/>
        <w:jc w:val="center"/>
        <w:rPr>
          <w:rFonts w:ascii="Cambria" w:hAnsi="Cambria"/>
          <w:b/>
          <w:bCs/>
          <w:sz w:val="52"/>
          <w:szCs w:val="52"/>
          <w:u w:val="single" w:color="F79646"/>
          <w:lang w:bidi="ar-DZ"/>
        </w:rPr>
      </w:pPr>
      <w:proofErr w:type="gramStart"/>
      <w:r w:rsidRPr="00C41600">
        <w:rPr>
          <w:rFonts w:ascii="Cambria" w:hAnsi="Cambria"/>
          <w:b/>
          <w:bCs/>
          <w:sz w:val="52"/>
          <w:szCs w:val="52"/>
          <w:u w:val="single" w:color="F79646"/>
          <w:rtl/>
          <w:lang w:bidi="ar-DZ"/>
        </w:rPr>
        <w:t>ليسانس</w:t>
      </w:r>
      <w:proofErr w:type="gramEnd"/>
      <w:r w:rsidRPr="00C41600">
        <w:rPr>
          <w:rFonts w:ascii="Cambria" w:hAnsi="Cambria"/>
          <w:b/>
          <w:bCs/>
          <w:sz w:val="52"/>
          <w:szCs w:val="52"/>
          <w:u w:val="single" w:color="F79646"/>
          <w:rtl/>
          <w:lang w:bidi="ar-DZ"/>
        </w:rPr>
        <w:t xml:space="preserve"> أكاديمية</w:t>
      </w:r>
    </w:p>
    <w:p w:rsidR="000E31FC" w:rsidRDefault="000E31FC" w:rsidP="000E31FC">
      <w:pPr>
        <w:bidi/>
        <w:jc w:val="center"/>
        <w:rPr>
          <w:rFonts w:ascii="Cambria" w:hAnsi="Cambria"/>
          <w:b/>
          <w:bCs/>
          <w:sz w:val="52"/>
          <w:szCs w:val="52"/>
          <w:lang w:bidi="ar-DZ"/>
        </w:rPr>
      </w:pPr>
    </w:p>
    <w:p w:rsidR="00E00CD6" w:rsidRDefault="00E00CD6" w:rsidP="00E00CD6">
      <w:pPr>
        <w:bidi/>
        <w:jc w:val="center"/>
        <w:rPr>
          <w:rFonts w:ascii="Cambria" w:hAnsi="Cambria"/>
          <w:b/>
          <w:bCs/>
          <w:sz w:val="52"/>
          <w:szCs w:val="52"/>
          <w:lang w:bidi="ar-DZ"/>
        </w:rPr>
      </w:pPr>
    </w:p>
    <w:p w:rsidR="00FC3ABF" w:rsidRDefault="00FC3ABF" w:rsidP="00FC3ABF">
      <w:pPr>
        <w:bidi/>
        <w:jc w:val="center"/>
        <w:rPr>
          <w:rFonts w:ascii="Cambria" w:hAnsi="Cambria"/>
          <w:b/>
          <w:bCs/>
          <w:sz w:val="52"/>
          <w:szCs w:val="52"/>
          <w:lang w:bidi="ar-DZ"/>
        </w:rPr>
      </w:pPr>
      <w:r>
        <w:rPr>
          <w:rFonts w:ascii="Cambria" w:hAnsi="Cambria" w:hint="cs"/>
          <w:b/>
          <w:bCs/>
          <w:sz w:val="52"/>
          <w:szCs w:val="52"/>
          <w:rtl/>
          <w:lang w:bidi="ar-DZ"/>
        </w:rPr>
        <w:t>برنامج وطني</w:t>
      </w:r>
    </w:p>
    <w:p w:rsidR="00FC3ABF" w:rsidRDefault="00A548D4" w:rsidP="00FC3ABF">
      <w:pPr>
        <w:bidi/>
        <w:jc w:val="center"/>
        <w:rPr>
          <w:rFonts w:ascii="Cambria" w:hAnsi="Cambria"/>
          <w:b/>
          <w:bCs/>
          <w:sz w:val="52"/>
          <w:szCs w:val="52"/>
          <w:lang w:bidi="ar-DZ"/>
        </w:rPr>
      </w:pPr>
      <w:r>
        <w:rPr>
          <w:rFonts w:ascii="Cambria" w:hAnsi="Cambria"/>
          <w:b/>
          <w:bCs/>
          <w:sz w:val="52"/>
          <w:szCs w:val="52"/>
          <w:lang w:bidi="ar-DZ"/>
        </w:rPr>
        <w:t>21</w:t>
      </w:r>
      <w:r>
        <w:rPr>
          <w:rFonts w:ascii="Cambria" w:hAnsi="Cambria" w:hint="cs"/>
          <w:b/>
          <w:bCs/>
          <w:sz w:val="52"/>
          <w:szCs w:val="52"/>
          <w:rtl/>
          <w:lang w:bidi="ar-DZ"/>
        </w:rPr>
        <w:t>20</w:t>
      </w:r>
      <w:r w:rsidR="00FC3ABF">
        <w:rPr>
          <w:rFonts w:ascii="Cambria" w:hAnsi="Cambria" w:hint="cs"/>
          <w:b/>
          <w:bCs/>
          <w:sz w:val="52"/>
          <w:szCs w:val="52"/>
          <w:rtl/>
          <w:lang w:bidi="ar-DZ"/>
        </w:rPr>
        <w:t xml:space="preserve"> ــ</w:t>
      </w:r>
      <w:r>
        <w:rPr>
          <w:rFonts w:ascii="Cambria" w:hAnsi="Cambria"/>
          <w:b/>
          <w:bCs/>
          <w:sz w:val="52"/>
          <w:szCs w:val="52"/>
          <w:lang w:bidi="ar-DZ"/>
        </w:rPr>
        <w:t>2022</w:t>
      </w:r>
      <w:r w:rsidR="00FC3ABF">
        <w:rPr>
          <w:rFonts w:ascii="Cambria" w:hAnsi="Cambria"/>
          <w:b/>
          <w:bCs/>
          <w:sz w:val="52"/>
          <w:szCs w:val="52"/>
          <w:lang w:bidi="ar-DZ"/>
        </w:rPr>
        <w:t xml:space="preserve"> </w:t>
      </w:r>
    </w:p>
    <w:p w:rsidR="005B294B" w:rsidRPr="00FB7261" w:rsidRDefault="005B294B" w:rsidP="005B294B">
      <w:pPr>
        <w:bidi/>
        <w:jc w:val="center"/>
        <w:rPr>
          <w:rFonts w:ascii="Cambria" w:hAnsi="Cambria"/>
          <w:b/>
          <w:bCs/>
          <w:sz w:val="52"/>
          <w:szCs w:val="52"/>
          <w:rtl/>
          <w:lang w:bidi="ar-DZ"/>
        </w:rPr>
      </w:pPr>
    </w:p>
    <w:p w:rsidR="000E31FC" w:rsidRPr="00FB7261"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AC4552">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AC4552">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AC455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AC4552">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0E31FC" w:rsidRPr="00222226" w:rsidTr="00AC4552">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A67550" w:rsidP="0034780D">
            <w:pPr>
              <w:bidi/>
              <w:jc w:val="center"/>
              <w:rPr>
                <w:rFonts w:ascii="Cambria" w:hAnsi="Cambria"/>
                <w:b/>
                <w:bCs/>
                <w:sz w:val="28"/>
                <w:szCs w:val="28"/>
                <w:rtl/>
                <w:lang w:bidi="ar-DZ"/>
              </w:rPr>
            </w:pPr>
            <w:proofErr w:type="spellStart"/>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roofErr w:type="spellEnd"/>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A67550" w:rsidP="0034780D">
            <w:pPr>
              <w:bidi/>
              <w:jc w:val="center"/>
              <w:rPr>
                <w:b/>
                <w:bCs/>
                <w:sz w:val="28"/>
                <w:szCs w:val="28"/>
              </w:rPr>
            </w:pPr>
            <w:proofErr w:type="spellStart"/>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roofErr w:type="spellEnd"/>
          </w:p>
          <w:p w:rsidR="008C4AE9" w:rsidRPr="00222226" w:rsidRDefault="008C4AE9" w:rsidP="00121F4D">
            <w:pPr>
              <w:bidi/>
              <w:jc w:val="center"/>
              <w:rPr>
                <w:rFonts w:ascii="Cambria" w:hAnsi="Cambria"/>
                <w:b/>
                <w:bCs/>
                <w:sz w:val="28"/>
                <w:szCs w:val="28"/>
                <w:rtl/>
                <w:lang w:bidi="ar-DZ"/>
              </w:rPr>
            </w:pP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BD2636">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BD2636">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BD2636">
            <w:pPr>
              <w:jc w:val="center"/>
              <w:cnfStyle w:val="100000000000"/>
            </w:pPr>
            <w:r w:rsidRPr="00376DD9">
              <w:rPr>
                <w:rFonts w:cs="Calibri"/>
              </w:rPr>
              <w:t>Page</w:t>
            </w:r>
          </w:p>
        </w:tc>
      </w:tr>
      <w:tr w:rsidR="00056BDD" w:rsidTr="00BD2636">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BD2636">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D2636">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BD2636">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D2636">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E00CD6">
        <w:trPr>
          <w:trHeight w:val="397"/>
        </w:trPr>
        <w:tc>
          <w:tcPr>
            <w:cnfStyle w:val="001000000000"/>
            <w:tcW w:w="8897" w:type="dxa"/>
            <w:tcBorders>
              <w:top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E00CD6" w:rsidTr="00E00CD6">
        <w:trPr>
          <w:cnfStyle w:val="000000100000"/>
          <w:trHeight w:val="397"/>
        </w:trPr>
        <w:tc>
          <w:tcPr>
            <w:cnfStyle w:val="001000000000"/>
            <w:tcW w:w="8897" w:type="dxa"/>
            <w:tcBorders>
              <w:top w:val="nil"/>
              <w:bottom w:val="single" w:sz="12" w:space="0" w:color="F79646" w:themeColor="accent6"/>
            </w:tcBorders>
            <w:vAlign w:val="center"/>
          </w:tcPr>
          <w:p w:rsidR="00E00CD6" w:rsidRPr="00E00CD6" w:rsidRDefault="00E00CD6" w:rsidP="00BD2636">
            <w:pPr>
              <w:rPr>
                <w:rFonts w:ascii="Cambria" w:eastAsia="Calibri" w:hAnsi="Cambria" w:cs="Calibri"/>
              </w:rPr>
            </w:pPr>
            <w:r w:rsidRPr="00E00CD6">
              <w:rPr>
                <w:rFonts w:asciiTheme="majorHAnsi" w:hAnsiTheme="majorHAnsi"/>
                <w:bCs w:val="0"/>
              </w:rPr>
              <w:t>G</w:t>
            </w:r>
            <w:r w:rsidRPr="00E00CD6">
              <w:rPr>
                <w:rFonts w:asciiTheme="majorHAnsi" w:hAnsiTheme="majorHAnsi"/>
                <w:b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E00CD6" w:rsidRPr="008834FF" w:rsidRDefault="00E00CD6"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BD2636">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BD2636">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BD2636">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BD2636">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B294B" w:rsidRDefault="00056BDD" w:rsidP="00BD2636">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D2636">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34780D">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III - Programme détaillé pa</w:t>
            </w:r>
            <w:r w:rsidR="005B294B">
              <w:rPr>
                <w:rFonts w:ascii="Cambria" w:eastAsia="Calibri" w:hAnsi="Cambria" w:cs="Calibri"/>
              </w:rPr>
              <w:t>r matière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B294B" w:rsidP="00BD2636">
            <w:pPr>
              <w:rPr>
                <w:rFonts w:asciiTheme="majorHAnsi" w:hAnsiTheme="majorHAnsi" w:cs="Calibri"/>
              </w:rPr>
            </w:pPr>
            <w:r>
              <w:rPr>
                <w:rFonts w:ascii="Cambria" w:eastAsia="Calibri" w:hAnsi="Cambria" w:cs="Calibri"/>
              </w:rPr>
              <w:t>V</w:t>
            </w:r>
            <w:r w:rsidR="00056BDD">
              <w:rPr>
                <w:rFonts w:ascii="Cambria" w:eastAsia="Calibri" w:hAnsi="Cambria" w:cs="Calibri"/>
              </w:rPr>
              <w:t xml:space="preserve">- </w:t>
            </w:r>
            <w:r w:rsidR="00056BDD"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B294B" w:rsidP="00BD2636">
            <w:pPr>
              <w:rPr>
                <w:rFonts w:asciiTheme="majorHAnsi" w:hAnsiTheme="majorHAnsi" w:cs="Calibri"/>
              </w:rPr>
            </w:pPr>
            <w:r>
              <w:rPr>
                <w:rFonts w:ascii="Cambria" w:eastAsia="Calibri" w:hAnsi="Cambria" w:cs="Calibri"/>
              </w:rPr>
              <w:t>VI</w:t>
            </w:r>
            <w:r w:rsidR="00056BDD">
              <w:rPr>
                <w:rFonts w:ascii="Cambria" w:eastAsia="Calibri" w:hAnsi="Cambria" w:cs="Calibri"/>
              </w:rPr>
              <w:t>-</w:t>
            </w:r>
            <w:r w:rsidR="00056BDD"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B294B" w:rsidP="00BD2636">
            <w:pPr>
              <w:rPr>
                <w:rFonts w:asciiTheme="majorHAnsi" w:hAnsiTheme="majorHAnsi" w:cs="Calibri"/>
              </w:rPr>
            </w:pPr>
            <w:r>
              <w:rPr>
                <w:rFonts w:ascii="Cambria" w:eastAsia="Calibri" w:hAnsi="Cambria" w:cs="Calibri"/>
              </w:rPr>
              <w:t>VI</w:t>
            </w:r>
            <w:r w:rsidR="00056BDD" w:rsidRPr="005E07F2">
              <w:rPr>
                <w:rFonts w:ascii="Cambria" w:eastAsia="Calibri" w:hAnsi="Cambria" w:cs="Calibri"/>
              </w:rPr>
              <w:t>I</w:t>
            </w:r>
            <w:r w:rsidR="00056BDD">
              <w:rPr>
                <w:rFonts w:ascii="Cambria" w:eastAsia="Calibri" w:hAnsi="Cambria" w:cs="Calibri"/>
              </w:rPr>
              <w:t>-</w:t>
            </w:r>
            <w:r w:rsidR="00056BDD"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BD2636">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003D52" w:rsidRPr="00FF09CD" w:rsidRDefault="00003D52" w:rsidP="00003D52">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003D52" w:rsidRDefault="00003D52" w:rsidP="00003D52">
      <w:pPr>
        <w:ind w:right="282"/>
        <w:jc w:val="both"/>
        <w:rPr>
          <w:rFonts w:ascii="Cambria" w:hAnsi="Cambria" w:cs="Calibri"/>
          <w:bCs/>
          <w:i/>
          <w:iCs/>
          <w:sz w:val="22"/>
          <w:szCs w:val="22"/>
        </w:rPr>
      </w:pPr>
      <w:r>
        <w:rPr>
          <w:rFonts w:ascii="Cambria" w:hAnsi="Cambria" w:cs="Calibri"/>
          <w:bCs/>
          <w:i/>
          <w:iCs/>
          <w:sz w:val="22"/>
          <w:szCs w:val="22"/>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003D52" w:rsidRDefault="00003D52" w:rsidP="00003D52">
      <w:pPr>
        <w:ind w:right="282"/>
        <w:jc w:val="both"/>
        <w:rPr>
          <w:rFonts w:ascii="Cambria" w:hAnsi="Cambria" w:cs="Calibri"/>
          <w:bCs/>
          <w:i/>
          <w:iCs/>
          <w:sz w:val="22"/>
          <w:szCs w:val="22"/>
        </w:rPr>
      </w:pPr>
    </w:p>
    <w:p w:rsidR="00003D52" w:rsidRPr="00FB7261" w:rsidRDefault="00003D52" w:rsidP="00003D52">
      <w:pPr>
        <w:ind w:right="282"/>
        <w:jc w:val="both"/>
        <w:rPr>
          <w:rFonts w:ascii="Cambria" w:hAnsi="Cambria" w:cs="Calibri"/>
          <w:bCs/>
          <w:i/>
          <w:iCs/>
          <w:sz w:val="22"/>
          <w:szCs w:val="22"/>
        </w:rPr>
      </w:pPr>
    </w:p>
    <w:p w:rsidR="00003D52" w:rsidRPr="00FB7261" w:rsidRDefault="00003D52" w:rsidP="00003D52">
      <w:pPr>
        <w:ind w:right="282"/>
        <w:jc w:val="both"/>
        <w:rPr>
          <w:rFonts w:ascii="Cambria" w:hAnsi="Cambria" w:cs="Calibri"/>
          <w:bCs/>
          <w:i/>
          <w:iCs/>
          <w:sz w:val="18"/>
          <w:szCs w:val="18"/>
        </w:rPr>
      </w:pPr>
    </w:p>
    <w:p w:rsidR="00003D52" w:rsidRPr="00FB7261" w:rsidRDefault="00003D52" w:rsidP="00003D52">
      <w:pPr>
        <w:ind w:right="282"/>
        <w:jc w:val="both"/>
        <w:rPr>
          <w:rFonts w:ascii="Cambria" w:hAnsi="Cambria" w:cs="Calibri"/>
          <w:bCs/>
          <w:i/>
          <w:iCs/>
          <w:sz w:val="18"/>
          <w:szCs w:val="18"/>
        </w:rPr>
      </w:pPr>
    </w:p>
    <w:p w:rsidR="00003D52" w:rsidRPr="00FB7261" w:rsidRDefault="002C4F9F" w:rsidP="00003D52">
      <w:pPr>
        <w:ind w:right="282"/>
        <w:jc w:val="both"/>
        <w:rPr>
          <w:rFonts w:ascii="Cambria" w:hAnsi="Cambria" w:cs="Calibri"/>
          <w:bCs/>
          <w:i/>
          <w:iCs/>
          <w:sz w:val="18"/>
          <w:szCs w:val="18"/>
        </w:rPr>
      </w:pPr>
      <w:r w:rsidRPr="002C4F9F">
        <w:rPr>
          <w:rFonts w:ascii="Cambria" w:hAnsi="Cambria" w:cs="Calibri"/>
          <w:bCs/>
          <w:noProof/>
          <w:lang w:eastAsia="fr-FR"/>
        </w:rPr>
        <w:pict>
          <v:roundrect id="AutoShape 6" o:spid="_x0000_s1057"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003D52" w:rsidRPr="00FB7261" w:rsidRDefault="002C4F9F" w:rsidP="00003D52">
      <w:pPr>
        <w:ind w:right="282"/>
        <w:jc w:val="both"/>
        <w:rPr>
          <w:rFonts w:ascii="Cambria" w:hAnsi="Cambria" w:cs="Calibri"/>
          <w:bCs/>
          <w:i/>
          <w:iCs/>
          <w:sz w:val="18"/>
          <w:szCs w:val="18"/>
        </w:rPr>
      </w:pPr>
      <w:r w:rsidRPr="002C4F9F">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58"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042AE9" w:rsidRDefault="00042AE9" w:rsidP="00003D52">
                  <w:pPr>
                    <w:rPr>
                      <w:rFonts w:asciiTheme="majorHAnsi" w:hAnsiTheme="majorHAnsi" w:cs="Calibri"/>
                      <w:b/>
                      <w:bCs/>
                    </w:rPr>
                  </w:pPr>
                </w:p>
                <w:p w:rsidR="00042AE9" w:rsidRDefault="00042AE9" w:rsidP="00003D52">
                  <w:pPr>
                    <w:rPr>
                      <w:rFonts w:asciiTheme="majorHAnsi" w:hAnsiTheme="majorHAnsi" w:cs="Calibri"/>
                      <w:b/>
                      <w:bCs/>
                    </w:rPr>
                  </w:pPr>
                </w:p>
                <w:p w:rsidR="00042AE9" w:rsidRPr="0011569D" w:rsidRDefault="00042AE9" w:rsidP="00003D52">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042AE9" w:rsidRPr="0011569D" w:rsidRDefault="00042AE9" w:rsidP="00003D52">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042AE9" w:rsidRPr="0011569D" w:rsidRDefault="00042AE9" w:rsidP="00003D52">
                  <w:pPr>
                    <w:jc w:val="center"/>
                    <w:rPr>
                      <w:rFonts w:asciiTheme="majorHAnsi" w:hAnsiTheme="majorHAnsi" w:cs="Calibri"/>
                      <w:b/>
                      <w:bCs/>
                      <w:strike/>
                    </w:rPr>
                  </w:pPr>
                </w:p>
                <w:p w:rsidR="00042AE9" w:rsidRPr="000B159F" w:rsidRDefault="00042AE9" w:rsidP="00003D52"/>
              </w:txbxContent>
            </v:textbox>
          </v:shape>
        </w:pict>
      </w:r>
    </w:p>
    <w:p w:rsidR="00003D52" w:rsidRPr="00FB7261" w:rsidRDefault="00003D52" w:rsidP="00003D52">
      <w:pPr>
        <w:ind w:right="282"/>
        <w:jc w:val="both"/>
        <w:rPr>
          <w:rFonts w:ascii="Cambria" w:hAnsi="Cambria" w:cs="Calibri"/>
          <w:bCs/>
          <w:i/>
          <w:iCs/>
          <w:sz w:val="18"/>
          <w:szCs w:val="18"/>
        </w:rPr>
      </w:pPr>
    </w:p>
    <w:p w:rsidR="00003D52" w:rsidRPr="00FB7261" w:rsidRDefault="00003D52" w:rsidP="00003D52">
      <w:pPr>
        <w:ind w:right="-1"/>
        <w:jc w:val="center"/>
        <w:rPr>
          <w:rFonts w:ascii="Cambria" w:hAnsi="Cambria" w:cs="Calibri"/>
          <w:bCs/>
        </w:rPr>
      </w:pPr>
    </w:p>
    <w:p w:rsidR="00003D52" w:rsidRPr="00FB7261" w:rsidRDefault="00003D52" w:rsidP="00003D52">
      <w:pPr>
        <w:ind w:right="282"/>
        <w:jc w:val="center"/>
        <w:rPr>
          <w:rFonts w:ascii="Cambria" w:hAnsi="Cambria" w:cs="Calibri"/>
          <w:bCs/>
        </w:rPr>
      </w:pPr>
      <w:r>
        <w:rPr>
          <w:rFonts w:ascii="Cambria" w:hAnsi="Cambria" w:cs="Calibri"/>
          <w:bCs/>
        </w:rPr>
        <w:t>S</w:t>
      </w: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2C4F9F" w:rsidP="00003D52">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59"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003D52" w:rsidRPr="00FB7261" w:rsidRDefault="00003D52" w:rsidP="00003D52">
      <w:pPr>
        <w:ind w:right="282"/>
        <w:jc w:val="center"/>
        <w:rPr>
          <w:rFonts w:ascii="Cambria" w:hAnsi="Cambria" w:cs="Calibri"/>
          <w:bCs/>
        </w:rPr>
      </w:pPr>
    </w:p>
    <w:p w:rsidR="00003D52" w:rsidRPr="00FB7261" w:rsidRDefault="002C4F9F" w:rsidP="00003D52">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61"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60"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62"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2C4F9F" w:rsidP="00003D52">
      <w:pPr>
        <w:ind w:right="282"/>
        <w:jc w:val="center"/>
        <w:rPr>
          <w:rFonts w:ascii="Cambria" w:hAnsi="Cambria" w:cs="Calibri"/>
          <w:bCs/>
        </w:rPr>
      </w:pPr>
      <w:r w:rsidRPr="002C4F9F">
        <w:rPr>
          <w:rFonts w:ascii="Cambria" w:hAnsi="Cambria" w:cs="Calibri"/>
          <w:b/>
          <w:noProof/>
          <w:lang w:eastAsia="fr-FR"/>
        </w:rPr>
        <w:pict>
          <v:roundrect id="AutoShape 2" o:spid="_x0000_s1053"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Pr>
          <w:rFonts w:ascii="Cambria" w:hAnsi="Cambria" w:cs="Calibri"/>
          <w:bCs/>
          <w:noProof/>
          <w:lang w:eastAsia="fr-FR"/>
        </w:rPr>
        <w:pict>
          <v:roundrect id="AutoShape 3" o:spid="_x0000_s1054" style="position:absolute;left:0;text-align:left;margin-left:10.95pt;margin-top:3.85pt;width:176.85pt;height:111.5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003D52" w:rsidRPr="00FB7261" w:rsidRDefault="002C4F9F" w:rsidP="00003D52">
      <w:pPr>
        <w:ind w:right="282"/>
        <w:jc w:val="center"/>
        <w:rPr>
          <w:rFonts w:ascii="Cambria" w:hAnsi="Cambria" w:cs="Calibri"/>
          <w:bCs/>
        </w:rPr>
      </w:pPr>
      <w:r>
        <w:rPr>
          <w:rFonts w:ascii="Cambria" w:hAnsi="Cambria" w:cs="Calibri"/>
          <w:bCs/>
          <w:noProof/>
          <w:lang w:eastAsia="fr-FR"/>
        </w:rPr>
        <w:pict>
          <v:shape id="Text Box 4" o:spid="_x0000_s1056" type="#_x0000_t202" style="position:absolute;left:0;text-align:left;margin-left:21.3pt;margin-top:6.4pt;width:160.5pt;height:59.3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042AE9" w:rsidRDefault="00042AE9" w:rsidP="00003D52">
                  <w:pPr>
                    <w:rPr>
                      <w:rFonts w:asciiTheme="majorHAnsi" w:hAnsiTheme="majorHAnsi" w:cs="Calibri"/>
                      <w:b/>
                      <w:bCs/>
                    </w:rPr>
                  </w:pPr>
                </w:p>
                <w:p w:rsidR="00042AE9" w:rsidRDefault="00042AE9" w:rsidP="00003D52">
                  <w:pPr>
                    <w:jc w:val="center"/>
                    <w:rPr>
                      <w:rFonts w:asciiTheme="majorHAnsi" w:hAnsiTheme="majorHAnsi" w:cs="Calibri"/>
                      <w:b/>
                      <w:bCs/>
                    </w:rPr>
                  </w:pPr>
                  <w:r>
                    <w:rPr>
                      <w:rFonts w:asciiTheme="majorHAnsi" w:hAnsiTheme="majorHAnsi" w:cs="Calibri"/>
                      <w:b/>
                      <w:bCs/>
                      <w:sz w:val="32"/>
                      <w:szCs w:val="32"/>
                    </w:rPr>
                    <w:t>Electrotechn</w:t>
                  </w:r>
                  <w:r w:rsidRPr="001F7C08">
                    <w:rPr>
                      <w:rFonts w:asciiTheme="majorHAnsi" w:hAnsiTheme="majorHAnsi" w:cs="Calibri"/>
                      <w:b/>
                      <w:bCs/>
                      <w:sz w:val="32"/>
                      <w:szCs w:val="32"/>
                    </w:rPr>
                    <w:t>ique</w:t>
                  </w:r>
                </w:p>
                <w:p w:rsidR="00042AE9" w:rsidRDefault="00042AE9" w:rsidP="00003D52">
                  <w:pPr>
                    <w:rPr>
                      <w:rFonts w:asciiTheme="majorHAnsi" w:hAnsiTheme="majorHAnsi" w:cs="Calibri"/>
                      <w:b/>
                      <w:bCs/>
                    </w:rPr>
                  </w:pPr>
                </w:p>
                <w:p w:rsidR="00042AE9" w:rsidRDefault="00042AE9" w:rsidP="00003D52">
                  <w:pPr>
                    <w:rPr>
                      <w:rFonts w:asciiTheme="majorHAnsi" w:hAnsiTheme="majorHAnsi" w:cs="Calibri"/>
                      <w:b/>
                      <w:bCs/>
                    </w:rPr>
                  </w:pPr>
                </w:p>
              </w:txbxContent>
            </v:textbox>
          </v:shape>
        </w:pict>
      </w:r>
      <w:r>
        <w:rPr>
          <w:rFonts w:ascii="Cambria" w:hAnsi="Cambria" w:cs="Calibri"/>
          <w:bCs/>
          <w:noProof/>
          <w:lang w:eastAsia="fr-FR"/>
        </w:rPr>
        <w:pict>
          <v:shape id="Text Box 5" o:spid="_x0000_s1055"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042AE9" w:rsidRPr="00C63C50" w:rsidRDefault="00042AE9" w:rsidP="00003D52">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042AE9" w:rsidRDefault="00042AE9" w:rsidP="00003D52">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042AE9" w:rsidRDefault="00042AE9" w:rsidP="00003D52">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Génie Biomédical** </w:t>
                  </w:r>
                </w:p>
                <w:p w:rsidR="00042AE9" w:rsidRDefault="00042AE9" w:rsidP="00003D52">
                  <w:pPr>
                    <w:rPr>
                      <w:rFonts w:asciiTheme="majorHAnsi" w:hAnsiTheme="majorHAnsi" w:cs="Calibri"/>
                    </w:rPr>
                  </w:pPr>
                  <w:r>
                    <w:rPr>
                      <w:rFonts w:asciiTheme="majorHAnsi" w:hAnsiTheme="majorHAnsi" w:cs="Calibri"/>
                    </w:rPr>
                    <w:t>4- Maintenance industrielle*</w:t>
                  </w:r>
                </w:p>
                <w:p w:rsidR="00042AE9" w:rsidRDefault="00042AE9" w:rsidP="00003D52">
                  <w:pPr>
                    <w:rPr>
                      <w:rFonts w:asciiTheme="majorHAnsi" w:hAnsiTheme="majorHAnsi" w:cs="Calibri"/>
                    </w:rPr>
                  </w:pPr>
                  <w:r>
                    <w:rPr>
                      <w:rFonts w:asciiTheme="majorHAnsi" w:hAnsiTheme="majorHAnsi" w:cs="Calibri"/>
                    </w:rPr>
                    <w:t>5- Protection des réseaux électriques (P)</w:t>
                  </w:r>
                </w:p>
                <w:p w:rsidR="00042AE9" w:rsidRDefault="00042AE9" w:rsidP="00003D52">
                  <w:pPr>
                    <w:rPr>
                      <w:rFonts w:asciiTheme="majorHAnsi" w:hAnsiTheme="majorHAnsi" w:cs="Calibri"/>
                    </w:rPr>
                  </w:pPr>
                </w:p>
                <w:p w:rsidR="00042AE9" w:rsidRPr="000B159F" w:rsidRDefault="00042AE9" w:rsidP="00003D52"/>
              </w:txbxContent>
            </v:textbox>
          </v:shape>
        </w:pict>
      </w: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rPr>
          <w:rFonts w:ascii="Cambria" w:hAnsi="Cambria" w:cs="Calibri"/>
        </w:rPr>
      </w:pPr>
    </w:p>
    <w:p w:rsidR="00003D52" w:rsidRPr="00FB7261" w:rsidRDefault="00003D52" w:rsidP="00003D52">
      <w:pPr>
        <w:rPr>
          <w:rFonts w:ascii="Cambria" w:hAnsi="Cambria" w:cs="Calibri"/>
        </w:rPr>
      </w:pPr>
    </w:p>
    <w:p w:rsidR="00003D52" w:rsidRPr="00FB7261" w:rsidRDefault="00003D52" w:rsidP="00003D52">
      <w:pPr>
        <w:rPr>
          <w:rFonts w:ascii="Cambria" w:hAnsi="Cambria" w:cs="Calibri"/>
        </w:rPr>
      </w:pPr>
    </w:p>
    <w:p w:rsidR="00003D52" w:rsidRPr="00FB7261" w:rsidRDefault="00003D52" w:rsidP="00003D52">
      <w:pPr>
        <w:jc w:val="both"/>
        <w:rPr>
          <w:rFonts w:ascii="Cambria" w:hAnsi="Cambria" w:cs="Calibri"/>
          <w:b/>
          <w:sz w:val="28"/>
          <w:szCs w:val="28"/>
        </w:rPr>
      </w:pPr>
    </w:p>
    <w:p w:rsidR="00003D52" w:rsidRPr="00FB7261" w:rsidRDefault="00003D52" w:rsidP="00003D52">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BD2636" w:rsidRDefault="00BD2636">
      <w:pPr>
        <w:spacing w:after="200" w:line="276" w:lineRule="auto"/>
        <w:rPr>
          <w:rFonts w:ascii="Cambria" w:hAnsi="Cambria" w:cs="Calibri"/>
          <w:b/>
          <w:sz w:val="28"/>
          <w:szCs w:val="28"/>
        </w:rPr>
      </w:pPr>
      <w:bookmarkStart w:id="4" w:name="_Toc413532933"/>
      <w:r>
        <w:rPr>
          <w:rFonts w:ascii="Cambria" w:hAnsi="Cambria" w:cs="Calibri"/>
          <w:bCs/>
          <w:sz w:val="28"/>
          <w:szCs w:val="28"/>
        </w:rPr>
        <w:br w:type="page"/>
      </w:r>
    </w:p>
    <w:p w:rsidR="00CA2735" w:rsidRPr="00CA2735" w:rsidRDefault="00CA2735" w:rsidP="004C20A8">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sidR="004C20A8">
        <w:rPr>
          <w:rFonts w:ascii="Cambria" w:eastAsia="Times New Roman" w:hAnsi="Cambria" w:cs="Calibri"/>
          <w:b w:val="0"/>
          <w:sz w:val="28"/>
          <w:szCs w:val="28"/>
          <w:u w:val="thick" w:color="F79646" w:themeColor="accent6"/>
          <w:lang w:eastAsia="fr-FR"/>
        </w:rPr>
        <w:t>:</w:t>
      </w:r>
      <w:bookmarkEnd w:id="4"/>
    </w:p>
    <w:p w:rsidR="00CA2735" w:rsidRPr="005E3947" w:rsidRDefault="00CA2735" w:rsidP="00CA2735">
      <w:pPr>
        <w:rPr>
          <w:rFonts w:asciiTheme="majorHAnsi" w:hAnsiTheme="majorHAnsi" w:cs="Calibri"/>
        </w:rPr>
      </w:pPr>
    </w:p>
    <w:p w:rsidR="00604D80" w:rsidRPr="009D44FA" w:rsidRDefault="00604D80" w:rsidP="0034780D">
      <w:pPr>
        <w:jc w:val="both"/>
        <w:rPr>
          <w:rFonts w:asciiTheme="majorHAnsi" w:eastAsia="Arial Unicode MS" w:hAnsiTheme="majorHAnsi" w:cs="Arial"/>
          <w:spacing w:val="4"/>
        </w:rPr>
      </w:pPr>
      <w:r w:rsidRPr="009D44FA">
        <w:rPr>
          <w:rFonts w:asciiTheme="majorHAnsi" w:hAnsiTheme="majorHAnsi"/>
        </w:rPr>
        <w:t xml:space="preserve">L’énergie électrique est au cœur du développement économique de tout pays. Elle est inéluctablement vitale </w:t>
      </w:r>
      <w:r w:rsidRPr="009D44FA">
        <w:rPr>
          <w:rFonts w:asciiTheme="majorHAnsi" w:eastAsia="Arial Unicode MS" w:hAnsiTheme="majorHAnsi" w:cs="Arial"/>
          <w:spacing w:val="4"/>
        </w:rPr>
        <w:t xml:space="preserve">pour le fonctionnement de tous les mécanismes qui régissent les différentes dynamiques sociales. A ce titre, l’électrotechnique, dans tous </w:t>
      </w:r>
      <w:r w:rsidR="0034780D">
        <w:rPr>
          <w:rFonts w:asciiTheme="majorHAnsi" w:eastAsia="Arial Unicode MS" w:hAnsiTheme="majorHAnsi" w:cs="Arial"/>
          <w:spacing w:val="4"/>
        </w:rPr>
        <w:t>s</w:t>
      </w:r>
      <w:r w:rsidRPr="009D44FA">
        <w:rPr>
          <w:rFonts w:asciiTheme="majorHAnsi" w:eastAsia="Arial Unicode MS" w:hAnsiTheme="majorHAnsi" w:cs="Arial"/>
          <w:spacing w:val="4"/>
        </w:rPr>
        <w:t xml:space="preserve">es </w:t>
      </w:r>
      <w:proofErr w:type="gramStart"/>
      <w:r w:rsidR="0034780D" w:rsidRPr="0034780D">
        <w:rPr>
          <w:rFonts w:asciiTheme="majorHAnsi" w:eastAsia="Arial Unicode MS" w:hAnsiTheme="majorHAnsi" w:cs="Arial"/>
          <w:spacing w:val="4"/>
        </w:rPr>
        <w:t>segments</w:t>
      </w:r>
      <w:r w:rsidRPr="009D44FA">
        <w:rPr>
          <w:rFonts w:asciiTheme="majorHAnsi" w:eastAsia="Arial Unicode MS" w:hAnsiTheme="majorHAnsi" w:cs="Arial"/>
          <w:spacing w:val="4"/>
        </w:rPr>
        <w:t>(</w:t>
      </w:r>
      <w:proofErr w:type="gramEnd"/>
      <w:r w:rsidRPr="009D44FA">
        <w:rPr>
          <w:rFonts w:asciiTheme="majorHAnsi" w:hAnsiTheme="majorHAnsi"/>
        </w:rPr>
        <w:t xml:space="preserve">production, transport, distribution, conversion et contrôle)  a occupé une place primordiale dans le secteur industriel des pays et continue à </w:t>
      </w:r>
      <w:r w:rsidRPr="009D44FA">
        <w:rPr>
          <w:rFonts w:asciiTheme="majorHAnsi" w:eastAsia="Arial Unicode MS" w:hAnsiTheme="majorHAnsi" w:cs="Arial"/>
          <w:spacing w:val="4"/>
        </w:rPr>
        <w:t>faire l’objet d’attention particulière, d’investissement scientifique et de perfectionnement technologique continus.</w:t>
      </w:r>
    </w:p>
    <w:p w:rsidR="00604D80" w:rsidRPr="009D44FA" w:rsidRDefault="0034780D" w:rsidP="00A977C0">
      <w:pPr>
        <w:jc w:val="both"/>
        <w:rPr>
          <w:rFonts w:asciiTheme="majorHAnsi" w:hAnsiTheme="majorHAnsi"/>
        </w:rPr>
      </w:pPr>
      <w:r>
        <w:rPr>
          <w:rFonts w:asciiTheme="majorHAnsi" w:eastAsia="Arial Unicode MS" w:hAnsiTheme="majorHAnsi" w:cs="Arial"/>
          <w:spacing w:val="4"/>
        </w:rPr>
        <w:t>L</w:t>
      </w:r>
      <w:r w:rsidR="00604D80" w:rsidRPr="009D44FA">
        <w:rPr>
          <w:rFonts w:asciiTheme="majorHAnsi" w:hAnsiTheme="majorHAnsi"/>
        </w:rPr>
        <w:t xml:space="preserve">’électrotechnique ne cesse </w:t>
      </w:r>
      <w:r w:rsidR="00A977C0">
        <w:rPr>
          <w:rFonts w:asciiTheme="majorHAnsi" w:hAnsiTheme="majorHAnsi"/>
        </w:rPr>
        <w:t>de se développer</w:t>
      </w:r>
      <w:r w:rsidR="00604D80" w:rsidRPr="009D44FA">
        <w:rPr>
          <w:rFonts w:asciiTheme="majorHAnsi" w:hAnsiTheme="majorHAnsi"/>
        </w:rPr>
        <w:t xml:space="preserve"> grâce aux progrès de l’électronique de puissance, des microprocesseurs et des automates programmables.</w:t>
      </w:r>
    </w:p>
    <w:p w:rsidR="00604D80" w:rsidRPr="009D44FA" w:rsidRDefault="00A977C0" w:rsidP="00A977C0">
      <w:pPr>
        <w:jc w:val="both"/>
        <w:rPr>
          <w:rFonts w:asciiTheme="majorHAnsi" w:hAnsiTheme="majorHAnsi"/>
        </w:rPr>
      </w:pPr>
      <w:r>
        <w:rPr>
          <w:rFonts w:asciiTheme="majorHAnsi" w:hAnsiTheme="majorHAnsi"/>
        </w:rPr>
        <w:t>De plus</w:t>
      </w:r>
      <w:r w:rsidR="00604D80" w:rsidRPr="009D44FA">
        <w:rPr>
          <w:rFonts w:asciiTheme="majorHAnsi" w:hAnsiTheme="majorHAnsi"/>
        </w:rPr>
        <w:t xml:space="preserve">, l’optimisation des systèmes électrotechniques et l’amélioration de leur rendement constitue un enjeu </w:t>
      </w:r>
      <w:r w:rsidR="00861E42">
        <w:rPr>
          <w:rFonts w:asciiTheme="majorHAnsi" w:hAnsiTheme="majorHAnsi"/>
        </w:rPr>
        <w:t>prom</w:t>
      </w:r>
      <w:r>
        <w:rPr>
          <w:rFonts w:asciiTheme="majorHAnsi" w:hAnsiTheme="majorHAnsi"/>
        </w:rPr>
        <w:t>et</w:t>
      </w:r>
      <w:r w:rsidR="00861E42">
        <w:rPr>
          <w:rFonts w:asciiTheme="majorHAnsi" w:hAnsiTheme="majorHAnsi"/>
        </w:rPr>
        <w:t>teur</w:t>
      </w:r>
      <w:r w:rsidR="00604D80" w:rsidRPr="009D44FA">
        <w:rPr>
          <w:rFonts w:asciiTheme="majorHAnsi" w:hAnsiTheme="majorHAnsi"/>
        </w:rPr>
        <w:t xml:space="preserve"> pour le secteur grâce à l’application des concepts de développement durable en réduisant leur poids et en utilisant des matériaux recyclables.</w:t>
      </w:r>
    </w:p>
    <w:p w:rsidR="00604D80" w:rsidRPr="009D44FA" w:rsidRDefault="00604D80" w:rsidP="00A977C0">
      <w:pPr>
        <w:jc w:val="both"/>
        <w:rPr>
          <w:rFonts w:asciiTheme="majorHAnsi" w:hAnsiTheme="majorHAnsi"/>
          <w:bCs/>
          <w:snapToGrid w:val="0"/>
        </w:rPr>
      </w:pPr>
      <w:r w:rsidRPr="009D44FA">
        <w:rPr>
          <w:rFonts w:asciiTheme="majorHAnsi" w:hAnsiTheme="majorHAnsi"/>
          <w:bCs/>
          <w:snapToGrid w:val="0"/>
        </w:rPr>
        <w:t xml:space="preserve">Tous ces développements technologiques majeurs enregistrés durant les dernières années ont fait accroître les besoins des entreprises industrielles en matière de compétences dans le domaine de l’électrotechnique. Investir dans la formation et préparer des cadres pour relever ces défis devient </w:t>
      </w:r>
      <w:r w:rsidR="00A977C0">
        <w:rPr>
          <w:rFonts w:asciiTheme="majorHAnsi" w:hAnsiTheme="majorHAnsi"/>
          <w:bCs/>
          <w:snapToGrid w:val="0"/>
        </w:rPr>
        <w:t>primordial</w:t>
      </w:r>
      <w:r w:rsidRPr="009D44FA">
        <w:rPr>
          <w:rFonts w:asciiTheme="majorHAnsi" w:hAnsiTheme="majorHAnsi"/>
          <w:bCs/>
          <w:snapToGrid w:val="0"/>
        </w:rPr>
        <w:t xml:space="preserve">. </w:t>
      </w:r>
      <w:r w:rsidRPr="009D44FA">
        <w:rPr>
          <w:rFonts w:asciiTheme="majorHAnsi" w:eastAsia="Arial Unicode MS" w:hAnsiTheme="majorHAnsi" w:cs="Arial"/>
          <w:bCs/>
          <w:spacing w:val="4"/>
        </w:rPr>
        <w:t xml:space="preserve">C’est dans cet </w:t>
      </w:r>
      <w:r w:rsidR="00A977C0">
        <w:rPr>
          <w:rFonts w:asciiTheme="majorHAnsi" w:eastAsia="Arial Unicode MS" w:hAnsiTheme="majorHAnsi" w:cs="Arial"/>
          <w:bCs/>
          <w:spacing w:val="4"/>
        </w:rPr>
        <w:t>objectif</w:t>
      </w:r>
      <w:r w:rsidRPr="009D44FA">
        <w:rPr>
          <w:rFonts w:asciiTheme="majorHAnsi" w:eastAsia="Arial Unicode MS" w:hAnsiTheme="majorHAnsi" w:cs="Arial"/>
          <w:bCs/>
          <w:spacing w:val="4"/>
        </w:rPr>
        <w:t xml:space="preserve"> que cette formation est proposée.</w:t>
      </w:r>
    </w:p>
    <w:p w:rsidR="00604D80" w:rsidRPr="009D44FA" w:rsidRDefault="00604D80" w:rsidP="00604D80">
      <w:pPr>
        <w:jc w:val="both"/>
        <w:rPr>
          <w:rFonts w:asciiTheme="majorHAnsi" w:hAnsiTheme="majorHAnsi"/>
        </w:rPr>
      </w:pPr>
    </w:p>
    <w:p w:rsidR="00604D80" w:rsidRPr="009D44FA" w:rsidRDefault="00604D80" w:rsidP="00A977C0">
      <w:pPr>
        <w:jc w:val="both"/>
        <w:rPr>
          <w:rFonts w:asciiTheme="majorHAnsi" w:hAnsiTheme="majorHAnsi"/>
        </w:rPr>
      </w:pPr>
      <w:r w:rsidRPr="009D44FA">
        <w:rPr>
          <w:rFonts w:asciiTheme="majorHAnsi" w:hAnsiTheme="majorHAnsi"/>
        </w:rPr>
        <w:t>La formation est structurée en 6 semestres dont les deux premiers (Socle commun) concerne</w:t>
      </w:r>
      <w:r w:rsidR="00A977C0">
        <w:rPr>
          <w:rFonts w:asciiTheme="majorHAnsi" w:hAnsiTheme="majorHAnsi"/>
        </w:rPr>
        <w:t>nt</w:t>
      </w:r>
      <w:r w:rsidRPr="009D44FA">
        <w:rPr>
          <w:rFonts w:asciiTheme="majorHAnsi" w:hAnsiTheme="majorHAnsi"/>
        </w:rPr>
        <w:t xml:space="preserve"> tous les étudiants du domaine </w:t>
      </w:r>
      <w:r w:rsidRPr="009D44FA">
        <w:rPr>
          <w:rFonts w:asciiTheme="majorHAnsi" w:hAnsiTheme="majorHAnsi" w:cs="Arial"/>
        </w:rPr>
        <w:t xml:space="preserve">Sciences et Technologies. Le troisième </w:t>
      </w:r>
      <w:r w:rsidRPr="009D44FA">
        <w:rPr>
          <w:rFonts w:asciiTheme="majorHAnsi" w:hAnsiTheme="majorHAnsi"/>
        </w:rPr>
        <w:t xml:space="preserve">semestre constitue une pré-spécialisation et rassemble tous les étudiants de la famille Génie électrique. A partir du semestre 4, les enseignements deviennent spécialisés et sont orientés </w:t>
      </w:r>
      <w:r w:rsidR="00A977C0">
        <w:rPr>
          <w:rFonts w:asciiTheme="majorHAnsi" w:hAnsiTheme="majorHAnsi"/>
        </w:rPr>
        <w:t>essentielle</w:t>
      </w:r>
      <w:r w:rsidRPr="009D44FA">
        <w:rPr>
          <w:rFonts w:asciiTheme="majorHAnsi" w:hAnsiTheme="majorHAnsi"/>
        </w:rPr>
        <w:t>ment vers l’électrotechnique.</w:t>
      </w:r>
    </w:p>
    <w:p w:rsidR="00604D80" w:rsidRPr="009D44FA" w:rsidRDefault="00604D80" w:rsidP="00604D80">
      <w:pPr>
        <w:jc w:val="both"/>
        <w:rPr>
          <w:rFonts w:asciiTheme="majorHAnsi" w:hAnsiTheme="majorHAnsi"/>
        </w:rPr>
      </w:pPr>
    </w:p>
    <w:p w:rsidR="00604D80" w:rsidRPr="009D44FA" w:rsidRDefault="00604D80" w:rsidP="00604D80">
      <w:pPr>
        <w:jc w:val="both"/>
        <w:rPr>
          <w:rFonts w:asciiTheme="majorHAnsi" w:hAnsiTheme="majorHAnsi" w:cs="Arial"/>
        </w:rPr>
      </w:pPr>
      <w:r w:rsidRPr="009D44FA">
        <w:rPr>
          <w:rFonts w:asciiTheme="majorHAnsi" w:eastAsia="Times New Roman" w:hAnsiTheme="majorHAnsi" w:cs="Arial"/>
          <w:lang w:eastAsia="fr-FR"/>
        </w:rPr>
        <w:t xml:space="preserve">Cette licence, de par son caractère </w:t>
      </w:r>
      <w:r w:rsidRPr="009D44FA">
        <w:rPr>
          <w:rFonts w:asciiTheme="majorHAnsi" w:hAnsiTheme="majorHAnsi" w:cs="Arial"/>
        </w:rPr>
        <w:t>généraliste, propose un enseignement équilibré dans les quatre axes du domaine de l’électrotechnique à savoir : les machines électriques, les réseaux électriques, l’automatique et l’électronique de puissance. Elle est motivée par le fait que de nos jours, les quatre options de l’électrotechnique sont très étroitement liées (une machine électrique est souvent utilisée avec un convertisseur statique et le circuit de commande).</w:t>
      </w:r>
    </w:p>
    <w:p w:rsidR="00604D80" w:rsidRPr="009D44FA" w:rsidRDefault="00604D80" w:rsidP="00604D80">
      <w:pPr>
        <w:pStyle w:val="Corpsdetexte"/>
        <w:jc w:val="both"/>
        <w:rPr>
          <w:rFonts w:asciiTheme="majorHAnsi" w:hAnsiTheme="majorHAnsi"/>
          <w:color w:val="auto"/>
          <w:sz w:val="22"/>
          <w:szCs w:val="22"/>
        </w:rPr>
      </w:pPr>
    </w:p>
    <w:p w:rsidR="00F27410" w:rsidRDefault="00F27410" w:rsidP="00CA2735">
      <w:pPr>
        <w:rPr>
          <w:rFonts w:asciiTheme="majorHAnsi" w:hAnsiTheme="majorHAnsi" w:cs="Calibri"/>
        </w:rPr>
      </w:pPr>
    </w:p>
    <w:p w:rsidR="00F27410" w:rsidRPr="00063A7B" w:rsidRDefault="00F27410" w:rsidP="00CA2735">
      <w:pPr>
        <w:rPr>
          <w:rFonts w:asciiTheme="majorHAnsi" w:hAnsiTheme="majorHAnsi" w:cs="Calibri"/>
        </w:rPr>
      </w:pPr>
    </w:p>
    <w:p w:rsidR="00CA2735" w:rsidRPr="00C61DB6" w:rsidRDefault="00CA2735" w:rsidP="00A977C0">
      <w:pPr>
        <w:pStyle w:val="Titre3"/>
        <w:jc w:val="left"/>
        <w:rPr>
          <w:rFonts w:asciiTheme="majorHAnsi" w:hAnsiTheme="majorHAnsi" w:cs="Calibri"/>
          <w:bCs w:val="0"/>
          <w:i/>
          <w:iCs/>
          <w:sz w:val="28"/>
          <w:szCs w:val="28"/>
          <w:u w:val="thick" w:color="FFC000"/>
        </w:rPr>
      </w:pPr>
      <w:bookmarkStart w:id="5" w:name="_Toc413532934"/>
      <w:r w:rsidRPr="00C61DB6">
        <w:rPr>
          <w:rFonts w:asciiTheme="majorHAnsi" w:hAnsiTheme="majorHAnsi" w:cs="Calibri"/>
          <w:b w:val="0"/>
          <w:sz w:val="28"/>
          <w:szCs w:val="28"/>
          <w:u w:val="thick" w:color="F79646" w:themeColor="accent6"/>
        </w:rPr>
        <w:t>C – Profils et compétences visés</w:t>
      </w:r>
      <w:r w:rsidR="008A4610" w:rsidRPr="00C61DB6">
        <w:rPr>
          <w:rFonts w:asciiTheme="majorHAnsi" w:hAnsiTheme="majorHAnsi" w:cs="Calibri"/>
          <w:b w:val="0"/>
          <w:sz w:val="28"/>
          <w:szCs w:val="28"/>
          <w:u w:val="thick" w:color="F79646" w:themeColor="accent6"/>
        </w:rPr>
        <w:t>:</w:t>
      </w:r>
      <w:bookmarkEnd w:id="5"/>
    </w:p>
    <w:p w:rsidR="00CA2735" w:rsidRPr="00063A7B" w:rsidRDefault="00CA2735" w:rsidP="00CA2735">
      <w:pPr>
        <w:jc w:val="both"/>
        <w:rPr>
          <w:rFonts w:asciiTheme="majorHAnsi" w:hAnsiTheme="majorHAnsi" w:cs="Calibri"/>
          <w:bCs/>
          <w:i/>
          <w:iCs/>
        </w:rPr>
      </w:pPr>
    </w:p>
    <w:p w:rsidR="00604D80" w:rsidRPr="009D44FA" w:rsidRDefault="00604D80" w:rsidP="00A977C0">
      <w:pPr>
        <w:jc w:val="both"/>
        <w:rPr>
          <w:rFonts w:asciiTheme="majorHAnsi" w:hAnsiTheme="majorHAnsi" w:cs="Arial"/>
        </w:rPr>
      </w:pPr>
      <w:bookmarkStart w:id="6" w:name="_Toc413532935"/>
      <w:r w:rsidRPr="009D44FA">
        <w:rPr>
          <w:rFonts w:asciiTheme="majorHAnsi" w:hAnsiTheme="majorHAnsi"/>
        </w:rPr>
        <w:t>L'objectif principal de cette formation est de permettre aux étudiants d’ac</w:t>
      </w:r>
      <w:r w:rsidR="00A977C0">
        <w:rPr>
          <w:rFonts w:asciiTheme="majorHAnsi" w:hAnsiTheme="majorHAnsi"/>
        </w:rPr>
        <w:t>quérir</w:t>
      </w:r>
      <w:r w:rsidRPr="009D44FA">
        <w:rPr>
          <w:rFonts w:asciiTheme="majorHAnsi" w:hAnsiTheme="majorHAnsi"/>
        </w:rPr>
        <w:t xml:space="preserve"> un diplôme doublement qualifiant. Ainsi, </w:t>
      </w:r>
      <w:r w:rsidRPr="009D44FA">
        <w:rPr>
          <w:rFonts w:asciiTheme="majorHAnsi" w:eastAsia="Times New Roman" w:hAnsiTheme="majorHAnsi" w:cs="Arial"/>
          <w:lang w:eastAsia="fr-FR"/>
        </w:rPr>
        <w:t xml:space="preserve">les titulaires de cette Licence auront acquis, </w:t>
      </w:r>
      <w:r w:rsidRPr="009D44FA">
        <w:rPr>
          <w:rFonts w:asciiTheme="majorHAnsi" w:hAnsiTheme="majorHAnsi" w:cs="Arial"/>
        </w:rPr>
        <w:t>à l’issue de ce cursus,</w:t>
      </w:r>
      <w:r w:rsidRPr="009D44FA">
        <w:rPr>
          <w:rFonts w:asciiTheme="majorHAnsi" w:eastAsia="Times New Roman" w:hAnsiTheme="majorHAnsi" w:cs="Arial"/>
          <w:lang w:eastAsia="fr-FR"/>
        </w:rPr>
        <w:t xml:space="preserve"> les compétences nécessaires pour intégrer un milieu professionnel dans </w:t>
      </w:r>
      <w:r w:rsidRPr="009D44FA">
        <w:rPr>
          <w:rFonts w:asciiTheme="majorHAnsi" w:hAnsiTheme="majorHAnsi" w:cs="Arial"/>
        </w:rPr>
        <w:t xml:space="preserve">la production, le transport, la distribution ou l’exploitation de l’énergie électrique. Ils peuvent </w:t>
      </w:r>
      <w:r w:rsidR="00A977C0">
        <w:rPr>
          <w:rFonts w:asciiTheme="majorHAnsi" w:hAnsiTheme="majorHAnsi" w:cs="Arial"/>
        </w:rPr>
        <w:t>également</w:t>
      </w:r>
      <w:r w:rsidRPr="009D44FA">
        <w:rPr>
          <w:rFonts w:asciiTheme="majorHAnsi" w:hAnsiTheme="majorHAnsi" w:cs="Arial"/>
        </w:rPr>
        <w:t>, de par les enseignements théoriques acquis, poursuivre leurs études dans l’un des nombreux Masters existants.</w:t>
      </w:r>
    </w:p>
    <w:p w:rsidR="00604D80" w:rsidRPr="009D44FA" w:rsidRDefault="00604D80" w:rsidP="00604D80">
      <w:pPr>
        <w:jc w:val="both"/>
        <w:rPr>
          <w:rFonts w:asciiTheme="majorHAnsi" w:hAnsiTheme="majorHAnsi" w:cs="Arial"/>
        </w:rPr>
      </w:pPr>
    </w:p>
    <w:p w:rsidR="00604D80" w:rsidRPr="009D44FA" w:rsidRDefault="00604D80" w:rsidP="00604D80">
      <w:pPr>
        <w:jc w:val="both"/>
        <w:rPr>
          <w:rFonts w:asciiTheme="majorHAnsi" w:eastAsia="Calibri" w:hAnsiTheme="majorHAnsi" w:cs="Arial"/>
        </w:rPr>
      </w:pPr>
      <w:r w:rsidRPr="009D44FA">
        <w:rPr>
          <w:rFonts w:asciiTheme="majorHAnsi" w:eastAsia="Calibri" w:hAnsiTheme="majorHAnsi" w:cs="Arial"/>
        </w:rPr>
        <w:t>Ainsi, la Licence Electrotechnique confère à l’étudiant de bonnes capacités d’adaptation à même de lui permettre de s’affirmer face à de nouvelles situations au cours de sa carrière. A cet égard, il est apte à :</w:t>
      </w:r>
    </w:p>
    <w:p w:rsidR="00604D80" w:rsidRPr="009D44FA" w:rsidRDefault="00604D80" w:rsidP="00604D80">
      <w:pPr>
        <w:jc w:val="both"/>
        <w:rPr>
          <w:rFonts w:asciiTheme="majorHAnsi" w:hAnsiTheme="majorHAnsi"/>
          <w:highlight w:val="yellow"/>
        </w:rPr>
      </w:pP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Comprendre les phénomènes physiques liés aux transformations et à l’utilisation de l’énergie électrique.</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Définir et exploiter les équipements électriques de puissance et les systèmes de commande associés, pour produire de l’énergie ou actionner des automatismes.</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Connaître les différentes composantes des réseaux électriques et se familiariser avec les moyens de contrôle et de protection.</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lastRenderedPageBreak/>
        <w:t>définir les matériels de distribution, de protection et de commande, de la haute tensi</w:t>
      </w:r>
      <w:r w:rsidR="00793F42">
        <w:rPr>
          <w:rFonts w:asciiTheme="majorHAnsi" w:hAnsiTheme="majorHAnsi"/>
        </w:rPr>
        <w:t>on à la basse tension et</w:t>
      </w:r>
      <w:r w:rsidRPr="009D44FA">
        <w:rPr>
          <w:rFonts w:asciiTheme="majorHAnsi" w:hAnsiTheme="majorHAnsi"/>
        </w:rPr>
        <w:t xml:space="preserve"> à leur mise en service. </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Appréhender les spécificités réelles des réseaux électriques et des moyens à mettre en œuvre pour la stabilité de ces réseaux.</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S'adapter aux nouvelles spécificités technologiques des entreprises.</w:t>
      </w:r>
    </w:p>
    <w:p w:rsidR="00BF05CA" w:rsidRPr="00063A7B" w:rsidRDefault="00BF05CA" w:rsidP="00CA2735">
      <w:pPr>
        <w:pStyle w:val="Titre3"/>
        <w:rPr>
          <w:rFonts w:asciiTheme="majorHAnsi" w:hAnsiTheme="majorHAnsi" w:cs="Calibri"/>
          <w:b w:val="0"/>
          <w:u w:val="thick" w:color="F79646" w:themeColor="accent6"/>
        </w:rPr>
      </w:pPr>
    </w:p>
    <w:p w:rsidR="00CA2735" w:rsidRPr="00C61DB6" w:rsidRDefault="00CA2735" w:rsidP="008A4610">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D – Potentialités régionales et nationales d'employabilité</w:t>
      </w:r>
      <w:r w:rsidR="008A4610" w:rsidRPr="00C61DB6">
        <w:rPr>
          <w:rFonts w:asciiTheme="majorHAnsi" w:hAnsiTheme="majorHAnsi" w:cs="Calibri"/>
          <w:b w:val="0"/>
          <w:sz w:val="28"/>
          <w:szCs w:val="28"/>
          <w:u w:val="thick" w:color="F79646" w:themeColor="accent6"/>
        </w:rPr>
        <w:t>:</w:t>
      </w:r>
      <w:bookmarkEnd w:id="6"/>
    </w:p>
    <w:p w:rsidR="00CA2735" w:rsidRPr="00063A7B" w:rsidRDefault="00CA2735" w:rsidP="00CA2735">
      <w:pPr>
        <w:jc w:val="both"/>
        <w:rPr>
          <w:rFonts w:asciiTheme="majorHAnsi" w:hAnsiTheme="majorHAnsi" w:cs="Calibri"/>
          <w:bCs/>
        </w:rPr>
      </w:pPr>
    </w:p>
    <w:p w:rsidR="00604D80" w:rsidRPr="009D44FA" w:rsidRDefault="00604D80" w:rsidP="00702DF9">
      <w:pPr>
        <w:pStyle w:val="Corpsdetexte2"/>
        <w:ind w:right="-1"/>
        <w:jc w:val="both"/>
        <w:rPr>
          <w:rFonts w:asciiTheme="majorHAnsi" w:eastAsia="Calibri" w:hAnsiTheme="majorHAnsi" w:cs="Arial"/>
        </w:rPr>
      </w:pPr>
      <w:r w:rsidRPr="009D44FA">
        <w:rPr>
          <w:rFonts w:asciiTheme="majorHAnsi" w:eastAsia="Calibri" w:hAnsiTheme="majorHAnsi" w:cs="Arial"/>
        </w:rPr>
        <w:t>Toutes les industries fonctionnent, aujourd’hui, au moyen de l’énergie électrique et utilisent des machines électriques. Il est donc clair que l</w:t>
      </w:r>
      <w:r w:rsidRPr="009D44FA">
        <w:rPr>
          <w:rFonts w:asciiTheme="majorHAnsi" w:hAnsiTheme="majorHAnsi"/>
        </w:rPr>
        <w:t xml:space="preserve">es débouchés en matière d’employabilité pour les détenteurs de cette Licence sur tout le territoire national sont </w:t>
      </w:r>
      <w:r w:rsidRPr="009D44FA">
        <w:rPr>
          <w:rFonts w:asciiTheme="majorHAnsi" w:eastAsia="Calibri" w:hAnsiTheme="majorHAnsi" w:cs="Arial"/>
        </w:rPr>
        <w:t>garantis, ceci d’</w:t>
      </w:r>
      <w:proofErr w:type="spellStart"/>
      <w:r w:rsidRPr="009D44FA">
        <w:rPr>
          <w:rFonts w:asciiTheme="majorHAnsi" w:eastAsia="Calibri" w:hAnsiTheme="majorHAnsi" w:cs="Arial"/>
        </w:rPr>
        <w:t>unepart</w:t>
      </w:r>
      <w:proofErr w:type="spellEnd"/>
      <w:r w:rsidRPr="009D44FA">
        <w:rPr>
          <w:rFonts w:asciiTheme="majorHAnsi" w:hAnsiTheme="majorHAnsi"/>
        </w:rPr>
        <w:t xml:space="preserve">. Par ailleurs, </w:t>
      </w:r>
      <w:r w:rsidRPr="009D44FA">
        <w:rPr>
          <w:rFonts w:asciiTheme="majorHAnsi" w:eastAsia="Calibri" w:hAnsiTheme="majorHAnsi" w:cs="Arial"/>
        </w:rPr>
        <w:t xml:space="preserve">et </w:t>
      </w:r>
      <w:r w:rsidRPr="009D44FA">
        <w:rPr>
          <w:rFonts w:asciiTheme="majorHAnsi" w:hAnsiTheme="majorHAnsi"/>
        </w:rPr>
        <w:t xml:space="preserve">compte tenu des orientations nationales quant au développement de secteurs stratégiques (le dessalement de l’eau de mer, la production d’électricité et les énergies renouvelables), </w:t>
      </w:r>
      <w:r w:rsidRPr="009D44FA">
        <w:rPr>
          <w:rFonts w:asciiTheme="majorHAnsi" w:eastAsia="Calibri" w:hAnsiTheme="majorHAnsi" w:cs="Arial"/>
        </w:rPr>
        <w:t xml:space="preserve">des investisseurs privés et/ou public commenceront certainement à exploiter, dans un futur proche, les moyens modernes de production électrique ce qui présage de ce fait d’un avenir </w:t>
      </w:r>
      <w:r w:rsidR="00702DF9">
        <w:rPr>
          <w:rFonts w:asciiTheme="majorHAnsi" w:eastAsia="Calibri" w:hAnsiTheme="majorHAnsi" w:cs="Arial"/>
        </w:rPr>
        <w:t>prometteur</w:t>
      </w:r>
      <w:r w:rsidRPr="009D44FA">
        <w:rPr>
          <w:rFonts w:asciiTheme="majorHAnsi" w:eastAsia="Calibri" w:hAnsiTheme="majorHAnsi" w:cs="Arial"/>
        </w:rPr>
        <w:t xml:space="preserve"> pour les diplômés de cette filière.</w:t>
      </w:r>
    </w:p>
    <w:p w:rsidR="00604D80" w:rsidRPr="009D44FA" w:rsidRDefault="00604D80" w:rsidP="00604D80">
      <w:pPr>
        <w:pStyle w:val="Corpsdetexte2"/>
        <w:jc w:val="both"/>
        <w:rPr>
          <w:rFonts w:asciiTheme="majorHAnsi" w:eastAsia="Calibri" w:hAnsiTheme="majorHAnsi" w:cs="Arial"/>
          <w:highlight w:val="yellow"/>
        </w:rPr>
      </w:pPr>
    </w:p>
    <w:p w:rsidR="00604D80" w:rsidRPr="009D44FA" w:rsidRDefault="00604D80" w:rsidP="00702DF9">
      <w:pPr>
        <w:jc w:val="both"/>
        <w:rPr>
          <w:rFonts w:asciiTheme="majorHAnsi" w:hAnsiTheme="majorHAnsi"/>
        </w:rPr>
      </w:pPr>
      <w:r w:rsidRPr="009D44FA">
        <w:rPr>
          <w:rFonts w:asciiTheme="majorHAnsi" w:hAnsiTheme="majorHAnsi"/>
        </w:rPr>
        <w:t xml:space="preserve">D’une </w:t>
      </w:r>
      <w:r w:rsidR="00793F42">
        <w:rPr>
          <w:rFonts w:asciiTheme="majorHAnsi" w:hAnsiTheme="majorHAnsi"/>
        </w:rPr>
        <w:t>manière</w:t>
      </w:r>
      <w:r w:rsidRPr="009D44FA">
        <w:rPr>
          <w:rFonts w:asciiTheme="majorHAnsi" w:hAnsiTheme="majorHAnsi"/>
        </w:rPr>
        <w:t xml:space="preserve"> générale, le domaine de l’énergie reste toujours porteur en </w:t>
      </w:r>
      <w:r w:rsidR="00232D69" w:rsidRPr="009D44FA">
        <w:rPr>
          <w:rFonts w:asciiTheme="majorHAnsi" w:hAnsiTheme="majorHAnsi"/>
        </w:rPr>
        <w:t xml:space="preserve">termes </w:t>
      </w:r>
      <w:r w:rsidR="00702DF9">
        <w:rPr>
          <w:rFonts w:asciiTheme="majorHAnsi" w:hAnsiTheme="majorHAnsi"/>
        </w:rPr>
        <w:t>de débouchés dans différents domaines : l</w:t>
      </w:r>
      <w:r w:rsidRPr="009D44FA">
        <w:rPr>
          <w:rFonts w:asciiTheme="majorHAnsi" w:hAnsiTheme="majorHAnsi"/>
        </w:rPr>
        <w:t xml:space="preserve">es </w:t>
      </w:r>
      <w:r w:rsidR="00793F42">
        <w:rPr>
          <w:rFonts w:asciiTheme="majorHAnsi" w:hAnsiTheme="majorHAnsi"/>
        </w:rPr>
        <w:t>i</w:t>
      </w:r>
      <w:r w:rsidRPr="009D44FA">
        <w:rPr>
          <w:rFonts w:asciiTheme="majorHAnsi" w:hAnsiTheme="majorHAnsi"/>
        </w:rPr>
        <w:t>ndustries pétrolière et gazière, le froid</w:t>
      </w:r>
      <w:r w:rsidR="00702DF9">
        <w:rPr>
          <w:rFonts w:asciiTheme="majorHAnsi" w:hAnsiTheme="majorHAnsi"/>
        </w:rPr>
        <w:t xml:space="preserve">, </w:t>
      </w:r>
      <w:r w:rsidRPr="009D44FA">
        <w:rPr>
          <w:rFonts w:asciiTheme="majorHAnsi" w:hAnsiTheme="majorHAnsi"/>
        </w:rPr>
        <w:t>le conditionnement d’air, l’agroalimentaire</w:t>
      </w:r>
      <w:r w:rsidR="00702DF9">
        <w:rPr>
          <w:rFonts w:asciiTheme="majorHAnsi" w:hAnsiTheme="majorHAnsi"/>
        </w:rPr>
        <w:t xml:space="preserve">, </w:t>
      </w:r>
      <w:r w:rsidRPr="009D44FA">
        <w:rPr>
          <w:rFonts w:asciiTheme="majorHAnsi" w:hAnsiTheme="majorHAnsi"/>
        </w:rPr>
        <w:t xml:space="preserve">le transport, les industries chimiques, </w:t>
      </w:r>
      <w:proofErr w:type="spellStart"/>
      <w:r w:rsidRPr="009D44FA">
        <w:rPr>
          <w:rFonts w:asciiTheme="majorHAnsi" w:hAnsiTheme="majorHAnsi"/>
        </w:rPr>
        <w:t>les</w:t>
      </w:r>
      <w:r w:rsidR="00702DF9">
        <w:rPr>
          <w:rFonts w:asciiTheme="majorHAnsi" w:hAnsiTheme="majorHAnsi"/>
        </w:rPr>
        <w:t>ecteur</w:t>
      </w:r>
      <w:proofErr w:type="spellEnd"/>
      <w:r w:rsidR="00702DF9">
        <w:rPr>
          <w:rFonts w:asciiTheme="majorHAnsi" w:hAnsiTheme="majorHAnsi"/>
        </w:rPr>
        <w:t xml:space="preserve"> de l’hydraulique,</w:t>
      </w:r>
      <w:r w:rsidRPr="009D44FA">
        <w:rPr>
          <w:rFonts w:asciiTheme="majorHAnsi" w:hAnsiTheme="majorHAnsi"/>
        </w:rPr>
        <w:t xml:space="preserve"> les industries </w:t>
      </w:r>
      <w:r w:rsidR="00702DF9">
        <w:rPr>
          <w:rFonts w:asciiTheme="majorHAnsi" w:hAnsiTheme="majorHAnsi"/>
        </w:rPr>
        <w:t>lourdes</w:t>
      </w:r>
      <w:r w:rsidRPr="009D44FA">
        <w:rPr>
          <w:rFonts w:asciiTheme="majorHAnsi" w:hAnsiTheme="majorHAnsi"/>
        </w:rPr>
        <w:t>,</w:t>
      </w:r>
      <w:r w:rsidR="00702DF9">
        <w:rPr>
          <w:rFonts w:asciiTheme="majorHAnsi" w:hAnsiTheme="majorHAnsi"/>
        </w:rPr>
        <w:t xml:space="preserve"> etc.</w:t>
      </w: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7"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7"/>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BD2636">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702DF9">
              <w:rPr>
                <w:rFonts w:asciiTheme="majorHAnsi" w:hAnsiTheme="majorHAnsi"/>
                <w:b/>
                <w:bCs/>
                <w:color w:val="4F81BD" w:themeColor="accent1"/>
                <w:u w:val="double" w:color="F79646" w:themeColor="accent6"/>
              </w:rPr>
              <w:t>s</w:t>
            </w:r>
          </w:p>
        </w:tc>
      </w:tr>
      <w:tr w:rsidR="00684D92" w:rsidRPr="005E3947" w:rsidTr="00BD2636">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BD2636">
        <w:trPr>
          <w:trHeight w:val="397"/>
        </w:trPr>
        <w:tc>
          <w:tcPr>
            <w:cnfStyle w:val="001000000000"/>
            <w:tcW w:w="4219" w:type="dxa"/>
            <w:vMerge/>
            <w:vAlign w:val="center"/>
            <w:hideMark/>
          </w:tcPr>
          <w:p w:rsidR="00684D92" w:rsidRPr="0027453F" w:rsidRDefault="00684D92" w:rsidP="00BD2636">
            <w:pPr>
              <w:rPr>
                <w:rFonts w:asciiTheme="majorHAnsi" w:hAnsiTheme="majorHAnsi"/>
                <w:b w:val="0"/>
                <w:bCs w:val="0"/>
              </w:rPr>
            </w:pPr>
          </w:p>
        </w:tc>
        <w:tc>
          <w:tcPr>
            <w:tcW w:w="5528" w:type="dxa"/>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BD2636">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702DF9" w:rsidRDefault="00702DF9" w:rsidP="006E7E83">
      <w:pPr>
        <w:rPr>
          <w:rFonts w:asciiTheme="majorHAnsi" w:hAnsiTheme="majorHAnsi" w:cs="Calibri"/>
          <w:u w:val="thick" w:color="F79646" w:themeColor="accent6"/>
        </w:rPr>
      </w:pPr>
    </w:p>
    <w:p w:rsidR="00BD2636" w:rsidRDefault="00BD2636">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86F19" w:rsidRDefault="00A86F19" w:rsidP="00BD2636">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702DF9" w:rsidRPr="005E3947" w:rsidTr="00BD2636">
        <w:trPr>
          <w:cnfStyle w:val="100000000000"/>
          <w:trHeight w:val="454"/>
        </w:trPr>
        <w:tc>
          <w:tcPr>
            <w:cnfStyle w:val="001000000000"/>
            <w:tcW w:w="9747" w:type="dxa"/>
            <w:gridSpan w:val="2"/>
            <w:vAlign w:val="center"/>
            <w:hideMark/>
          </w:tcPr>
          <w:p w:rsidR="00702DF9" w:rsidRPr="005E3947" w:rsidRDefault="00702DF9" w:rsidP="00BD2636">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702DF9"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702DF9" w:rsidRPr="005E3947" w:rsidRDefault="00702DF9" w:rsidP="00BD2636">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702DF9" w:rsidRPr="005E3947" w:rsidRDefault="00702DF9" w:rsidP="00BD2636">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702DF9" w:rsidRPr="00A6756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702DF9" w:rsidRPr="00A6756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702DF9" w:rsidRPr="00A67567" w:rsidTr="00BD2636">
        <w:trPr>
          <w:trHeight w:val="283"/>
        </w:trPr>
        <w:tc>
          <w:tcPr>
            <w:cnfStyle w:val="001000000000"/>
            <w:tcW w:w="4219" w:type="dxa"/>
            <w:vMerge/>
            <w:tcBorders>
              <w:bottom w:val="single" w:sz="12" w:space="0" w:color="F79646" w:themeColor="accent6"/>
            </w:tcBorders>
            <w:vAlign w:val="center"/>
            <w:hideMark/>
          </w:tcPr>
          <w:p w:rsidR="00702DF9" w:rsidRPr="0027453F" w:rsidRDefault="00702DF9" w:rsidP="00BD2636">
            <w:pPr>
              <w:rPr>
                <w:rFonts w:asciiTheme="majorHAnsi" w:hAnsiTheme="majorHAnsi"/>
                <w:b w:val="0"/>
                <w:bCs w:val="0"/>
              </w:rPr>
            </w:pPr>
          </w:p>
        </w:tc>
        <w:tc>
          <w:tcPr>
            <w:tcW w:w="5528" w:type="dxa"/>
            <w:tcBorders>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702DF9" w:rsidRPr="00A6756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702DF9" w:rsidRPr="00A6756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702DF9" w:rsidRPr="00A6756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702DF9" w:rsidRPr="00A6756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702DF9" w:rsidRPr="00A67567" w:rsidTr="00BD2636">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BD2636">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702DF9">
              <w:rPr>
                <w:rFonts w:asciiTheme="majorHAnsi" w:hAnsiTheme="majorHAnsi"/>
                <w:b/>
                <w:bCs/>
                <w:color w:val="4F81BD" w:themeColor="accent1"/>
                <w:u w:val="double" w:color="F79646" w:themeColor="accent6"/>
              </w:rPr>
              <w:t>s</w:t>
            </w:r>
          </w:p>
        </w:tc>
      </w:tr>
      <w:tr w:rsidR="00684D92" w:rsidRPr="005E3947" w:rsidTr="00BD2636">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BD2636">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BD2636">
        <w:trPr>
          <w:trHeight w:val="283"/>
        </w:trPr>
        <w:tc>
          <w:tcPr>
            <w:cnfStyle w:val="001000000000"/>
            <w:tcW w:w="4219" w:type="dxa"/>
            <w:vMerge/>
            <w:vAlign w:val="center"/>
            <w:hideMark/>
          </w:tcPr>
          <w:p w:rsidR="00684D92" w:rsidRPr="0027453F" w:rsidRDefault="00684D92" w:rsidP="00BD2636">
            <w:pPr>
              <w:rPr>
                <w:rFonts w:asciiTheme="majorHAnsi" w:hAnsiTheme="majorHAnsi"/>
                <w:b w:val="0"/>
                <w:bCs w:val="0"/>
              </w:rPr>
            </w:pPr>
          </w:p>
        </w:tc>
        <w:tc>
          <w:tcPr>
            <w:tcW w:w="5528" w:type="dxa"/>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BD2636">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BD2636">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BD2636">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702DF9">
              <w:rPr>
                <w:rFonts w:asciiTheme="majorHAnsi" w:hAnsiTheme="majorHAnsi"/>
                <w:b/>
                <w:bCs/>
                <w:color w:val="4F81BD" w:themeColor="accent1"/>
                <w:u w:val="double" w:color="F79646" w:themeColor="accent6"/>
              </w:rPr>
              <w:t>s</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BD2636">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BD2636" w:rsidRDefault="00BD2636">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proofErr w:type="spellStart"/>
      <w:r w:rsidR="006D185D" w:rsidRPr="0027453F">
        <w:rPr>
          <w:rFonts w:asciiTheme="majorHAnsi" w:hAnsiTheme="majorHAnsi" w:cs="Calibri"/>
        </w:rPr>
        <w:t>présententdesenseignements</w:t>
      </w:r>
      <w:proofErr w:type="spellEnd"/>
      <w:r w:rsidR="006D185D" w:rsidRPr="0027453F">
        <w:rPr>
          <w:rFonts w:asciiTheme="majorHAnsi" w:hAnsiTheme="majorHAnsi" w:cs="Calibri"/>
        </w:rPr>
        <w:t xml:space="preserve"> de </w:t>
      </w:r>
      <w:proofErr w:type="spellStart"/>
      <w:r w:rsidR="006D185D" w:rsidRPr="0027453F">
        <w:rPr>
          <w:rFonts w:asciiTheme="majorHAnsi" w:hAnsiTheme="majorHAnsi" w:cs="Calibri"/>
        </w:rPr>
        <w:t>basecommun</w:t>
      </w:r>
      <w:r w:rsidRPr="0027453F">
        <w:rPr>
          <w:rFonts w:asciiTheme="majorHAnsi" w:hAnsiTheme="majorHAnsi" w:cs="Calibri"/>
        </w:rPr>
        <w:t>s</w:t>
      </w:r>
      <w:proofErr w:type="spellEnd"/>
      <w:r w:rsidRPr="0027453F">
        <w:rPr>
          <w:rFonts w:asciiTheme="majorHAnsi" w:hAnsiTheme="majorHAnsi" w:cs="Calibri"/>
        </w:rPr>
        <w:t xml:space="preserve">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proofErr w:type="spellStart"/>
      <w:r w:rsidR="00C758A2" w:rsidRPr="0027453F">
        <w:rPr>
          <w:rFonts w:asciiTheme="majorHAnsi" w:hAnsiTheme="majorHAnsi" w:cs="Calibri"/>
        </w:rPr>
        <w:t>rassemblées</w:t>
      </w:r>
      <w:r w:rsidR="006D185D" w:rsidRPr="0027453F">
        <w:rPr>
          <w:rFonts w:asciiTheme="majorHAnsi" w:hAnsiTheme="majorHAnsi" w:cs="Calibri"/>
        </w:rPr>
        <w:t>en</w:t>
      </w:r>
      <w:proofErr w:type="spellEnd"/>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851F69">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proofErr w:type="spellStart"/>
      <w:r w:rsidR="00770FAF" w:rsidRPr="0027453F">
        <w:rPr>
          <w:rFonts w:asciiTheme="majorHAnsi" w:hAnsiTheme="majorHAnsi" w:cs="Calibri"/>
        </w:rPr>
        <w:t>sont</w:t>
      </w:r>
      <w:r w:rsidR="006F2F8C" w:rsidRPr="0027453F">
        <w:rPr>
          <w:rFonts w:asciiTheme="majorHAnsi" w:hAnsiTheme="majorHAnsi" w:cs="Calibri"/>
        </w:rPr>
        <w:t>également</w:t>
      </w:r>
      <w:proofErr w:type="spellEnd"/>
      <w:r w:rsidR="006F2F8C" w:rsidRPr="0027453F">
        <w:rPr>
          <w:rFonts w:asciiTheme="majorHAnsi" w:hAnsiTheme="majorHAnsi" w:cs="Calibri"/>
        </w:rPr>
        <w:t xml:space="preserve">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BD2636">
        <w:trPr>
          <w:cnfStyle w:val="100000000000"/>
          <w:trHeight w:val="454"/>
        </w:trPr>
        <w:tc>
          <w:tcPr>
            <w:cnfStyle w:val="001000000000"/>
            <w:tcW w:w="1384" w:type="dxa"/>
            <w:vAlign w:val="center"/>
            <w:hideMark/>
          </w:tcPr>
          <w:p w:rsidR="00684D92" w:rsidRPr="005E3947" w:rsidRDefault="00684D92" w:rsidP="00BD2636">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BD2636">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BD2636">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BD2636">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BD2636">
        <w:trPr>
          <w:trHeight w:val="283"/>
        </w:trPr>
        <w:tc>
          <w:tcPr>
            <w:cnfStyle w:val="001000000000"/>
            <w:tcW w:w="1384" w:type="dxa"/>
            <w:tcBorders>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BD2636">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BD2636">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BD2636">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w:t>
      </w:r>
      <w:proofErr w:type="spellStart"/>
      <w:r w:rsidRPr="002557A8">
        <w:rPr>
          <w:rFonts w:asciiTheme="majorHAnsi" w:hAnsiTheme="majorHAnsi" w:cs="Calibri"/>
        </w:rPr>
        <w:t>issu</w:t>
      </w:r>
      <w:r w:rsidR="00E40173" w:rsidRPr="002557A8">
        <w:rPr>
          <w:rFonts w:asciiTheme="majorHAnsi" w:hAnsiTheme="majorHAnsi" w:cs="Calibri"/>
        </w:rPr>
        <w:t>e</w:t>
      </w:r>
      <w:r w:rsidRPr="005E3947">
        <w:rPr>
          <w:rFonts w:asciiTheme="majorHAnsi" w:hAnsiTheme="majorHAnsi" w:cs="Calibri"/>
        </w:rPr>
        <w:t>du</w:t>
      </w:r>
      <w:proofErr w:type="spellEnd"/>
      <w:r w:rsidRPr="005E3947">
        <w:rPr>
          <w:rFonts w:asciiTheme="majorHAnsi" w:hAnsiTheme="majorHAnsi" w:cs="Calibri"/>
        </w:rPr>
        <w:t xml:space="preserve">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w:t>
      </w:r>
      <w:proofErr w:type="spellStart"/>
      <w:r w:rsidRPr="002557A8">
        <w:rPr>
          <w:rFonts w:asciiTheme="majorHAnsi" w:hAnsiTheme="majorHAnsi" w:cs="Calibri"/>
        </w:rPr>
        <w:t>issu</w:t>
      </w:r>
      <w:r w:rsidR="00E40173" w:rsidRPr="002557A8">
        <w:rPr>
          <w:rFonts w:asciiTheme="majorHAnsi" w:hAnsiTheme="majorHAnsi" w:cs="Calibri"/>
        </w:rPr>
        <w:t>e</w:t>
      </w:r>
      <w:r w:rsidRPr="005E3947">
        <w:rPr>
          <w:rFonts w:asciiTheme="majorHAnsi" w:hAnsiTheme="majorHAnsi" w:cs="Calibri"/>
        </w:rPr>
        <w:t>du</w:t>
      </w:r>
      <w:proofErr w:type="spellEnd"/>
      <w:r w:rsidRPr="005E3947">
        <w:rPr>
          <w:rFonts w:asciiTheme="majorHAnsi" w:hAnsiTheme="majorHAnsi" w:cs="Calibri"/>
        </w:rPr>
        <w:t xml:space="preserve">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4D5842" w:rsidRDefault="004D5842" w:rsidP="00684D92">
      <w:pPr>
        <w:pStyle w:val="En-tte"/>
        <w:tabs>
          <w:tab w:val="clear" w:pos="4536"/>
          <w:tab w:val="clear" w:pos="9072"/>
          <w:tab w:val="center" w:pos="1560"/>
        </w:tabs>
        <w:rPr>
          <w:rFonts w:asciiTheme="majorHAnsi" w:hAnsiTheme="majorHAnsi"/>
          <w:color w:val="FF0000"/>
          <w:sz w:val="24"/>
          <w:szCs w:val="24"/>
        </w:rPr>
      </w:pPr>
    </w:p>
    <w:p w:rsidR="00E727F0" w:rsidRPr="00AE6585" w:rsidRDefault="00E727F0"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8"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8"/>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34780D" w:rsidRPr="0034780D" w:rsidRDefault="0034780D" w:rsidP="0034780D">
      <w:pPr>
        <w:jc w:val="both"/>
        <w:rPr>
          <w:rFonts w:asciiTheme="majorHAnsi" w:eastAsia="Calibri" w:hAnsiTheme="majorHAnsi" w:cs="Arial"/>
          <w:bCs/>
        </w:rPr>
      </w:pPr>
      <w:bookmarkStart w:id="9" w:name="_Toc413532938"/>
      <w:r w:rsidRPr="0034780D">
        <w:rPr>
          <w:rFonts w:asciiTheme="majorHAnsi" w:hAnsiTheme="majorHAnsi"/>
        </w:rPr>
        <w:t xml:space="preserve">Toute formation doit répondre aux exigences de qualité d'aujourd’hui et de demain. A ce titre, </w:t>
      </w:r>
      <w:r w:rsidRPr="0034780D">
        <w:rPr>
          <w:rFonts w:asciiTheme="majorHAnsi" w:eastAsia="Calibri" w:hAnsiTheme="majorHAnsi" w:cs="Arial"/>
          <w:bCs/>
        </w:rPr>
        <w:t>p</w:t>
      </w:r>
      <w:r w:rsidRPr="0034780D">
        <w:rPr>
          <w:rFonts w:asciiTheme="majorHAnsi" w:hAnsiTheme="majorHAnsi"/>
        </w:rPr>
        <w:t xml:space="preserve">our mieux apprécier les </w:t>
      </w:r>
      <w:r w:rsidRPr="0034780D">
        <w:rPr>
          <w:rFonts w:asciiTheme="majorHAnsi" w:hAnsiTheme="majorHAnsi" w:cs="Calibri"/>
          <w:bCs/>
        </w:rPr>
        <w:t xml:space="preserve">performances attendues de la formation </w:t>
      </w:r>
      <w:r w:rsidRPr="0034780D">
        <w:rPr>
          <w:rFonts w:asciiTheme="majorHAnsi" w:hAnsiTheme="majorHAnsi"/>
          <w:bCs/>
        </w:rPr>
        <w:t>proposée</w:t>
      </w:r>
      <w:r w:rsidRPr="0034780D">
        <w:rPr>
          <w:rFonts w:asciiTheme="majorHAnsi" w:eastAsia="Calibri" w:hAnsiTheme="majorHAnsi" w:cs="Arial"/>
          <w:bCs/>
        </w:rPr>
        <w:t xml:space="preserve"> d’une part et </w:t>
      </w:r>
      <w:r w:rsidRPr="0034780D">
        <w:rPr>
          <w:rFonts w:asciiTheme="majorHAnsi" w:hAnsiTheme="majorHAnsi"/>
        </w:rPr>
        <w:t>e</w:t>
      </w:r>
      <w:r w:rsidRPr="0034780D">
        <w:rPr>
          <w:rFonts w:asciiTheme="majorHAnsi" w:eastAsia="Calibri" w:hAnsiTheme="majorHAnsi" w:cs="Arial"/>
          <w:bCs/>
        </w:rPr>
        <w:t xml:space="preserve">n exploitant la flexibilité et la souplesse du système LMD d’autre part, </w:t>
      </w:r>
      <w:r w:rsidRPr="0034780D">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jc w:val="both"/>
        <w:rPr>
          <w:rFonts w:asciiTheme="majorHAnsi" w:hAnsiTheme="majorHAnsi"/>
        </w:rPr>
      </w:pPr>
      <w:r w:rsidRPr="0034780D">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34780D">
        <w:rPr>
          <w:rFonts w:asciiTheme="majorHAnsi" w:hAnsiTheme="majorHAnsi"/>
        </w:rPr>
        <w:t>archivé</w:t>
      </w:r>
      <w:r w:rsidRPr="0034780D">
        <w:rPr>
          <w:rFonts w:asciiTheme="majorHAnsi" w:hAnsiTheme="majorHAnsi" w:cs="Arial"/>
          <w:bCs/>
        </w:rPr>
        <w:t xml:space="preserve"> et largement diffusé.</w:t>
      </w:r>
    </w:p>
    <w:p w:rsidR="0034780D" w:rsidRPr="0034780D" w:rsidRDefault="0034780D" w:rsidP="0034780D">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34780D">
        <w:rPr>
          <w:rFonts w:asciiTheme="majorHAnsi" w:eastAsia="Times New Roman" w:hAnsiTheme="majorHAnsi" w:cs="Calibri"/>
          <w:b/>
          <w:u w:val="thick" w:color="F79646"/>
          <w:lang w:eastAsia="fr-FR"/>
        </w:rPr>
        <w:lastRenderedPageBreak/>
        <w:t>1. Evaluation du déroulement de la formation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34780D">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autoSpaceDE w:val="0"/>
        <w:autoSpaceDN w:val="0"/>
        <w:jc w:val="both"/>
        <w:rPr>
          <w:rFonts w:asciiTheme="majorHAnsi" w:eastAsia="Times New Roman" w:hAnsiTheme="majorHAnsi"/>
          <w:lang w:eastAsia="fr-FR"/>
        </w:rPr>
      </w:pPr>
      <w:r w:rsidRPr="0034780D">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34780D">
        <w:rPr>
          <w:rFonts w:asciiTheme="majorHAnsi" w:hAnsiTheme="majorHAnsi" w:cs="Calibri"/>
          <w:b/>
          <w:bCs/>
          <w:u w:val="thick" w:color="F79646"/>
        </w:rPr>
        <w:t xml:space="preserve">En amont de la formation :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34780D" w:rsidRPr="0034780D" w:rsidRDefault="0034780D" w:rsidP="0007173E">
      <w:pPr>
        <w:numPr>
          <w:ilvl w:val="0"/>
          <w:numId w:val="16"/>
        </w:numPr>
        <w:autoSpaceDE w:val="0"/>
        <w:autoSpaceDN w:val="0"/>
        <w:jc w:val="both"/>
        <w:rPr>
          <w:rFonts w:asciiTheme="majorHAnsi" w:hAnsiTheme="majorHAnsi" w:cs="Arial"/>
          <w:bCs/>
        </w:rPr>
      </w:pPr>
      <w:r w:rsidRPr="0034780D">
        <w:rPr>
          <w:rFonts w:asciiTheme="majorHAnsi" w:hAnsiTheme="majorHAnsi"/>
        </w:rPr>
        <w:t>Evolution du taux d’étudiants ayant choisi cette Licence (</w:t>
      </w:r>
      <w:r w:rsidRPr="0034780D">
        <w:rPr>
          <w:rFonts w:asciiTheme="majorHAnsi" w:hAnsiTheme="majorHAnsi" w:cs="Arial"/>
          <w:bCs/>
          <w:caps/>
        </w:rPr>
        <w:t>r</w:t>
      </w:r>
      <w:r w:rsidRPr="0034780D">
        <w:rPr>
          <w:rFonts w:asciiTheme="majorHAnsi" w:hAnsiTheme="majorHAnsi" w:cs="Arial"/>
          <w:bCs/>
        </w:rPr>
        <w:t>apport offre / demande)</w:t>
      </w:r>
      <w:r w:rsidRPr="0034780D">
        <w:rPr>
          <w:rFonts w:asciiTheme="majorHAnsi" w:hAnsiTheme="majorHAnsi"/>
        </w:rPr>
        <w:t xml:space="preserve">. </w:t>
      </w:r>
    </w:p>
    <w:p w:rsidR="0034780D" w:rsidRPr="0034780D" w:rsidRDefault="0034780D" w:rsidP="0007173E">
      <w:pPr>
        <w:numPr>
          <w:ilvl w:val="0"/>
          <w:numId w:val="15"/>
        </w:numPr>
        <w:autoSpaceDE w:val="0"/>
        <w:autoSpaceDN w:val="0"/>
        <w:contextualSpacing/>
        <w:jc w:val="both"/>
        <w:rPr>
          <w:rFonts w:asciiTheme="majorHAnsi" w:hAnsiTheme="majorHAnsi"/>
          <w:iCs/>
        </w:rPr>
      </w:pPr>
      <w:r w:rsidRPr="0034780D">
        <w:rPr>
          <w:rFonts w:asciiTheme="majorHAnsi" w:hAnsiTheme="majorHAnsi" w:cs="Arial"/>
          <w:bCs/>
        </w:rPr>
        <w:t xml:space="preserve">Taux </w:t>
      </w:r>
      <w:r w:rsidRPr="0034780D">
        <w:rPr>
          <w:rFonts w:asciiTheme="majorHAnsi" w:hAnsiTheme="majorHAnsi"/>
          <w:iCs/>
        </w:rPr>
        <w:t xml:space="preserve">et qualité des étudiants </w:t>
      </w:r>
      <w:r w:rsidRPr="0034780D">
        <w:rPr>
          <w:rFonts w:asciiTheme="majorHAnsi" w:hAnsiTheme="majorHAnsi" w:cs="Arial"/>
          <w:bCs/>
        </w:rPr>
        <w:t>qui choisissent cette licence.</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34780D">
        <w:rPr>
          <w:rFonts w:asciiTheme="majorHAnsi" w:hAnsiTheme="majorHAnsi" w:cs="Calibri"/>
          <w:b/>
          <w:bCs/>
          <w:u w:val="thick" w:color="F79646"/>
        </w:rPr>
        <w:t xml:space="preserve">Pendant la formation :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34780D" w:rsidRPr="0034780D" w:rsidRDefault="0034780D" w:rsidP="0007173E">
      <w:pPr>
        <w:numPr>
          <w:ilvl w:val="0"/>
          <w:numId w:val="15"/>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 xml:space="preserve">Régularité des réunions des comités pédagogiques. </w:t>
      </w:r>
    </w:p>
    <w:p w:rsidR="0034780D" w:rsidRPr="0034780D" w:rsidRDefault="0034780D" w:rsidP="0007173E">
      <w:pPr>
        <w:numPr>
          <w:ilvl w:val="0"/>
          <w:numId w:val="15"/>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Conformité des thèmes des Projets de Fin de Cycle avec la nature de la formation.</w:t>
      </w:r>
    </w:p>
    <w:p w:rsidR="0034780D" w:rsidRPr="0034780D" w:rsidRDefault="0034780D" w:rsidP="0007173E">
      <w:pPr>
        <w:numPr>
          <w:ilvl w:val="0"/>
          <w:numId w:val="22"/>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Qualité de la relation entre les étudiants et l’administration.</w:t>
      </w:r>
    </w:p>
    <w:p w:rsidR="0034780D" w:rsidRPr="0034780D" w:rsidRDefault="0034780D" w:rsidP="0007173E">
      <w:pPr>
        <w:numPr>
          <w:ilvl w:val="0"/>
          <w:numId w:val="22"/>
        </w:numPr>
        <w:autoSpaceDE w:val="0"/>
        <w:autoSpaceDN w:val="0"/>
        <w:jc w:val="both"/>
        <w:rPr>
          <w:rFonts w:asciiTheme="majorHAnsi" w:eastAsia="Times New Roman" w:hAnsiTheme="majorHAnsi" w:cs="Arial"/>
          <w:bCs/>
          <w:lang w:eastAsia="fr-FR"/>
        </w:rPr>
      </w:pPr>
      <w:r w:rsidRPr="0034780D">
        <w:rPr>
          <w:rFonts w:asciiTheme="majorHAnsi" w:hAnsiTheme="majorHAnsi"/>
        </w:rPr>
        <w:t>Soutien fourni aux étudiants en difficulté.</w:t>
      </w:r>
    </w:p>
    <w:p w:rsidR="0034780D" w:rsidRPr="0034780D" w:rsidRDefault="0034780D" w:rsidP="0007173E">
      <w:pPr>
        <w:numPr>
          <w:ilvl w:val="0"/>
          <w:numId w:val="22"/>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Taux de satisfaction des étudiants sur les enseignements et les méthodes d’enseignement.</w:t>
      </w:r>
    </w:p>
    <w:p w:rsidR="0034780D" w:rsidRPr="0034780D" w:rsidRDefault="0034780D" w:rsidP="0034780D">
      <w:pPr>
        <w:autoSpaceDE w:val="0"/>
        <w:autoSpaceDN w:val="0"/>
        <w:ind w:left="360"/>
        <w:jc w:val="both"/>
        <w:rPr>
          <w:rFonts w:asciiTheme="majorHAnsi" w:eastAsia="Times New Roman" w:hAnsiTheme="majorHAnsi" w:cs="Arial"/>
          <w:bCs/>
          <w:lang w:eastAsia="fr-FR"/>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34780D">
        <w:rPr>
          <w:rFonts w:asciiTheme="majorHAnsi" w:hAnsiTheme="majorHAnsi" w:cs="Calibri"/>
          <w:b/>
          <w:bCs/>
          <w:u w:val="thick" w:color="F79646"/>
        </w:rPr>
        <w:t xml:space="preserve">En aval de la formation :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34780D" w:rsidRPr="0034780D" w:rsidRDefault="0034780D" w:rsidP="0007173E">
      <w:pPr>
        <w:numPr>
          <w:ilvl w:val="0"/>
          <w:numId w:val="15"/>
        </w:numPr>
        <w:autoSpaceDE w:val="0"/>
        <w:autoSpaceDN w:val="0"/>
        <w:jc w:val="both"/>
        <w:rPr>
          <w:rFonts w:asciiTheme="majorHAnsi" w:hAnsiTheme="majorHAnsi" w:cs="Arial"/>
          <w:bCs/>
        </w:rPr>
      </w:pPr>
      <w:r w:rsidRPr="0034780D">
        <w:rPr>
          <w:rFonts w:asciiTheme="majorHAnsi" w:hAnsiTheme="majorHAnsi" w:cs="Arial"/>
          <w:bCs/>
        </w:rPr>
        <w:t xml:space="preserve">Taux de réussite des étudiants par semestre dans cette Licence. </w:t>
      </w:r>
    </w:p>
    <w:p w:rsidR="0034780D" w:rsidRPr="0034780D" w:rsidRDefault="0034780D" w:rsidP="0007173E">
      <w:pPr>
        <w:numPr>
          <w:ilvl w:val="0"/>
          <w:numId w:val="15"/>
        </w:numPr>
        <w:autoSpaceDE w:val="0"/>
        <w:autoSpaceDN w:val="0"/>
        <w:adjustRightInd w:val="0"/>
        <w:snapToGrid w:val="0"/>
        <w:jc w:val="both"/>
        <w:rPr>
          <w:rFonts w:asciiTheme="majorHAnsi" w:hAnsiTheme="majorHAnsi"/>
        </w:rPr>
      </w:pPr>
      <w:r w:rsidRPr="0034780D">
        <w:rPr>
          <w:rFonts w:asciiTheme="majorHAnsi" w:hAnsiTheme="majorHAnsi" w:cs="Arial"/>
          <w:bCs/>
        </w:rPr>
        <w:t xml:space="preserve">Taux </w:t>
      </w:r>
      <w:r w:rsidRPr="0034780D">
        <w:rPr>
          <w:rFonts w:asciiTheme="majorHAnsi" w:eastAsia="Times New Roman" w:hAnsiTheme="majorHAnsi" w:cs="CharterITC-Regu"/>
          <w:lang w:eastAsia="fr-FR"/>
        </w:rPr>
        <w:t>de déperdition (échecs et abandons) des étudiants.</w:t>
      </w:r>
    </w:p>
    <w:p w:rsidR="0034780D" w:rsidRPr="0034780D" w:rsidRDefault="0034780D" w:rsidP="0007173E">
      <w:pPr>
        <w:numPr>
          <w:ilvl w:val="0"/>
          <w:numId w:val="15"/>
        </w:numPr>
        <w:autoSpaceDE w:val="0"/>
        <w:autoSpaceDN w:val="0"/>
        <w:adjustRightInd w:val="0"/>
        <w:snapToGrid w:val="0"/>
        <w:jc w:val="both"/>
        <w:rPr>
          <w:rFonts w:asciiTheme="majorHAnsi" w:hAnsiTheme="majorHAnsi"/>
        </w:rPr>
      </w:pPr>
      <w:r w:rsidRPr="00702DF9">
        <w:rPr>
          <w:rFonts w:asciiTheme="majorHAnsi" w:hAnsiTheme="majorHAnsi"/>
        </w:rPr>
        <w:t>Identification des causes</w:t>
      </w:r>
      <w:r w:rsidRPr="0034780D">
        <w:rPr>
          <w:rFonts w:asciiTheme="majorHAnsi" w:hAnsiTheme="majorHAnsi"/>
        </w:rPr>
        <w:t xml:space="preserve"> d’échec des étudiants.</w:t>
      </w:r>
    </w:p>
    <w:p w:rsidR="0034780D" w:rsidRPr="0034780D" w:rsidRDefault="0034780D" w:rsidP="0007173E">
      <w:pPr>
        <w:numPr>
          <w:ilvl w:val="0"/>
          <w:numId w:val="15"/>
        </w:numPr>
        <w:autoSpaceDE w:val="0"/>
        <w:autoSpaceDN w:val="0"/>
        <w:adjustRightInd w:val="0"/>
        <w:snapToGrid w:val="0"/>
        <w:jc w:val="both"/>
        <w:rPr>
          <w:rFonts w:asciiTheme="majorHAnsi" w:hAnsiTheme="majorHAnsi"/>
        </w:rPr>
      </w:pPr>
      <w:r w:rsidRPr="0034780D">
        <w:rPr>
          <w:rFonts w:asciiTheme="majorHAnsi" w:hAnsiTheme="majorHAnsi"/>
        </w:rPr>
        <w:t xml:space="preserve">Des </w:t>
      </w:r>
      <w:r w:rsidRPr="00702DF9">
        <w:rPr>
          <w:rFonts w:asciiTheme="majorHAnsi" w:hAnsiTheme="majorHAnsi"/>
        </w:rPr>
        <w:t>alternatives</w:t>
      </w:r>
      <w:r w:rsidRPr="0034780D">
        <w:rPr>
          <w:rFonts w:asciiTheme="majorHAnsi" w:hAnsiTheme="majorHAnsi"/>
        </w:rPr>
        <w:t xml:space="preserve"> de réorientation sont proposées aux étudiants en situation d’échec.</w:t>
      </w:r>
    </w:p>
    <w:p w:rsidR="0034780D" w:rsidRPr="0034780D" w:rsidRDefault="0034780D" w:rsidP="0007173E">
      <w:pPr>
        <w:numPr>
          <w:ilvl w:val="0"/>
          <w:numId w:val="18"/>
        </w:numPr>
        <w:contextualSpacing/>
        <w:jc w:val="both"/>
        <w:rPr>
          <w:rFonts w:asciiTheme="majorHAnsi" w:eastAsia="Calibri" w:hAnsiTheme="majorHAnsi" w:cs="Arial"/>
          <w:bCs/>
          <w:snapToGrid w:val="0"/>
          <w:lang w:eastAsia="fr-FR"/>
        </w:rPr>
      </w:pPr>
      <w:r w:rsidRPr="0034780D">
        <w:rPr>
          <w:rFonts w:asciiTheme="majorHAnsi" w:hAnsiTheme="majorHAnsi" w:cs="Arial"/>
          <w:bCs/>
        </w:rPr>
        <w:t xml:space="preserve">Taux </w:t>
      </w:r>
      <w:r w:rsidRPr="0034780D">
        <w:rPr>
          <w:rFonts w:asciiTheme="majorHAnsi" w:eastAsia="Calibri" w:hAnsiTheme="majorHAnsi" w:cs="Arial"/>
          <w:bCs/>
          <w:snapToGrid w:val="0"/>
          <w:lang w:eastAsia="fr-FR"/>
        </w:rPr>
        <w:t xml:space="preserve">des étudiants qui obtiennent leurs diplômes dans les délais. </w:t>
      </w:r>
    </w:p>
    <w:p w:rsidR="0034780D" w:rsidRPr="0034780D" w:rsidRDefault="0034780D" w:rsidP="0007173E">
      <w:pPr>
        <w:numPr>
          <w:ilvl w:val="0"/>
          <w:numId w:val="18"/>
        </w:numPr>
        <w:autoSpaceDE w:val="0"/>
        <w:autoSpaceDN w:val="0"/>
        <w:contextualSpacing/>
        <w:jc w:val="both"/>
        <w:rPr>
          <w:rFonts w:asciiTheme="majorHAnsi" w:hAnsiTheme="majorHAnsi"/>
          <w:iCs/>
        </w:rPr>
      </w:pPr>
      <w:r w:rsidRPr="0034780D">
        <w:rPr>
          <w:rFonts w:asciiTheme="majorHAnsi" w:hAnsiTheme="majorHAnsi" w:cs="Arial"/>
          <w:bCs/>
        </w:rPr>
        <w:t xml:space="preserve">Taux </w:t>
      </w:r>
      <w:r w:rsidRPr="0034780D">
        <w:rPr>
          <w:rFonts w:asciiTheme="majorHAnsi" w:hAnsiTheme="majorHAnsi"/>
          <w:iCs/>
        </w:rPr>
        <w:t xml:space="preserve">des étudiants </w:t>
      </w:r>
      <w:r w:rsidRPr="0034780D">
        <w:rPr>
          <w:rFonts w:asciiTheme="majorHAnsi" w:hAnsiTheme="majorHAnsi" w:cs="Arial"/>
          <w:bCs/>
        </w:rPr>
        <w:t>qui poursuivent leurs études après la licence</w:t>
      </w:r>
      <w:r w:rsidRPr="0034780D">
        <w:rPr>
          <w:rFonts w:asciiTheme="majorHAnsi" w:hAnsiTheme="majorHAnsi"/>
          <w:iCs/>
        </w:rPr>
        <w:t>.</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34780D">
        <w:rPr>
          <w:rFonts w:asciiTheme="majorHAnsi" w:hAnsiTheme="majorHAnsi" w:cs="Calibri"/>
        </w:rPr>
        <w:tab/>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34780D">
        <w:rPr>
          <w:rFonts w:asciiTheme="majorHAnsi" w:eastAsia="Times New Roman" w:hAnsiTheme="majorHAnsi" w:cs="Calibri"/>
          <w:b/>
          <w:u w:val="thick" w:color="F79646"/>
          <w:lang w:eastAsia="fr-FR"/>
        </w:rPr>
        <w:t>2. Evaluation du déroulement des enseignements:</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34780D">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34780D">
        <w:rPr>
          <w:rFonts w:asciiTheme="majorHAnsi" w:eastAsia="Calibri" w:hAnsiTheme="majorHAnsi" w:cs="Arial"/>
          <w:bCs/>
        </w:rPr>
        <w:t>De ce fait, un système d’évaluation des programmes et des méthodes d’enseignement peut être mis en place basé sur les indicateurs suivants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34780D" w:rsidRPr="0034780D" w:rsidRDefault="0034780D" w:rsidP="0007173E">
      <w:pPr>
        <w:numPr>
          <w:ilvl w:val="0"/>
          <w:numId w:val="19"/>
        </w:numPr>
        <w:contextualSpacing/>
        <w:jc w:val="both"/>
        <w:rPr>
          <w:rFonts w:asciiTheme="majorHAnsi" w:hAnsiTheme="majorHAnsi"/>
        </w:rPr>
      </w:pPr>
      <w:r w:rsidRPr="0034780D">
        <w:rPr>
          <w:rFonts w:asciiTheme="majorHAnsi" w:hAnsiTheme="majorHAnsi"/>
        </w:rPr>
        <w:t>Equipement des salles et des laboratoires pédagogiques en matériels et supports nécessaires à l’amélioration pédagogique (systèmes de projection (data shows), connexion wifi, etc.).</w:t>
      </w:r>
    </w:p>
    <w:p w:rsidR="0034780D" w:rsidRPr="00702DF9"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702DF9">
        <w:rPr>
          <w:rFonts w:asciiTheme="majorHAnsi" w:hAnsiTheme="majorHAnsi"/>
        </w:rPr>
        <w:t>Existence d’une plate-forme de communication et d’enseignement dans laquelle les cours, TD et TP sont accessibles aux étudiants et leurs questionnements solutionnés.</w:t>
      </w:r>
    </w:p>
    <w:p w:rsidR="0034780D" w:rsidRPr="0034780D" w:rsidRDefault="0034780D" w:rsidP="0007173E">
      <w:pPr>
        <w:numPr>
          <w:ilvl w:val="0"/>
          <w:numId w:val="19"/>
        </w:numPr>
        <w:contextualSpacing/>
        <w:jc w:val="both"/>
        <w:rPr>
          <w:rFonts w:asciiTheme="majorHAnsi" w:hAnsiTheme="majorHAnsi"/>
        </w:rPr>
      </w:pPr>
      <w:r w:rsidRPr="0034780D">
        <w:rPr>
          <w:rFonts w:asciiTheme="majorHAnsi" w:hAnsiTheme="majorHAnsi"/>
        </w:rPr>
        <w:t>Equipement des laboratoires pédagogiques en matériels et appareillages en adéquation avec le contenu des enseignements.</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lastRenderedPageBreak/>
        <w:t xml:space="preserve">Nombre de semaines d’enseignement effectives assurées durant un semestre. </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Taux de réalisation des programmes d’enseignements.</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34780D">
        <w:rPr>
          <w:rFonts w:asciiTheme="majorHAnsi" w:hAnsiTheme="majorHAnsi"/>
        </w:rPr>
        <w:t>Numérisation et conservation des mémoires de Fin d’Etudes et/ou Fin de Cycles.</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 xml:space="preserve">Nombre de </w:t>
      </w:r>
      <w:proofErr w:type="spellStart"/>
      <w:r w:rsidRPr="0034780D">
        <w:rPr>
          <w:rFonts w:asciiTheme="majorHAnsi" w:hAnsiTheme="majorHAnsi" w:cs="Calibri"/>
        </w:rPr>
        <w:t>TPs</w:t>
      </w:r>
      <w:proofErr w:type="spellEnd"/>
      <w:r w:rsidRPr="0034780D">
        <w:rPr>
          <w:rFonts w:asciiTheme="majorHAnsi" w:hAnsiTheme="majorHAnsi" w:cs="Calibri"/>
        </w:rPr>
        <w:t xml:space="preserve"> réalisés ainsi que la multiplication du genre de TP par matière (diversité des </w:t>
      </w:r>
      <w:proofErr w:type="spellStart"/>
      <w:r w:rsidRPr="0034780D">
        <w:rPr>
          <w:rFonts w:asciiTheme="majorHAnsi" w:hAnsiTheme="majorHAnsi" w:cs="Calibri"/>
        </w:rPr>
        <w:t>TPs</w:t>
      </w:r>
      <w:proofErr w:type="spellEnd"/>
      <w:r w:rsidRPr="0034780D">
        <w:rPr>
          <w:rFonts w:asciiTheme="majorHAnsi" w:hAnsiTheme="majorHAnsi" w:cs="Calibri"/>
        </w:rPr>
        <w:t>).</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Qualité du fonds documentaire de l’établissement en rapport avec la spécialité et son accessibilité.</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Appui du secteur socio-économique à la formation (visite d’entreprise, stage en entreprise, cours-séminaire assurés par des professionnels, etc.).</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34780D">
        <w:rPr>
          <w:rFonts w:asciiTheme="majorHAnsi" w:eastAsia="Times New Roman" w:hAnsiTheme="majorHAnsi" w:cs="Calibri"/>
          <w:b/>
          <w:u w:val="thick" w:color="F79646"/>
          <w:lang w:eastAsia="fr-FR"/>
        </w:rPr>
        <w:t>3. Insertion des diplômés :</w:t>
      </w:r>
    </w:p>
    <w:p w:rsidR="0034780D" w:rsidRPr="0034780D" w:rsidRDefault="0034780D" w:rsidP="0034780D">
      <w:pPr>
        <w:jc w:val="both"/>
        <w:rPr>
          <w:rFonts w:asciiTheme="majorHAnsi" w:hAnsiTheme="majorHAnsi" w:cs="Calibri"/>
        </w:rPr>
      </w:pPr>
    </w:p>
    <w:p w:rsidR="0034780D" w:rsidRPr="0034780D" w:rsidRDefault="0034780D" w:rsidP="0034780D">
      <w:pPr>
        <w:jc w:val="both"/>
        <w:rPr>
          <w:rFonts w:asciiTheme="majorHAnsi" w:hAnsiTheme="majorHAnsi" w:cs="Calibri"/>
        </w:rPr>
      </w:pPr>
      <w:r w:rsidRPr="0034780D">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34780D" w:rsidRPr="0034780D" w:rsidRDefault="0034780D" w:rsidP="0034780D">
      <w:pPr>
        <w:jc w:val="both"/>
        <w:rPr>
          <w:rFonts w:asciiTheme="majorHAnsi" w:hAnsiTheme="majorHAnsi" w:cs="Arial"/>
          <w:bCs/>
        </w:rPr>
      </w:pPr>
      <w:r w:rsidRPr="0034780D">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34780D">
        <w:rPr>
          <w:rFonts w:asciiTheme="majorHAnsi" w:hAnsiTheme="majorHAnsi" w:cs="Arial"/>
          <w:bCs/>
        </w:rPr>
        <w:t>indicateurs et de modalités qui pourraient être envisagés pour évaluer et suivre cette opération:</w:t>
      </w:r>
    </w:p>
    <w:p w:rsidR="0034780D" w:rsidRPr="0034780D" w:rsidRDefault="0034780D" w:rsidP="0034780D">
      <w:pPr>
        <w:jc w:val="both"/>
        <w:rPr>
          <w:rFonts w:asciiTheme="majorHAnsi" w:hAnsiTheme="majorHAnsi" w:cs="Arial"/>
          <w:bCs/>
        </w:rPr>
      </w:pPr>
    </w:p>
    <w:p w:rsidR="0034780D" w:rsidRPr="0034780D" w:rsidRDefault="0034780D" w:rsidP="0007173E">
      <w:pPr>
        <w:numPr>
          <w:ilvl w:val="0"/>
          <w:numId w:val="17"/>
        </w:numPr>
        <w:contextualSpacing/>
        <w:jc w:val="both"/>
        <w:rPr>
          <w:rFonts w:asciiTheme="majorHAnsi" w:hAnsiTheme="majorHAnsi"/>
        </w:rPr>
      </w:pPr>
      <w:r w:rsidRPr="0034780D">
        <w:rPr>
          <w:rFonts w:asciiTheme="majorHAnsi" w:eastAsia="Calibri" w:hAnsiTheme="majorHAnsi" w:cs="Arial"/>
          <w:bCs/>
          <w:snapToGrid w:val="0"/>
          <w:lang w:eastAsia="fr-FR"/>
        </w:rPr>
        <w:t>Taux de recrutement des diplômés dans le secteur socio-économique dans un poste en relation directe avec la formation.</w:t>
      </w:r>
    </w:p>
    <w:p w:rsidR="0034780D" w:rsidRPr="0034780D" w:rsidRDefault="0034780D" w:rsidP="0007173E">
      <w:pPr>
        <w:numPr>
          <w:ilvl w:val="0"/>
          <w:numId w:val="15"/>
        </w:numPr>
        <w:autoSpaceDE w:val="0"/>
        <w:autoSpaceDN w:val="0"/>
        <w:jc w:val="both"/>
        <w:rPr>
          <w:rFonts w:asciiTheme="majorHAnsi" w:hAnsiTheme="majorHAnsi" w:cs="Arial"/>
          <w:bCs/>
        </w:rPr>
      </w:pPr>
      <w:r w:rsidRPr="0034780D">
        <w:rPr>
          <w:rFonts w:asciiTheme="majorHAnsi" w:hAnsiTheme="majorHAnsi" w:cs="Arial"/>
          <w:bCs/>
        </w:rPr>
        <w:t>Nature des emplois occupés par les diplômés.</w:t>
      </w:r>
    </w:p>
    <w:p w:rsidR="0034780D" w:rsidRPr="0034780D" w:rsidRDefault="0034780D" w:rsidP="0007173E">
      <w:pPr>
        <w:numPr>
          <w:ilvl w:val="0"/>
          <w:numId w:val="15"/>
        </w:numPr>
        <w:contextualSpacing/>
        <w:jc w:val="both"/>
        <w:rPr>
          <w:rFonts w:asciiTheme="majorHAnsi" w:eastAsia="Calibri" w:hAnsiTheme="majorHAnsi" w:cs="Arial"/>
        </w:rPr>
      </w:pPr>
      <w:r w:rsidRPr="0034780D">
        <w:rPr>
          <w:rFonts w:asciiTheme="majorHAnsi" w:hAnsiTheme="majorHAnsi"/>
        </w:rPr>
        <w:t>Diversité des débouchés.</w:t>
      </w:r>
    </w:p>
    <w:p w:rsidR="0034780D" w:rsidRPr="0034780D" w:rsidRDefault="0034780D" w:rsidP="000717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34780D">
        <w:rPr>
          <w:rFonts w:asciiTheme="majorHAnsi" w:hAnsiTheme="majorHAnsi" w:cs="Arial"/>
          <w:bCs/>
        </w:rPr>
        <w:t>Installation d’une association des anciens diplômés de la filière.</w:t>
      </w:r>
    </w:p>
    <w:p w:rsidR="0034780D" w:rsidRPr="0034780D" w:rsidRDefault="0034780D" w:rsidP="0007173E">
      <w:pPr>
        <w:numPr>
          <w:ilvl w:val="0"/>
          <w:numId w:val="15"/>
        </w:numPr>
        <w:tabs>
          <w:tab w:val="left" w:pos="916"/>
          <w:tab w:val="left" w:pos="1832"/>
          <w:tab w:val="left" w:pos="2748"/>
        </w:tabs>
        <w:jc w:val="both"/>
        <w:rPr>
          <w:rFonts w:asciiTheme="majorHAnsi" w:hAnsiTheme="majorHAnsi" w:cs="Arial"/>
          <w:bCs/>
        </w:rPr>
      </w:pPr>
      <w:r w:rsidRPr="0034780D">
        <w:rPr>
          <w:rFonts w:asciiTheme="majorHAnsi" w:hAnsiTheme="majorHAnsi" w:cs="Arial"/>
          <w:bCs/>
        </w:rPr>
        <w:t>Création de petites entreprises par les diplômés de la spécialité.</w:t>
      </w:r>
    </w:p>
    <w:p w:rsidR="0034780D" w:rsidRPr="0034780D" w:rsidRDefault="0034780D" w:rsidP="0007173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34780D">
        <w:rPr>
          <w:rFonts w:asciiTheme="majorHAnsi" w:hAnsiTheme="majorHAnsi"/>
        </w:rPr>
        <w:t>Degré de satisfaction des employeurs.</w:t>
      </w:r>
    </w:p>
    <w:p w:rsidR="0034780D" w:rsidRDefault="0034780D" w:rsidP="0034780D">
      <w:pPr>
        <w:jc w:val="both"/>
        <w:rPr>
          <w:rFonts w:asciiTheme="majorHAnsi" w:eastAsia="Calibri" w:hAnsiTheme="majorHAnsi" w:cs="Arial"/>
        </w:rPr>
      </w:pPr>
    </w:p>
    <w:p w:rsidR="00E00CD6" w:rsidRDefault="00E00CD6" w:rsidP="00E00CD6">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E00CD6" w:rsidRPr="00CB2068" w:rsidRDefault="00E00CD6" w:rsidP="00E00CD6">
      <w:pPr>
        <w:rPr>
          <w:rFonts w:asciiTheme="majorHAnsi" w:hAnsiTheme="majorHAnsi"/>
          <w:b/>
          <w:u w:val="thick" w:color="F79646" w:themeColor="accent6"/>
        </w:rPr>
      </w:pPr>
    </w:p>
    <w:p w:rsidR="00E00CD6" w:rsidRPr="00CB2068" w:rsidRDefault="00E00CD6" w:rsidP="00E00CD6">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E00CD6" w:rsidRPr="00CB2068" w:rsidRDefault="00E00CD6" w:rsidP="00E00CD6">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E00CD6" w:rsidRPr="00CB2068" w:rsidRDefault="00E00CD6" w:rsidP="00E00CD6">
      <w:pPr>
        <w:shd w:val="clear" w:color="auto" w:fill="FFFFFF"/>
        <w:tabs>
          <w:tab w:val="left" w:pos="567"/>
        </w:tabs>
        <w:jc w:val="both"/>
        <w:rPr>
          <w:rFonts w:asciiTheme="majorHAnsi" w:eastAsia="Times New Roman" w:hAnsiTheme="majorHAnsi"/>
        </w:rPr>
      </w:pPr>
    </w:p>
    <w:p w:rsidR="00E00CD6" w:rsidRPr="00CB2068" w:rsidRDefault="00E00CD6" w:rsidP="00E00CD6">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E00CD6" w:rsidRPr="00CB2068" w:rsidRDefault="00E00CD6" w:rsidP="00E00CD6">
      <w:pPr>
        <w:shd w:val="clear" w:color="auto" w:fill="FFFFFF"/>
        <w:tabs>
          <w:tab w:val="left" w:pos="567"/>
        </w:tabs>
        <w:jc w:val="both"/>
        <w:rPr>
          <w:rFonts w:asciiTheme="majorHAnsi" w:hAnsiTheme="majorHAnsi"/>
        </w:rPr>
      </w:pPr>
    </w:p>
    <w:p w:rsidR="00E00CD6" w:rsidRPr="00CB2068" w:rsidRDefault="00E00CD6" w:rsidP="00E00CD6">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E00CD6" w:rsidRPr="00CB2068" w:rsidRDefault="00E00CD6" w:rsidP="00E00CD6">
      <w:pPr>
        <w:pStyle w:val="Paragraphedeliste"/>
        <w:tabs>
          <w:tab w:val="left" w:pos="426"/>
        </w:tabs>
        <w:ind w:left="0"/>
        <w:jc w:val="both"/>
        <w:rPr>
          <w:rFonts w:asciiTheme="majorHAnsi" w:hAnsiTheme="majorHAnsi"/>
          <w:b/>
        </w:rPr>
      </w:pPr>
    </w:p>
    <w:p w:rsidR="00E00CD6" w:rsidRPr="00CB2068" w:rsidRDefault="00E00CD6" w:rsidP="00E00CD6">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E00CD6" w:rsidRPr="00CB2068" w:rsidRDefault="00E00CD6" w:rsidP="00E00CD6">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E00CD6" w:rsidRPr="00CB2068" w:rsidRDefault="00E00CD6" w:rsidP="00E00CD6">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E00CD6" w:rsidRPr="00CB2068" w:rsidRDefault="00E00CD6" w:rsidP="00E00CD6">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E00CD6" w:rsidRPr="00CB2068" w:rsidRDefault="00E00CD6" w:rsidP="00E00CD6">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E00CD6" w:rsidRPr="00CB2068" w:rsidRDefault="00E00CD6" w:rsidP="00E00CD6">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E00CD6" w:rsidRPr="00CB2068" w:rsidRDefault="00E00CD6" w:rsidP="00E00CD6">
      <w:pPr>
        <w:jc w:val="both"/>
        <w:rPr>
          <w:rFonts w:asciiTheme="majorHAnsi" w:hAnsiTheme="majorHAnsi"/>
          <w:b/>
          <w:u w:val="single" w:color="F79646" w:themeColor="accent6"/>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E00CD6" w:rsidRPr="00CB2068" w:rsidRDefault="00E00CD6" w:rsidP="00E00CD6">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E00CD6" w:rsidRPr="00CB2068" w:rsidRDefault="00E00CD6" w:rsidP="00E00CD6">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E00CD6" w:rsidRPr="00CB2068" w:rsidRDefault="00E00CD6" w:rsidP="00E00CD6">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E00CD6" w:rsidRPr="00CB2068" w:rsidRDefault="00E00CD6" w:rsidP="00E00CD6">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E00CD6" w:rsidRPr="00CB2068" w:rsidRDefault="00E00CD6" w:rsidP="00E00CD6">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w:t>
      </w:r>
      <w:r w:rsidRPr="00CB2068">
        <w:rPr>
          <w:rFonts w:asciiTheme="majorHAnsi" w:hAnsiTheme="majorHAnsi"/>
        </w:rPr>
        <w:lastRenderedPageBreak/>
        <w:t xml:space="preserve">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E00CD6" w:rsidRPr="00CB2068" w:rsidRDefault="00E00CD6" w:rsidP="00E00CD6">
      <w:pPr>
        <w:jc w:val="both"/>
        <w:rPr>
          <w:rFonts w:asciiTheme="majorHAnsi" w:hAnsiTheme="majorHAnsi"/>
        </w:rPr>
      </w:pPr>
    </w:p>
    <w:p w:rsidR="00E00CD6" w:rsidRPr="00CB2068" w:rsidRDefault="00E00CD6" w:rsidP="00E00CD6">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E00CD6" w:rsidRPr="00CB2068" w:rsidRDefault="00E00CD6" w:rsidP="00E00CD6">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E00CD6" w:rsidRPr="00CB2068" w:rsidRDefault="00E00CD6" w:rsidP="00E00CD6">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E00CD6" w:rsidRPr="00CB2068" w:rsidRDefault="00E00CD6" w:rsidP="00E00CD6">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E00CD6" w:rsidRPr="00CB2068" w:rsidRDefault="00E00CD6" w:rsidP="00E00CD6">
      <w:pPr>
        <w:autoSpaceDE w:val="0"/>
        <w:autoSpaceDN w:val="0"/>
        <w:adjustRightInd w:val="0"/>
        <w:jc w:val="both"/>
        <w:rPr>
          <w:rFonts w:asciiTheme="majorHAnsi" w:hAnsiTheme="majorHAnsi"/>
          <w:i/>
          <w:color w:val="FF0000"/>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E00CD6" w:rsidRPr="00CB2068" w:rsidRDefault="00E00CD6" w:rsidP="00E00CD6">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E00CD6" w:rsidRPr="00CB2068" w:rsidTr="00E00CD6">
        <w:tc>
          <w:tcPr>
            <w:tcW w:w="4606" w:type="dxa"/>
          </w:tcPr>
          <w:p w:rsidR="00E00CD6" w:rsidRPr="00CB2068" w:rsidRDefault="00E00CD6" w:rsidP="00E00CD6">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06 points</w:t>
            </w:r>
          </w:p>
        </w:tc>
      </w:tr>
      <w:tr w:rsidR="00E00CD6" w:rsidRPr="00CB2068" w:rsidTr="00E00CD6">
        <w:tc>
          <w:tcPr>
            <w:tcW w:w="4606" w:type="dxa"/>
          </w:tcPr>
          <w:p w:rsidR="00E00CD6" w:rsidRPr="00CB2068" w:rsidRDefault="00E00CD6" w:rsidP="00E00CD6">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10 points</w:t>
            </w:r>
          </w:p>
        </w:tc>
      </w:tr>
      <w:tr w:rsidR="00E00CD6" w:rsidRPr="00CB2068" w:rsidTr="00E00CD6">
        <w:tc>
          <w:tcPr>
            <w:tcW w:w="4606" w:type="dxa"/>
            <w:vAlign w:val="center"/>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Participation des étudiants aux TD</w:t>
            </w:r>
          </w:p>
          <w:p w:rsidR="00E00CD6" w:rsidRPr="00CB2068" w:rsidRDefault="00E00CD6" w:rsidP="00E00CD6">
            <w:pPr>
              <w:rPr>
                <w:rFonts w:asciiTheme="majorHAnsi" w:hAnsiTheme="majorHAnsi"/>
                <w:sz w:val="24"/>
                <w:szCs w:val="24"/>
              </w:rPr>
            </w:pP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04 points</w:t>
            </w:r>
          </w:p>
        </w:tc>
      </w:tr>
      <w:tr w:rsidR="00E00CD6" w:rsidRPr="00CB2068" w:rsidTr="00E00CD6">
        <w:tc>
          <w:tcPr>
            <w:tcW w:w="4606" w:type="dxa"/>
          </w:tcPr>
          <w:p w:rsidR="00E00CD6" w:rsidRPr="00CB2068" w:rsidRDefault="00E00CD6" w:rsidP="00E00CD6">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20 points</w:t>
            </w:r>
          </w:p>
        </w:tc>
      </w:tr>
    </w:tbl>
    <w:p w:rsidR="00E00CD6" w:rsidRPr="00CB2068" w:rsidRDefault="00E00CD6" w:rsidP="00E00CD6">
      <w:pPr>
        <w:jc w:val="both"/>
        <w:rPr>
          <w:rFonts w:asciiTheme="majorHAnsi" w:hAnsiTheme="majorHAnsi"/>
          <w:b/>
          <w:iCs/>
        </w:rPr>
      </w:pPr>
    </w:p>
    <w:p w:rsidR="00E00CD6" w:rsidRPr="00CB2068" w:rsidRDefault="00E00CD6" w:rsidP="00E00CD6">
      <w:pPr>
        <w:jc w:val="both"/>
        <w:rPr>
          <w:rFonts w:asciiTheme="majorHAnsi" w:hAnsiTheme="majorHAnsi"/>
          <w:b/>
          <w:iCs/>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E00CD6" w:rsidRPr="00CB2068" w:rsidRDefault="00E00CD6" w:rsidP="00E00CD6">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E00CD6" w:rsidRPr="00CB2068" w:rsidTr="00E00CD6">
        <w:tc>
          <w:tcPr>
            <w:tcW w:w="4606" w:type="dxa"/>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04 points</w:t>
            </w:r>
          </w:p>
        </w:tc>
      </w:tr>
      <w:tr w:rsidR="00E00CD6" w:rsidRPr="00CB2068" w:rsidTr="00E00CD6">
        <w:tc>
          <w:tcPr>
            <w:tcW w:w="4606" w:type="dxa"/>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08 points</w:t>
            </w:r>
          </w:p>
        </w:tc>
      </w:tr>
      <w:tr w:rsidR="00E00CD6" w:rsidRPr="00CB2068" w:rsidTr="00E00CD6">
        <w:tc>
          <w:tcPr>
            <w:tcW w:w="4606" w:type="dxa"/>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08 points</w:t>
            </w:r>
          </w:p>
        </w:tc>
      </w:tr>
      <w:tr w:rsidR="00E00CD6" w:rsidRPr="00CB2068" w:rsidTr="00E00CD6">
        <w:tc>
          <w:tcPr>
            <w:tcW w:w="4606" w:type="dxa"/>
          </w:tcPr>
          <w:p w:rsidR="00E00CD6" w:rsidRPr="00CB2068" w:rsidRDefault="00E00CD6" w:rsidP="00E00CD6">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20 points</w:t>
            </w:r>
          </w:p>
        </w:tc>
      </w:tr>
    </w:tbl>
    <w:p w:rsidR="00E00CD6" w:rsidRPr="00CB2068" w:rsidRDefault="00E00CD6" w:rsidP="00E00CD6">
      <w:pPr>
        <w:jc w:val="both"/>
        <w:rPr>
          <w:rFonts w:asciiTheme="majorHAnsi" w:hAnsiTheme="majorHAnsi"/>
        </w:rPr>
      </w:pPr>
    </w:p>
    <w:p w:rsidR="00E00CD6" w:rsidRPr="00CB2068" w:rsidRDefault="00E00CD6" w:rsidP="00E00CD6">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E00CD6" w:rsidRPr="00CB2068" w:rsidRDefault="00E00CD6" w:rsidP="00E00CD6">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E00CD6" w:rsidRPr="00CB2068" w:rsidRDefault="00E00CD6" w:rsidP="00E00CD6">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E00CD6" w:rsidRPr="00CB2068" w:rsidRDefault="00E00CD6" w:rsidP="00E00CD6">
      <w:pPr>
        <w:jc w:val="both"/>
        <w:rPr>
          <w:rFonts w:asciiTheme="majorHAnsi" w:hAnsiTheme="majorHAnsi"/>
        </w:rPr>
      </w:pPr>
    </w:p>
    <w:p w:rsidR="00E00CD6" w:rsidRPr="00CB2068" w:rsidRDefault="00E00CD6" w:rsidP="00E00CD6">
      <w:pPr>
        <w:jc w:val="both"/>
        <w:rPr>
          <w:rFonts w:asciiTheme="majorHAnsi" w:hAnsiTheme="majorHAnsi"/>
        </w:rPr>
      </w:pPr>
      <w:r w:rsidRPr="00CB2068">
        <w:rPr>
          <w:rFonts w:asciiTheme="majorHAnsi" w:hAnsiTheme="majorHAnsi"/>
        </w:rPr>
        <w:t>La synthèse des différentes propositions peut être résumée dans les points suivants:</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proofErr w:type="spellStart"/>
      <w:r w:rsidRPr="00CB2068">
        <w:rPr>
          <w:rFonts w:asciiTheme="majorHAnsi" w:hAnsiTheme="majorHAnsi"/>
          <w:b/>
          <w:i/>
          <w:u w:val="single" w:color="F79646" w:themeColor="accent6"/>
        </w:rPr>
        <w:t>homework</w:t>
      </w:r>
      <w:proofErr w:type="spellEnd"/>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E00CD6" w:rsidRPr="00CB2068" w:rsidRDefault="00E00CD6" w:rsidP="00E00CD6">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E00CD6" w:rsidRPr="00CB2068" w:rsidRDefault="00E00CD6" w:rsidP="00E00CD6">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E00CD6" w:rsidRPr="00CB2068" w:rsidRDefault="00E00CD6" w:rsidP="00E00CD6">
      <w:pPr>
        <w:jc w:val="both"/>
        <w:rPr>
          <w:rFonts w:asciiTheme="majorHAnsi" w:hAnsiTheme="majorHAnsi"/>
        </w:rPr>
      </w:pPr>
    </w:p>
    <w:p w:rsidR="00E00CD6" w:rsidRPr="00CB2068" w:rsidRDefault="00E00CD6" w:rsidP="00E00CD6">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w:t>
      </w:r>
      <w:r w:rsidRPr="00CB2068">
        <w:rPr>
          <w:rFonts w:asciiTheme="majorHAnsi" w:hAnsiTheme="majorHAnsi"/>
          <w:b/>
          <w:iCs/>
          <w:u w:val="single" w:color="F79646" w:themeColor="accent6"/>
        </w:rPr>
        <w:t>. Compte rendu d'une visite, une sortie pédagogique ou un stage de découverte et/ou d'imprégnation :</w:t>
      </w:r>
    </w:p>
    <w:p w:rsidR="00E00CD6" w:rsidRPr="00CB2068" w:rsidRDefault="00E00CD6" w:rsidP="00E00CD6">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E00CD6" w:rsidRPr="00CB2068" w:rsidRDefault="00E00CD6" w:rsidP="00E00CD6">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E00CD6" w:rsidRPr="00CB2068" w:rsidRDefault="00E00CD6" w:rsidP="00E00CD6">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E00CD6" w:rsidRPr="00CB2068" w:rsidRDefault="00E00CD6" w:rsidP="00E00CD6">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proofErr w:type="spellStart"/>
      <w:r w:rsidRPr="00CB2068">
        <w:rPr>
          <w:rFonts w:asciiTheme="majorHAnsi" w:hAnsiTheme="majorHAnsi"/>
          <w:i/>
          <w:iCs/>
        </w:rPr>
        <w:t>templates</w:t>
      </w:r>
      <w:proofErr w:type="spellEnd"/>
      <w:r w:rsidRPr="00CB2068">
        <w:rPr>
          <w:rFonts w:asciiTheme="majorHAnsi" w:hAnsiTheme="majorHAnsi"/>
        </w:rPr>
        <w:t>) pour les aider à bien présenter leur rapport de stage.</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E00CD6" w:rsidRPr="00CB2068" w:rsidRDefault="00E00CD6" w:rsidP="00E00CD6">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E00CD6" w:rsidRPr="00CB2068" w:rsidRDefault="00E00CD6" w:rsidP="00E00CD6">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E00CD6" w:rsidRPr="00CB2068" w:rsidRDefault="00E00CD6" w:rsidP="00E00CD6">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E00CD6" w:rsidRPr="0034780D" w:rsidRDefault="00E00CD6" w:rsidP="00E00CD6">
      <w:pPr>
        <w:jc w:val="both"/>
        <w:rPr>
          <w:rFonts w:asciiTheme="majorHAnsi" w:eastAsia="Calibri" w:hAnsiTheme="majorHAnsi" w:cs="Arial"/>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BD2636" w:rsidRDefault="00BD2636"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sectPr w:rsidR="00BD2636" w:rsidSect="00702DF9">
          <w:headerReference w:type="default" r:id="rId16"/>
          <w:footerReference w:type="default" r:id="rId1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9"/>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0"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0"/>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1"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1"/>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proofErr w:type="spellStart"/>
            <w:r w:rsidRPr="007C5473">
              <w:rPr>
                <w:rFonts w:ascii="Cambria" w:hAnsi="Cambria" w:cs="Calibri"/>
              </w:rPr>
              <w:t>Nom</w:t>
            </w:r>
            <w:r w:rsidR="00DC02E6" w:rsidRPr="007C5473">
              <w:rPr>
                <w:rFonts w:ascii="Cambria" w:hAnsi="Cambria" w:cs="Calibri"/>
              </w:rPr>
              <w:t>etP</w:t>
            </w:r>
            <w:r w:rsidRPr="007C5473">
              <w:rPr>
                <w:rFonts w:ascii="Cambria" w:hAnsi="Cambria" w:cs="Calibri"/>
              </w:rPr>
              <w:t>rénom</w:t>
            </w:r>
            <w:proofErr w:type="spellEnd"/>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BD2636">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BD2636" w:rsidRDefault="00BD2636">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2"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2"/>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BD2636">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tcBorders>
              <w:top w:val="single" w:sz="18" w:space="0" w:color="auto"/>
            </w:tcBorders>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tcBorders>
              <w:top w:val="single" w:sz="18" w:space="0" w:color="auto"/>
            </w:tcBorders>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tcBorders>
              <w:top w:val="single" w:sz="18" w:space="0" w:color="auto"/>
            </w:tcBorders>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r w:rsidR="0099470D" w:rsidRPr="00FB7261" w:rsidTr="00BD2636">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tcBorders>
              <w:bottom w:val="single" w:sz="18" w:space="0" w:color="auto"/>
            </w:tcBorders>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tcBorders>
              <w:bottom w:val="single" w:sz="18" w:space="0" w:color="auto"/>
            </w:tcBorders>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tcBorders>
              <w:bottom w:val="single" w:sz="18" w:space="0" w:color="auto"/>
            </w:tcBorders>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BD2636">
          <w:footerReference w:type="first" r:id="rId18"/>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3"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3"/>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0714C1">
        <w:trPr>
          <w:cnfStyle w:val="100000000000"/>
          <w:trHeight w:val="510"/>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E40173">
        <w:trPr>
          <w:cnfStyle w:val="000000100000"/>
        </w:trPr>
        <w:tc>
          <w:tcPr>
            <w:cnfStyle w:val="001000000000"/>
            <w:tcW w:w="3648" w:type="dxa"/>
            <w:tcBorders>
              <w:top w:val="single" w:sz="18"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14" w:name="_Toc413532943"/>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4"/>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5" w:name="_Toc413532944"/>
      <w:r w:rsidRPr="000310C5">
        <w:rPr>
          <w:rFonts w:ascii="Cambria" w:hAnsi="Cambria" w:cs="Calibri"/>
          <w:b w:val="0"/>
          <w:sz w:val="28"/>
          <w:szCs w:val="28"/>
          <w:u w:val="thick" w:color="F79646" w:themeColor="accent6"/>
        </w:rPr>
        <w:t>A- Laboratoires Pédagogiques et Equipements </w:t>
      </w:r>
      <w:proofErr w:type="gramStart"/>
      <w:r w:rsidRPr="000310C5">
        <w:rPr>
          <w:rFonts w:ascii="Cambria" w:hAnsi="Cambria" w:cs="Calibri"/>
          <w:b w:val="0"/>
          <w:sz w:val="28"/>
          <w:szCs w:val="28"/>
          <w:u w:val="thick" w:color="F79646" w:themeColor="accent6"/>
        </w:rPr>
        <w:t>:</w:t>
      </w:r>
      <w:r w:rsidRPr="00FB7261">
        <w:rPr>
          <w:rFonts w:ascii="Cambria" w:hAnsi="Cambria" w:cs="Calibri"/>
        </w:rPr>
        <w:t>Fiche</w:t>
      </w:r>
      <w:proofErr w:type="gramEnd"/>
      <w:r w:rsidRPr="00FB7261">
        <w:rPr>
          <w:rFonts w:ascii="Cambria" w:hAnsi="Cambria" w:cs="Calibri"/>
        </w:rPr>
        <w:t xml:space="preserve"> des équipements pédagogiques existants pour les TP de la formation envisagée (1 fiche par laboratoire)</w:t>
      </w:r>
      <w:bookmarkEnd w:id="15"/>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BD2636">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BD2636">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tcBorders>
              <w:top w:val="single" w:sz="18" w:space="0" w:color="auto"/>
            </w:tcBorders>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top w:val="single" w:sz="8" w:space="0" w:color="auto"/>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10000000000"/>
          <w:trHeight w:val="283"/>
        </w:trPr>
        <w:tc>
          <w:tcPr>
            <w:cnfStyle w:val="001000000000"/>
            <w:tcW w:w="618" w:type="dxa"/>
            <w:tcBorders>
              <w:top w:val="none" w:sz="0" w:space="0" w:color="auto"/>
              <w:left w:val="single" w:sz="1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tcPr>
          <w:p w:rsidR="0099470D" w:rsidRPr="00593394" w:rsidRDefault="0099470D" w:rsidP="00E40173">
            <w:pPr>
              <w:rPr>
                <w:rFonts w:ascii="Cambria" w:hAnsi="Cambria" w:cs="Calibri"/>
                <w:b/>
                <w:bCs/>
              </w:rPr>
            </w:pPr>
          </w:p>
        </w:tc>
        <w:tc>
          <w:tcPr>
            <w:tcW w:w="1069" w:type="dxa"/>
            <w:tcBorders>
              <w:top w:val="none" w:sz="0" w:space="0" w:color="auto"/>
              <w:left w:val="none" w:sz="0" w:space="0" w:color="auto"/>
              <w:right w:val="none" w:sz="0" w:space="0" w:color="auto"/>
            </w:tcBorders>
          </w:tcPr>
          <w:p w:rsidR="0099470D" w:rsidRPr="00593394" w:rsidRDefault="0099470D" w:rsidP="00E40173">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tcPr>
          <w:p w:rsidR="0099470D" w:rsidRPr="00593394" w:rsidRDefault="0099470D" w:rsidP="00E40173">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AA1076" w:rsidRDefault="00AA1076" w:rsidP="0099470D">
      <w:pPr>
        <w:pStyle w:val="Titre3"/>
        <w:jc w:val="left"/>
        <w:rPr>
          <w:rFonts w:ascii="Cambria" w:hAnsi="Cambria" w:cs="Calibri"/>
          <w:b w:val="0"/>
          <w:sz w:val="28"/>
          <w:szCs w:val="28"/>
          <w:u w:val="thick" w:color="F79646" w:themeColor="accent6"/>
        </w:rPr>
        <w:sectPr w:rsidR="00AA107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6"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6"/>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BD2636">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BD2636">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7" w:name="_Toc413532946"/>
      <w:r w:rsidRPr="000310C5">
        <w:rPr>
          <w:rFonts w:ascii="Cambria" w:hAnsi="Cambria" w:cs="Calibri"/>
          <w:b w:val="0"/>
          <w:sz w:val="28"/>
          <w:szCs w:val="28"/>
          <w:u w:val="thick" w:color="F79646" w:themeColor="accent6"/>
        </w:rPr>
        <w:t xml:space="preserve">C- Documentation disponible au niveau de l’établissement spécifique à la   formation </w:t>
      </w:r>
      <w:proofErr w:type="gramStart"/>
      <w:r w:rsidRPr="000310C5">
        <w:rPr>
          <w:rFonts w:ascii="Cambria" w:hAnsi="Cambria" w:cs="Calibri"/>
          <w:b w:val="0"/>
          <w:sz w:val="28"/>
          <w:szCs w:val="28"/>
          <w:u w:val="thick" w:color="F79646" w:themeColor="accent6"/>
        </w:rPr>
        <w:t>proposée</w:t>
      </w:r>
      <w:r w:rsidRPr="00715458">
        <w:rPr>
          <w:rFonts w:ascii="Cambria" w:hAnsi="Cambria" w:cs="Calibri"/>
          <w:b w:val="0"/>
          <w:u w:val="thick" w:color="F79646" w:themeColor="accent6"/>
        </w:rPr>
        <w:t>(</w:t>
      </w:r>
      <w:proofErr w:type="gramEnd"/>
      <w:r w:rsidRPr="00715458">
        <w:rPr>
          <w:rFonts w:ascii="Cambria" w:hAnsi="Cambria" w:cs="Calibri"/>
          <w:b w:val="0"/>
          <w:u w:val="thick" w:color="F79646" w:themeColor="accent6"/>
        </w:rPr>
        <w:t>Champ obligatoire) :</w:t>
      </w:r>
      <w:bookmarkEnd w:id="17"/>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BD2636" w:rsidRDefault="00BD2636">
      <w:pPr>
        <w:spacing w:after="200" w:line="276" w:lineRule="auto"/>
        <w:rPr>
          <w:rFonts w:ascii="Cambria" w:hAnsi="Cambria" w:cs="Calibri"/>
        </w:rPr>
      </w:pPr>
      <w:bookmarkStart w:id="18"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8"/>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BD2636" w:rsidRDefault="00BD2636">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548D4" w:rsidRDefault="00A548D4" w:rsidP="00A548D4">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A548D4" w:rsidRDefault="00A548D4" w:rsidP="00A548D4">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A548D4" w:rsidTr="00CF42C2">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A548D4" w:rsidRDefault="00A548D4" w:rsidP="00CF42C2">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A548D4" w:rsidRDefault="00A548D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A548D4" w:rsidRDefault="00A548D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A548D4" w:rsidRDefault="00A548D4" w:rsidP="00CF42C2">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A548D4" w:rsidRDefault="00A548D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A548D4" w:rsidRDefault="00A548D4"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548D4" w:rsidRDefault="00A548D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A548D4" w:rsidRDefault="00A548D4"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548D4" w:rsidRDefault="00A548D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A548D4" w:rsidRDefault="00A548D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F3544C" w:rsidTr="00CF42C2">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548D4" w:rsidRDefault="00A548D4" w:rsidP="00CF42C2">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548D4" w:rsidRDefault="00A548D4"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548D4" w:rsidRDefault="00A548D4" w:rsidP="00CF42C2">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548D4" w:rsidRDefault="00A548D4"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548D4" w:rsidRDefault="00A548D4" w:rsidP="00CF42C2">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548D4" w:rsidTr="00CF42C2">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A548D4" w:rsidRDefault="00A548D4"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548D4"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548D4"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548D4" w:rsidTr="00CF42C2">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548D4" w:rsidRDefault="00A548D4"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548D4" w:rsidRDefault="00A548D4" w:rsidP="00CF42C2">
            <w:pPr>
              <w:cnfStyle w:val="000000100000"/>
              <w:rPr>
                <w:rFonts w:asciiTheme="minorHAnsi" w:eastAsiaTheme="minorHAnsi" w:hAnsiTheme="minorHAnsi"/>
                <w:lang w:eastAsia="en-US"/>
              </w:rPr>
            </w:pPr>
          </w:p>
        </w:tc>
      </w:tr>
      <w:tr w:rsidR="00A548D4"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548D4" w:rsidRDefault="00A548D4" w:rsidP="00CF42C2">
            <w:pPr>
              <w:cnfStyle w:val="000000000000"/>
              <w:rPr>
                <w:rFonts w:asciiTheme="minorHAnsi" w:eastAsiaTheme="minorHAnsi" w:hAnsiTheme="minorHAnsi"/>
                <w:lang w:eastAsia="en-US"/>
              </w:rPr>
            </w:pPr>
          </w:p>
        </w:tc>
      </w:tr>
      <w:tr w:rsidR="00A548D4"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548D4" w:rsidTr="00CF42C2">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548D4" w:rsidRDefault="00A548D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548D4" w:rsidRDefault="00A548D4" w:rsidP="00CF42C2">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548D4" w:rsidRDefault="00A548D4" w:rsidP="00CF42C2">
            <w:pPr>
              <w:jc w:val="center"/>
              <w:cnfStyle w:val="000000000000"/>
              <w:rPr>
                <w:lang w:eastAsia="en-US"/>
              </w:rPr>
            </w:pPr>
            <w:r>
              <w:rPr>
                <w:rFonts w:asciiTheme="majorHAnsi" w:eastAsia="Calibri" w:hAnsiTheme="majorHAnsi" w:cs="Calibri"/>
                <w:color w:val="000000"/>
              </w:rPr>
              <w:t>100%</w:t>
            </w:r>
          </w:p>
        </w:tc>
      </w:tr>
      <w:tr w:rsidR="00A548D4" w:rsidTr="00CF42C2">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A548D4" w:rsidRDefault="00A548D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548D4" w:rsidRDefault="00A548D4"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A548D4" w:rsidRDefault="00A548D4" w:rsidP="00CF42C2">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A548D4" w:rsidRDefault="00A548D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A548D4" w:rsidRDefault="00A548D4" w:rsidP="00CF42C2">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548D4" w:rsidRDefault="00A548D4" w:rsidP="00CF42C2">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A548D4" w:rsidRDefault="00A548D4" w:rsidP="00CF42C2">
            <w:pPr>
              <w:jc w:val="center"/>
              <w:cnfStyle w:val="000000100000"/>
              <w:rPr>
                <w:rFonts w:asciiTheme="majorHAnsi" w:hAnsiTheme="majorHAnsi"/>
                <w:lang w:eastAsia="en-US"/>
              </w:rPr>
            </w:pPr>
            <w:r>
              <w:rPr>
                <w:rFonts w:asciiTheme="majorHAnsi" w:hAnsiTheme="majorHAnsi"/>
                <w:lang w:eastAsia="en-US"/>
              </w:rPr>
              <w:t>100%</w:t>
            </w:r>
          </w:p>
        </w:tc>
      </w:tr>
      <w:tr w:rsidR="00A548D4" w:rsidTr="00CF42C2">
        <w:trPr>
          <w:trHeight w:val="985"/>
          <w:jc w:val="center"/>
        </w:trPr>
        <w:tc>
          <w:tcPr>
            <w:cnfStyle w:val="001000000000"/>
            <w:tcW w:w="764" w:type="pct"/>
            <w:tcBorders>
              <w:top w:val="single" w:sz="18" w:space="0" w:color="auto"/>
              <w:left w:val="single" w:sz="18" w:space="0" w:color="auto"/>
              <w:right w:val="single" w:sz="18" w:space="0" w:color="auto"/>
            </w:tcBorders>
            <w:hideMark/>
          </w:tcPr>
          <w:p w:rsidR="00A548D4" w:rsidRDefault="00A548D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A548D4" w:rsidRDefault="00A548D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548D4" w:rsidRDefault="00A548D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A548D4" w:rsidRPr="00830189" w:rsidRDefault="00A548D4" w:rsidP="00CF42C2">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548D4" w:rsidRPr="00B90302" w:rsidRDefault="00A548D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A548D4" w:rsidTr="00CF42C2">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A548D4" w:rsidRDefault="00A548D4" w:rsidP="00CF42C2">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A548D4" w:rsidRDefault="00A548D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548D4" w:rsidRDefault="00A548D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A548D4" w:rsidTr="00CF42C2">
        <w:trPr>
          <w:trHeight w:val="288"/>
          <w:jc w:val="center"/>
        </w:trPr>
        <w:tc>
          <w:tcPr>
            <w:cnfStyle w:val="001000000000"/>
            <w:tcW w:w="764" w:type="pct"/>
            <w:tcBorders>
              <w:top w:val="single" w:sz="18" w:space="0" w:color="auto"/>
              <w:left w:val="single" w:sz="18" w:space="0" w:color="auto"/>
              <w:right w:val="single" w:sz="18" w:space="0" w:color="auto"/>
            </w:tcBorders>
            <w:hideMark/>
          </w:tcPr>
          <w:p w:rsidR="00A548D4" w:rsidRDefault="00A548D4" w:rsidP="00CF42C2">
            <w:pPr>
              <w:autoSpaceDE w:val="0"/>
              <w:autoSpaceDN w:val="0"/>
              <w:adjustRightInd w:val="0"/>
              <w:spacing w:line="276" w:lineRule="auto"/>
              <w:jc w:val="center"/>
              <w:rPr>
                <w:rFonts w:asciiTheme="majorHAnsi" w:eastAsia="Calibri" w:hAnsiTheme="majorHAnsi" w:cs="Calibri"/>
                <w:color w:val="000000"/>
              </w:rPr>
            </w:pPr>
          </w:p>
          <w:p w:rsidR="00A548D4" w:rsidRDefault="00A548D4" w:rsidP="00CF42C2">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A548D4" w:rsidRDefault="00A548D4"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A548D4" w:rsidRDefault="00A548D4"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48D4" w:rsidRDefault="00A548D4" w:rsidP="00CF42C2">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48D4" w:rsidRDefault="00A548D4"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48D4" w:rsidRDefault="00A548D4"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548D4" w:rsidRDefault="00A548D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65040" w:rsidRPr="008D0564" w:rsidRDefault="00765040" w:rsidP="00765040">
      <w:pPr>
        <w:rPr>
          <w:rFonts w:asciiTheme="majorHAnsi" w:eastAsia="Calibri" w:hAnsiTheme="majorHAnsi" w:cs="Calibri"/>
          <w:b/>
          <w:bCs/>
          <w:color w:val="000000"/>
          <w:u w:val="thick" w:color="F79646" w:themeColor="accent6"/>
        </w:rPr>
        <w:sectPr w:rsidR="00765040" w:rsidRPr="008D0564">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Pr="008D0564" w:rsidRDefault="00765040" w:rsidP="00765040">
      <w:pPr>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2</w:t>
      </w:r>
    </w:p>
    <w:p w:rsidR="00765040" w:rsidRPr="008D0564" w:rsidRDefault="00765040" w:rsidP="00765040">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6C0B0F" w:rsidRPr="008D0564" w:rsidTr="006C0B0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8D0564" w:rsidRDefault="00513085"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F3544C" w:rsidRPr="008D0564" w:rsidTr="006C0B0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513085"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B6775E" w:rsidRPr="008D0564" w:rsidTr="006C0B0F">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18</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9</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397"/>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340"/>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Méthodologique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UEM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9</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eastAsiaTheme="minorHAnsi" w:hAnsiTheme="maj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100000"/>
              <w:rPr>
                <w:rFonts w:asciiTheme="majorHAnsi" w:eastAsiaTheme="minorHAnsi" w:hAnsiTheme="majorHAnsi"/>
                <w:lang w:eastAsia="en-US"/>
              </w:rPr>
            </w:pPr>
          </w:p>
        </w:tc>
      </w:tr>
      <w:tr w:rsidR="006C0B0F" w:rsidRPr="008D0564" w:rsidTr="006C0B0F">
        <w:trPr>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r>
      <w:tr w:rsidR="006C0B0F" w:rsidRPr="008D0564" w:rsidTr="006C0B0F">
        <w:trPr>
          <w:cnfStyle w:val="000000100000"/>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r w:rsidRPr="008D0564">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lang w:eastAsia="en-US"/>
              </w:rPr>
            </w:pPr>
            <w:r w:rsidRPr="008D0564">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lang w:eastAsia="en-US"/>
              </w:rPr>
            </w:pPr>
            <w:r w:rsidRPr="008D0564">
              <w:rPr>
                <w:rFonts w:asciiTheme="majorHAnsi" w:eastAsia="Calibri" w:hAnsiTheme="majorHAnsi" w:cs="Calibri"/>
                <w:color w:val="000000"/>
              </w:rPr>
              <w:t>100%</w:t>
            </w:r>
          </w:p>
        </w:tc>
      </w:tr>
      <w:tr w:rsidR="00F3544C" w:rsidRPr="008D0564" w:rsidTr="006C0B0F">
        <w:trPr>
          <w:cnfStyle w:val="000000100000"/>
          <w:trHeight w:val="1020"/>
          <w:jc w:val="center"/>
        </w:trPr>
        <w:tc>
          <w:tcPr>
            <w:cnfStyle w:val="001000000000"/>
            <w:tcW w:w="763" w:type="pct"/>
            <w:tcBorders>
              <w:top w:val="single" w:sz="18" w:space="0" w:color="auto"/>
              <w:left w:val="single" w:sz="18" w:space="0" w:color="auto"/>
              <w:bottom w:val="single" w:sz="18" w:space="0" w:color="auto"/>
              <w:right w:val="single" w:sz="4"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Découverte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UED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1</w:t>
            </w:r>
          </w:p>
        </w:tc>
        <w:tc>
          <w:tcPr>
            <w:tcW w:w="92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8D0564" w:rsidRDefault="0076089E" w:rsidP="006C0B0F">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765040" w:rsidRPr="008D0564">
              <w:rPr>
                <w:rFonts w:asciiTheme="majorHAnsi" w:eastAsia="Calibri" w:hAnsiTheme="majorHAnsi" w:cs="Calibri"/>
                <w:color w:val="000000"/>
              </w:rPr>
              <w:t xml:space="preserve">ciences </w:t>
            </w:r>
          </w:p>
          <w:p w:rsidR="00765040" w:rsidRPr="008D0564" w:rsidRDefault="0076089E" w:rsidP="006C0B0F">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765040" w:rsidRPr="008D0564">
              <w:rPr>
                <w:rFonts w:asciiTheme="majorHAnsi" w:eastAsia="Calibri" w:hAnsiTheme="majorHAnsi" w:cs="Calibri"/>
                <w:color w:val="000000"/>
              </w:rPr>
              <w: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22h30</w:t>
            </w:r>
          </w:p>
        </w:tc>
        <w:tc>
          <w:tcPr>
            <w:tcW w:w="6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100%</w:t>
            </w:r>
          </w:p>
        </w:tc>
      </w:tr>
      <w:tr w:rsidR="00B6775E" w:rsidRPr="008D0564" w:rsidTr="006C0B0F">
        <w:trPr>
          <w:trHeight w:val="1110"/>
          <w:jc w:val="center"/>
        </w:trPr>
        <w:tc>
          <w:tcPr>
            <w:cnfStyle w:val="001000000000"/>
            <w:tcW w:w="763" w:type="pc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Transversale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UET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2</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2</w:t>
            </w:r>
          </w:p>
        </w:tc>
        <w:tc>
          <w:tcPr>
            <w:tcW w:w="9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Langue étrangère 2</w:t>
            </w:r>
          </w:p>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45h00</w:t>
            </w:r>
          </w:p>
        </w:tc>
        <w:tc>
          <w:tcPr>
            <w:tcW w:w="6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100 %</w:t>
            </w:r>
          </w:p>
        </w:tc>
      </w:tr>
      <w:tr w:rsidR="00B6775E" w:rsidRPr="008D0564" w:rsidTr="006C0B0F">
        <w:trPr>
          <w:cnfStyle w:val="000000100000"/>
          <w:trHeight w:val="288"/>
          <w:jc w:val="center"/>
        </w:trPr>
        <w:tc>
          <w:tcPr>
            <w:cnfStyle w:val="001000000000"/>
            <w:tcW w:w="763" w:type="pc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cnfStyle w:val="000000100000"/>
              <w:rPr>
                <w:rFonts w:asciiTheme="majorHAnsi" w:hAnsiTheme="majorHAnsi"/>
                <w:b/>
                <w:bCs/>
                <w:lang w:eastAsia="en-US"/>
              </w:rPr>
            </w:pPr>
            <w:r w:rsidRPr="008D0564">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BD2636" w:rsidRPr="008D0564" w:rsidRDefault="00BD2636">
      <w:pPr>
        <w:spacing w:after="200" w:line="276" w:lineRule="auto"/>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br w:type="page"/>
      </w:r>
    </w:p>
    <w:p w:rsidR="00765040" w:rsidRPr="008D0564" w:rsidRDefault="00765040" w:rsidP="00765040">
      <w:pPr>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3</w:t>
      </w:r>
    </w:p>
    <w:p w:rsidR="00765040" w:rsidRPr="008D0564" w:rsidRDefault="00765040" w:rsidP="00765040">
      <w:pPr>
        <w:rPr>
          <w:rFonts w:asciiTheme="majorHAnsi" w:eastAsiaTheme="minorHAnsi" w:hAnsiTheme="majorHAnsi" w:cs="Arial"/>
          <w:b/>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9"/>
        <w:gridCol w:w="550"/>
        <w:gridCol w:w="869"/>
        <w:gridCol w:w="739"/>
        <w:gridCol w:w="742"/>
        <w:gridCol w:w="1674"/>
        <w:gridCol w:w="1822"/>
        <w:gridCol w:w="1118"/>
        <w:gridCol w:w="1115"/>
      </w:tblGrid>
      <w:tr w:rsidR="006C0B0F" w:rsidRPr="008D0564" w:rsidTr="006C0B0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8D0564" w:rsidRDefault="0060134D"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78"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1"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F3544C" w:rsidRPr="008D0564" w:rsidTr="006C0B0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60134D"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6C0B0F" w:rsidRPr="008D0564" w:rsidTr="006C0B0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2.1.1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10</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Mathématiques 3</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Ondes et vibrations</w:t>
            </w:r>
          </w:p>
        </w:tc>
        <w:tc>
          <w:tcPr>
            <w:tcW w:w="3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B6775E" w:rsidRPr="008D0564" w:rsidTr="006C0B0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2.1.2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8</w:t>
            </w:r>
          </w:p>
          <w:p w:rsidR="00765040" w:rsidRPr="008D0564" w:rsidRDefault="00765040" w:rsidP="006C0B0F">
            <w:pPr>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rPr>
            </w:pPr>
            <w:r w:rsidRPr="008D0564">
              <w:rPr>
                <w:rFonts w:asciiTheme="majorHAnsi" w:eastAsia="Calibri" w:hAnsiTheme="majorHAnsi" w:cs="Calibri"/>
              </w:rPr>
              <w:t>Electronique fondamentale 1</w:t>
            </w:r>
          </w:p>
        </w:tc>
        <w:tc>
          <w:tcPr>
            <w:tcW w:w="3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rPr>
            </w:pPr>
            <w:r w:rsidRPr="008D0564">
              <w:rPr>
                <w:rFonts w:asciiTheme="majorHAnsi" w:eastAsia="Calibri" w:hAnsiTheme="majorHAnsi" w:cs="Calibri"/>
              </w:rPr>
              <w:t>Electrotechnique fondamentale 1</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trHeight w:val="454"/>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Méthodologique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UEM 2.1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9</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Probabilités et statistiques</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Informatique 3</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r>
      <w:tr w:rsidR="006C0B0F" w:rsidRPr="008D0564" w:rsidTr="006C0B0F">
        <w:trPr>
          <w:trHeight w:val="51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76089E">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 xml:space="preserve">TP </w:t>
            </w:r>
            <w:r w:rsidR="0076089E">
              <w:rPr>
                <w:rFonts w:asciiTheme="majorHAnsi" w:eastAsia="Calibri" w:hAnsiTheme="majorHAnsi" w:cs="Calibri"/>
                <w:lang w:eastAsia="en-US"/>
              </w:rPr>
              <w:t>d’</w:t>
            </w:r>
            <w:r w:rsidRPr="008D0564">
              <w:rPr>
                <w:rFonts w:asciiTheme="majorHAnsi" w:eastAsia="Calibri" w:hAnsiTheme="majorHAnsi" w:cs="Calibri"/>
                <w:lang w:eastAsia="en-US"/>
              </w:rPr>
              <w:t xml:space="preserve">Electronique et </w:t>
            </w:r>
            <w:r w:rsidR="0076089E">
              <w:rPr>
                <w:rFonts w:asciiTheme="majorHAnsi" w:eastAsia="Calibri" w:hAnsiTheme="majorHAnsi" w:cs="Calibri"/>
                <w:lang w:eastAsia="en-US"/>
              </w:rPr>
              <w:t>d’</w:t>
            </w:r>
            <w:r w:rsidRPr="008D0564">
              <w:rPr>
                <w:rFonts w:asciiTheme="majorHAnsi" w:eastAsia="Calibri" w:hAnsiTheme="majorHAnsi" w:cs="Calibri"/>
                <w:lang w:eastAsia="en-US"/>
              </w:rPr>
              <w:t>électrotechnique</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lang w:eastAsia="en-US"/>
              </w:rPr>
            </w:pPr>
          </w:p>
        </w:tc>
      </w:tr>
      <w:tr w:rsidR="006C0B0F" w:rsidRPr="008D0564" w:rsidTr="006C0B0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lang w:eastAsia="en-US"/>
              </w:rPr>
              <w:t>TP Ondes et vibrations</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1h00</w:t>
            </w:r>
          </w:p>
        </w:tc>
        <w:tc>
          <w:tcPr>
            <w:tcW w:w="5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15h00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10h00</w:t>
            </w:r>
          </w:p>
        </w:tc>
        <w:tc>
          <w:tcPr>
            <w:tcW w:w="3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r>
      <w:tr w:rsidR="00B6775E" w:rsidRPr="008D0564" w:rsidTr="006C0B0F">
        <w:trPr>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Découverte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UED 2.1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2</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color w:val="000000"/>
              </w:rPr>
              <w:t xml:space="preserve"> Etat</w:t>
            </w:r>
            <w:r w:rsidR="003A1704">
              <w:rPr>
                <w:rFonts w:asciiTheme="majorHAnsi" w:eastAsia="Calibri" w:hAnsiTheme="majorHAnsi" w:cs="Calibri"/>
                <w:color w:val="000000"/>
              </w:rPr>
              <w:t xml:space="preserve"> de l'art du G</w:t>
            </w:r>
            <w:r w:rsidRPr="008D0564">
              <w:rPr>
                <w:rFonts w:asciiTheme="majorHAnsi" w:eastAsia="Calibri" w:hAnsiTheme="majorHAnsi" w:cs="Calibri"/>
                <w:color w:val="000000"/>
              </w:rPr>
              <w:t>énie électrique</w:t>
            </w:r>
          </w:p>
        </w:tc>
        <w:tc>
          <w:tcPr>
            <w:tcW w:w="33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6C0B0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lang w:eastAsia="en-US"/>
              </w:rPr>
            </w:pPr>
            <w:r w:rsidRPr="008D0564">
              <w:rPr>
                <w:rFonts w:asciiTheme="majorHAnsi" w:hAnsiTheme="majorHAnsi"/>
                <w:lang w:eastAsia="en-US"/>
              </w:rPr>
              <w:t>Energies et environnement</w:t>
            </w:r>
          </w:p>
        </w:tc>
        <w:tc>
          <w:tcPr>
            <w:tcW w:w="33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5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3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6C0B0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Transversale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UET 2.1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Anglais technique</w:t>
            </w:r>
          </w:p>
        </w:tc>
        <w:tc>
          <w:tcPr>
            <w:tcW w:w="33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6C0B0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8D0564" w:rsidRDefault="00765040" w:rsidP="006C0B0F">
            <w:pPr>
              <w:autoSpaceDE w:val="0"/>
              <w:autoSpaceDN w:val="0"/>
              <w:adjustRightInd w:val="0"/>
              <w:jc w:val="center"/>
              <w:rPr>
                <w:rFonts w:asciiTheme="majorHAnsi" w:eastAsia="Calibri" w:hAnsiTheme="majorHAnsi" w:cs="Calibri"/>
                <w:color w:val="000000"/>
                <w:lang w:eastAsia="en-US"/>
              </w:rPr>
            </w:pPr>
            <w:r w:rsidRPr="008D0564">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cnfStyle w:val="000000100000"/>
              <w:rPr>
                <w:rFonts w:asciiTheme="majorHAnsi" w:hAnsiTheme="majorHAnsi"/>
                <w:b/>
                <w:bCs/>
                <w:lang w:eastAsia="en-US"/>
              </w:rPr>
            </w:pPr>
            <w:r w:rsidRPr="008D0564">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7h30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4h00</w:t>
            </w:r>
          </w:p>
        </w:tc>
        <w:tc>
          <w:tcPr>
            <w:tcW w:w="5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256B33" w:rsidRDefault="00256B33" w:rsidP="00E727F0">
      <w:pPr>
        <w:spacing w:after="200" w:line="276" w:lineRule="auto"/>
        <w:rPr>
          <w:rFonts w:asciiTheme="majorHAnsi" w:eastAsia="Calibri" w:hAnsiTheme="majorHAnsi" w:cs="Calibri"/>
          <w:b/>
          <w:bCs/>
          <w:color w:val="000000"/>
          <w:u w:val="thick" w:color="F79646" w:themeColor="accent6"/>
        </w:rPr>
      </w:pPr>
    </w:p>
    <w:p w:rsidR="00256B33" w:rsidRDefault="00256B33" w:rsidP="00E727F0">
      <w:pPr>
        <w:spacing w:after="200" w:line="276" w:lineRule="auto"/>
        <w:rPr>
          <w:rFonts w:asciiTheme="majorHAnsi" w:eastAsia="Calibri" w:hAnsiTheme="majorHAnsi" w:cs="Calibri"/>
          <w:b/>
          <w:bCs/>
          <w:color w:val="000000"/>
          <w:u w:val="thick" w:color="F79646" w:themeColor="accent6"/>
        </w:rPr>
      </w:pPr>
    </w:p>
    <w:p w:rsidR="00765040" w:rsidRPr="008D0564" w:rsidRDefault="00E727F0" w:rsidP="00E727F0">
      <w:pPr>
        <w:spacing w:after="200" w:line="276" w:lineRule="auto"/>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w:t>
      </w:r>
      <w:r w:rsidR="00765040" w:rsidRPr="008D0564">
        <w:rPr>
          <w:rFonts w:asciiTheme="majorHAnsi" w:eastAsia="Calibri" w:hAnsiTheme="majorHAnsi" w:cs="Calibri"/>
          <w:b/>
          <w:bCs/>
          <w:color w:val="000000"/>
          <w:u w:val="thick" w:color="F79646" w:themeColor="accent6"/>
        </w:rPr>
        <w:t>emestre 4</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2564"/>
        <w:gridCol w:w="970"/>
        <w:gridCol w:w="556"/>
        <w:gridCol w:w="944"/>
        <w:gridCol w:w="800"/>
        <w:gridCol w:w="800"/>
        <w:gridCol w:w="1474"/>
        <w:gridCol w:w="1962"/>
        <w:gridCol w:w="1193"/>
        <w:gridCol w:w="1113"/>
      </w:tblGrid>
      <w:tr w:rsidR="00765040" w:rsidRPr="008D0564" w:rsidTr="00E727F0">
        <w:trPr>
          <w:cnfStyle w:val="100000000000"/>
          <w:trHeight w:val="604"/>
          <w:jc w:val="center"/>
        </w:trPr>
        <w:tc>
          <w:tcPr>
            <w:cnfStyle w:val="001000000100"/>
            <w:tcW w:w="685" w:type="pct"/>
            <w:vMerge w:val="restart"/>
            <w:tcBorders>
              <w:left w:val="single" w:sz="18" w:space="0" w:color="auto"/>
              <w:right w:val="single" w:sz="18" w:space="0" w:color="auto"/>
            </w:tcBorders>
            <w:vAlign w:val="center"/>
            <w:hideMark/>
          </w:tcPr>
          <w:p w:rsidR="00765040" w:rsidRPr="00E727F0" w:rsidRDefault="00E727F0" w:rsidP="00114CD1">
            <w:pPr>
              <w:autoSpaceDE w:val="0"/>
              <w:autoSpaceDN w:val="0"/>
              <w:adjustRightInd w:val="0"/>
              <w:spacing w:line="276" w:lineRule="auto"/>
              <w:jc w:val="center"/>
              <w:rPr>
                <w:rFonts w:asciiTheme="majorHAnsi" w:eastAsia="Calibri" w:hAnsiTheme="majorHAnsi" w:cs="Calibri"/>
                <w:b w:val="0"/>
                <w:bCs w:val="0"/>
                <w:color w:val="000000"/>
                <w:sz w:val="20"/>
                <w:szCs w:val="20"/>
                <w:lang w:eastAsia="en-US"/>
              </w:rPr>
            </w:pPr>
            <w:r w:rsidRPr="00E727F0">
              <w:rPr>
                <w:rFonts w:asciiTheme="majorHAnsi" w:eastAsia="Calibri" w:hAnsiTheme="majorHAnsi" w:cs="Calibri"/>
                <w:b w:val="0"/>
                <w:bCs w:val="0"/>
                <w:color w:val="000000"/>
                <w:sz w:val="20"/>
                <w:szCs w:val="20"/>
              </w:rPr>
              <w:t>U</w:t>
            </w:r>
            <w:r w:rsidR="00765040" w:rsidRPr="00E727F0">
              <w:rPr>
                <w:rFonts w:asciiTheme="majorHAnsi" w:eastAsia="Calibri" w:hAnsiTheme="majorHAnsi" w:cs="Calibri"/>
                <w:b w:val="0"/>
                <w:bCs w:val="0"/>
                <w:color w:val="000000"/>
                <w:sz w:val="20"/>
                <w:szCs w:val="20"/>
              </w:rPr>
              <w:t>nité d'enseignement</w:t>
            </w:r>
          </w:p>
        </w:tc>
        <w:tc>
          <w:tcPr>
            <w:tcW w:w="894" w:type="pct"/>
            <w:tcBorders>
              <w:left w:val="single" w:sz="18" w:space="0" w:color="auto"/>
              <w:bottom w:val="single" w:sz="8" w:space="0" w:color="auto"/>
              <w:right w:val="single" w:sz="6" w:space="0" w:color="auto"/>
            </w:tcBorders>
            <w:vAlign w:val="center"/>
            <w:hideMark/>
          </w:tcPr>
          <w:p w:rsidR="00765040" w:rsidRPr="008D0564"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4" w:type="pct"/>
            <w:vMerge w:val="restart"/>
            <w:tcBorders>
              <w:left w:val="single" w:sz="6" w:space="0" w:color="auto"/>
              <w:right w:val="single" w:sz="6" w:space="0" w:color="auto"/>
            </w:tcBorders>
            <w:textDirection w:val="btLr"/>
            <w:vAlign w:val="center"/>
            <w:hideMark/>
          </w:tcPr>
          <w:p w:rsidR="00765040" w:rsidRPr="008D0564"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87" w:type="pct"/>
            <w:gridSpan w:val="3"/>
            <w:tcBorders>
              <w:left w:val="single" w:sz="6" w:space="0" w:color="auto"/>
              <w:bottom w:val="single" w:sz="6" w:space="0" w:color="auto"/>
              <w:right w:val="single" w:sz="6" w:space="0" w:color="auto"/>
            </w:tcBorders>
            <w:vAlign w:val="center"/>
            <w:hideMark/>
          </w:tcPr>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14" w:type="pct"/>
            <w:vMerge w:val="restart"/>
            <w:tcBorders>
              <w:left w:val="single" w:sz="6" w:space="0" w:color="auto"/>
              <w:right w:val="single" w:sz="6" w:space="0" w:color="auto"/>
            </w:tcBorders>
            <w:vAlign w:val="center"/>
            <w:hideMark/>
          </w:tcPr>
          <w:p w:rsidR="00765040" w:rsidRPr="008D0564"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84" w:type="pct"/>
            <w:vMerge w:val="restart"/>
            <w:tcBorders>
              <w:left w:val="single" w:sz="6" w:space="0" w:color="auto"/>
              <w:right w:val="single" w:sz="6" w:space="0" w:color="auto"/>
            </w:tcBorders>
            <w:vAlign w:val="center"/>
            <w:hideMark/>
          </w:tcPr>
          <w:p w:rsidR="00765040" w:rsidRPr="008D0564"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805" w:type="pct"/>
            <w:gridSpan w:val="2"/>
            <w:tcBorders>
              <w:left w:val="single" w:sz="6" w:space="0" w:color="auto"/>
              <w:bottom w:val="single" w:sz="6" w:space="0" w:color="auto"/>
              <w:right w:val="single" w:sz="18" w:space="0" w:color="auto"/>
            </w:tcBorders>
            <w:vAlign w:val="center"/>
            <w:hideMark/>
          </w:tcPr>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F3544C" w:rsidRPr="008D0564" w:rsidTr="00E727F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FA6F5F" w:rsidP="00FA6F5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b/>
                <w:bCs/>
                <w:color w:val="000000"/>
                <w:sz w:val="20"/>
                <w:szCs w:val="20"/>
                <w:lang w:eastAsia="en-US"/>
              </w:rPr>
            </w:pPr>
          </w:p>
        </w:tc>
        <w:tc>
          <w:tcPr>
            <w:tcW w:w="32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color w:val="000000"/>
                <w:lang w:eastAsia="en-US"/>
              </w:rPr>
            </w:pPr>
          </w:p>
        </w:tc>
        <w:tc>
          <w:tcPr>
            <w:tcW w:w="41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E727F0" w:rsidRPr="008D0564" w:rsidTr="00E727F0">
        <w:trPr>
          <w:trHeight w:val="533"/>
          <w:jc w:val="center"/>
        </w:trPr>
        <w:tc>
          <w:tcPr>
            <w:cnfStyle w:val="001000000000"/>
            <w:tcW w:w="685" w:type="pct"/>
            <w:vMerge w:val="restart"/>
            <w:tcBorders>
              <w:top w:val="single" w:sz="18" w:space="0" w:color="auto"/>
              <w:left w:val="single" w:sz="18" w:space="0" w:color="auto"/>
              <w:right w:val="single" w:sz="6" w:space="0" w:color="auto"/>
            </w:tcBorders>
            <w:vAlign w:val="center"/>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Fondamentale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UEF 2.2.1</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10</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5</w:t>
            </w:r>
          </w:p>
        </w:tc>
        <w:tc>
          <w:tcPr>
            <w:tcW w:w="8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727F0" w:rsidRDefault="00765040" w:rsidP="00114CD1">
            <w:pPr>
              <w:autoSpaceDE w:val="0"/>
              <w:autoSpaceDN w:val="0"/>
              <w:adjustRightInd w:val="0"/>
              <w:spacing w:line="276" w:lineRule="auto"/>
              <w:cnfStyle w:val="000000000000"/>
              <w:rPr>
                <w:rFonts w:asciiTheme="majorHAnsi" w:eastAsia="Calibri" w:hAnsiTheme="majorHAnsi" w:cs="Calibri"/>
                <w:color w:val="000000"/>
                <w:sz w:val="20"/>
                <w:szCs w:val="20"/>
                <w:lang w:eastAsia="en-US"/>
              </w:rPr>
            </w:pPr>
            <w:r w:rsidRPr="00E727F0">
              <w:rPr>
                <w:rFonts w:asciiTheme="majorHAnsi" w:eastAsia="Times New Roman" w:hAnsiTheme="majorHAnsi"/>
                <w:color w:val="000000"/>
                <w:sz w:val="20"/>
                <w:szCs w:val="20"/>
                <w:lang w:eastAsia="fr-FR"/>
              </w:rPr>
              <w:t>Electrotechnique fondamentale 2</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4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727F0" w:rsidRDefault="00765040" w:rsidP="00114CD1">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Logique combinatoire</w:t>
            </w:r>
          </w:p>
          <w:p w:rsidR="00765040" w:rsidRPr="00E727F0" w:rsidRDefault="00765040" w:rsidP="00114CD1">
            <w:pPr>
              <w:autoSpaceDE w:val="0"/>
              <w:autoSpaceDN w:val="0"/>
              <w:adjustRightInd w:val="0"/>
              <w:spacing w:line="276" w:lineRule="auto"/>
              <w:cnfStyle w:val="000000100000"/>
              <w:rPr>
                <w:rFonts w:asciiTheme="majorHAnsi" w:eastAsia="Calibri" w:hAnsiTheme="majorHAnsi" w:cs="Calibri"/>
                <w:sz w:val="20"/>
                <w:szCs w:val="20"/>
                <w:lang w:eastAsia="en-US"/>
              </w:rPr>
            </w:pPr>
            <w:r w:rsidRPr="00E727F0">
              <w:rPr>
                <w:rFonts w:asciiTheme="majorHAnsi" w:eastAsia="Times New Roman" w:hAnsiTheme="majorHAnsi"/>
                <w:color w:val="000000"/>
                <w:sz w:val="20"/>
                <w:szCs w:val="20"/>
                <w:lang w:eastAsia="fr-FR"/>
              </w:rPr>
              <w:t>et séquentielle</w:t>
            </w:r>
          </w:p>
        </w:tc>
        <w:tc>
          <w:tcPr>
            <w:tcW w:w="3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41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Fondamentale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UEF 2.2.2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8</w:t>
            </w:r>
          </w:p>
          <w:p w:rsidR="00765040" w:rsidRPr="00E727F0" w:rsidRDefault="00765040" w:rsidP="00114CD1">
            <w:pPr>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4</w:t>
            </w:r>
          </w:p>
        </w:tc>
        <w:tc>
          <w:tcPr>
            <w:tcW w:w="8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727F0" w:rsidRDefault="00765040" w:rsidP="00114CD1">
            <w:pPr>
              <w:autoSpaceDE w:val="0"/>
              <w:autoSpaceDN w:val="0"/>
              <w:adjustRightInd w:val="0"/>
              <w:spacing w:line="276" w:lineRule="auto"/>
              <w:cnfStyle w:val="000000000000"/>
              <w:rPr>
                <w:rFonts w:asciiTheme="majorHAnsi" w:eastAsia="Calibri" w:hAnsiTheme="majorHAnsi" w:cs="Calibri"/>
                <w:sz w:val="20"/>
                <w:szCs w:val="20"/>
              </w:rPr>
            </w:pPr>
            <w:r w:rsidRPr="00E727F0">
              <w:rPr>
                <w:rFonts w:asciiTheme="majorHAnsi" w:eastAsia="Times New Roman" w:hAnsiTheme="majorHAnsi"/>
                <w:color w:val="000000"/>
                <w:sz w:val="20"/>
                <w:szCs w:val="20"/>
                <w:lang w:eastAsia="fr-FR"/>
              </w:rPr>
              <w:t>Méthodes numériques</w:t>
            </w:r>
          </w:p>
        </w:tc>
        <w:tc>
          <w:tcPr>
            <w:tcW w:w="3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41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727F0" w:rsidRDefault="00765040" w:rsidP="00114CD1">
            <w:pPr>
              <w:autoSpaceDE w:val="0"/>
              <w:autoSpaceDN w:val="0"/>
              <w:adjustRightInd w:val="0"/>
              <w:spacing w:line="276" w:lineRule="auto"/>
              <w:cnfStyle w:val="000000100000"/>
              <w:rPr>
                <w:rFonts w:asciiTheme="majorHAnsi" w:eastAsia="Calibri" w:hAnsiTheme="majorHAnsi" w:cs="Calibri"/>
                <w:sz w:val="20"/>
                <w:szCs w:val="20"/>
              </w:rPr>
            </w:pPr>
            <w:r w:rsidRPr="00E727F0">
              <w:rPr>
                <w:rFonts w:asciiTheme="majorHAnsi" w:eastAsia="Times New Roman" w:hAnsiTheme="majorHAnsi"/>
                <w:color w:val="000000"/>
                <w:sz w:val="20"/>
                <w:szCs w:val="20"/>
                <w:lang w:eastAsia="fr-FR"/>
              </w:rPr>
              <w:t>Théorie du signal</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4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trHeight w:val="531"/>
          <w:jc w:val="center"/>
        </w:trPr>
        <w:tc>
          <w:tcPr>
            <w:cnfStyle w:val="001000000000"/>
            <w:tcW w:w="685"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Méthodologique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UEM 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9</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5</w:t>
            </w:r>
          </w:p>
        </w:tc>
        <w:tc>
          <w:tcPr>
            <w:tcW w:w="8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727F0" w:rsidRDefault="00765040" w:rsidP="00114CD1">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Mesures électriques</w:t>
            </w:r>
          </w:p>
          <w:p w:rsidR="00765040" w:rsidRPr="00E727F0" w:rsidRDefault="00765040" w:rsidP="00114CD1">
            <w:pPr>
              <w:autoSpaceDE w:val="0"/>
              <w:autoSpaceDN w:val="0"/>
              <w:adjustRightInd w:val="0"/>
              <w:spacing w:line="276" w:lineRule="auto"/>
              <w:cnfStyle w:val="000000000000"/>
              <w:rPr>
                <w:rFonts w:asciiTheme="majorHAnsi" w:eastAsia="Calibri" w:hAnsiTheme="majorHAnsi" w:cs="Calibri"/>
                <w:color w:val="000000"/>
                <w:sz w:val="20"/>
                <w:szCs w:val="20"/>
                <w:lang w:eastAsia="en-US"/>
              </w:rPr>
            </w:pPr>
            <w:r w:rsidRPr="00E727F0">
              <w:rPr>
                <w:rFonts w:asciiTheme="majorHAnsi" w:eastAsia="Times New Roman" w:hAnsiTheme="majorHAnsi"/>
                <w:color w:val="000000"/>
                <w:sz w:val="20"/>
                <w:szCs w:val="20"/>
                <w:lang w:eastAsia="fr-FR"/>
              </w:rPr>
              <w:t>et électroniques</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1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1h00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37h30</w:t>
            </w:r>
          </w:p>
        </w:tc>
        <w:tc>
          <w:tcPr>
            <w:tcW w:w="6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37h30</w:t>
            </w:r>
          </w:p>
        </w:tc>
        <w:tc>
          <w:tcPr>
            <w:tcW w:w="4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cnfStyle w:val="000000100000"/>
          <w:trHeight w:val="45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727F0" w:rsidRDefault="00E11FBB" w:rsidP="003A1704">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TP  Electrotechnique fondamentale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r>
      <w:tr w:rsidR="00E727F0" w:rsidRPr="008D0564" w:rsidTr="00E727F0">
        <w:trPr>
          <w:trHeight w:val="51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11FBB" w:rsidRPr="00E727F0" w:rsidRDefault="00E11FBB" w:rsidP="00E11FBB">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TP Logique combinatoire</w:t>
            </w:r>
          </w:p>
          <w:p w:rsidR="00765040" w:rsidRPr="00E727F0" w:rsidRDefault="00E11FBB" w:rsidP="00E11FBB">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et séquentielle</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hAnsiTheme="majorHAnsi"/>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hAnsiTheme="majorHAnsi"/>
                <w:lang w:eastAsia="en-US"/>
              </w:rPr>
            </w:pPr>
          </w:p>
        </w:tc>
      </w:tr>
      <w:tr w:rsidR="00E727F0" w:rsidRPr="008D0564" w:rsidTr="00E727F0">
        <w:trPr>
          <w:cnfStyle w:val="000000100000"/>
          <w:trHeight w:val="283"/>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E727F0" w:rsidRDefault="00765040" w:rsidP="00114CD1">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TP Méthodes numériques</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r>
      <w:tr w:rsidR="00B6775E" w:rsidRPr="008D0564" w:rsidTr="00E727F0">
        <w:trPr>
          <w:trHeight w:val="642"/>
          <w:jc w:val="center"/>
        </w:trPr>
        <w:tc>
          <w:tcPr>
            <w:cnfStyle w:val="001000000000"/>
            <w:tcW w:w="685" w:type="pct"/>
            <w:vMerge w:val="restart"/>
            <w:tcBorders>
              <w:top w:val="single" w:sz="18" w:space="0" w:color="auto"/>
              <w:left w:val="single" w:sz="18" w:space="0" w:color="auto"/>
              <w:bottom w:val="single" w:sz="18" w:space="0" w:color="auto"/>
              <w:right w:val="single" w:sz="4" w:space="0" w:color="auto"/>
            </w:tcBorders>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Découverte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UED 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2</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2</w:t>
            </w:r>
          </w:p>
        </w:tc>
        <w:tc>
          <w:tcPr>
            <w:tcW w:w="89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E727F0" w:rsidRDefault="00765040" w:rsidP="00114CD1">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Production de l'énergie électrique</w:t>
            </w:r>
          </w:p>
        </w:tc>
        <w:tc>
          <w:tcPr>
            <w:tcW w:w="33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4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E727F0">
        <w:trPr>
          <w:cnfStyle w:val="000000100000"/>
          <w:trHeight w:val="444"/>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E727F0" w:rsidRDefault="00765040" w:rsidP="00114CD1">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Sécurité électrique</w:t>
            </w:r>
          </w:p>
        </w:tc>
        <w:tc>
          <w:tcPr>
            <w:tcW w:w="33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41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E727F0">
        <w:trPr>
          <w:trHeight w:val="360"/>
          <w:jc w:val="center"/>
        </w:trPr>
        <w:tc>
          <w:tcPr>
            <w:cnfStyle w:val="001000000000"/>
            <w:tcW w:w="685" w:type="pct"/>
            <w:tcBorders>
              <w:top w:val="single" w:sz="18" w:space="0" w:color="auto"/>
              <w:left w:val="single" w:sz="18" w:space="0" w:color="auto"/>
              <w:bottom w:val="single" w:sz="18" w:space="0" w:color="auto"/>
              <w:right w:val="single" w:sz="6" w:space="0" w:color="auto"/>
            </w:tcBorders>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Transversale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UET 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1</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1</w:t>
            </w:r>
          </w:p>
        </w:tc>
        <w:tc>
          <w:tcPr>
            <w:tcW w:w="8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E727F0" w:rsidRDefault="00765040" w:rsidP="00114CD1">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Techniques d'expression</w:t>
            </w:r>
            <w:r w:rsidR="00F3544C">
              <w:rPr>
                <w:rFonts w:asciiTheme="majorHAnsi" w:eastAsia="Times New Roman" w:hAnsiTheme="majorHAnsi"/>
                <w:color w:val="000000"/>
                <w:sz w:val="20"/>
                <w:szCs w:val="20"/>
                <w:lang w:eastAsia="fr-FR"/>
              </w:rPr>
              <w:t xml:space="preserve">, d’information </w:t>
            </w:r>
            <w:r w:rsidRPr="00E727F0">
              <w:rPr>
                <w:rFonts w:asciiTheme="majorHAnsi" w:eastAsia="Times New Roman" w:hAnsiTheme="majorHAnsi"/>
                <w:color w:val="000000"/>
                <w:sz w:val="20"/>
                <w:szCs w:val="20"/>
                <w:lang w:eastAsia="fr-FR"/>
              </w:rPr>
              <w:t xml:space="preserve"> et de communication</w:t>
            </w:r>
          </w:p>
        </w:tc>
        <w:tc>
          <w:tcPr>
            <w:tcW w:w="33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41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E727F0">
        <w:trPr>
          <w:cnfStyle w:val="000000100000"/>
          <w:trHeight w:val="288"/>
          <w:jc w:val="center"/>
        </w:trPr>
        <w:tc>
          <w:tcPr>
            <w:cnfStyle w:val="001000000000"/>
            <w:tcW w:w="685" w:type="pct"/>
            <w:tcBorders>
              <w:top w:val="single" w:sz="18" w:space="0" w:color="auto"/>
              <w:left w:val="single" w:sz="18" w:space="0" w:color="auto"/>
              <w:right w:val="single" w:sz="6" w:space="0" w:color="auto"/>
            </w:tcBorders>
            <w:hideMark/>
          </w:tcPr>
          <w:p w:rsidR="00765040" w:rsidRPr="00E727F0" w:rsidRDefault="00765040" w:rsidP="00114CD1">
            <w:pPr>
              <w:autoSpaceDE w:val="0"/>
              <w:autoSpaceDN w:val="0"/>
              <w:adjustRightInd w:val="0"/>
              <w:spacing w:line="276" w:lineRule="auto"/>
              <w:jc w:val="center"/>
              <w:rPr>
                <w:rFonts w:asciiTheme="majorHAnsi" w:eastAsia="Calibri" w:hAnsiTheme="majorHAnsi" w:cs="Calibri"/>
                <w:color w:val="000000"/>
                <w:sz w:val="20"/>
                <w:szCs w:val="20"/>
                <w:lang w:eastAsia="en-US"/>
              </w:rPr>
            </w:pPr>
            <w:r w:rsidRPr="00E727F0">
              <w:rPr>
                <w:rFonts w:asciiTheme="majorHAnsi" w:eastAsia="Calibri" w:hAnsiTheme="majorHAnsi" w:cs="Calibri"/>
                <w:color w:val="000000"/>
                <w:sz w:val="20"/>
                <w:szCs w:val="20"/>
              </w:rPr>
              <w:t>Total semestre 4</w:t>
            </w:r>
          </w:p>
        </w:tc>
        <w:tc>
          <w:tcPr>
            <w:tcW w:w="8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jc w:val="center"/>
              <w:cnfStyle w:val="000000100000"/>
              <w:rPr>
                <w:rFonts w:asciiTheme="majorHAnsi" w:hAnsiTheme="majorHAnsi"/>
                <w:b/>
                <w:bCs/>
                <w:lang w:eastAsia="en-US"/>
              </w:rPr>
            </w:pPr>
            <w:r w:rsidRPr="008D056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6h00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5h30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41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Pr="008D0564" w:rsidRDefault="00765040" w:rsidP="00765040">
      <w:pPr>
        <w:rPr>
          <w:rFonts w:asciiTheme="majorHAnsi" w:eastAsia="Calibri" w:hAnsiTheme="majorHAnsi" w:cs="Calibri"/>
          <w:b/>
          <w:bCs/>
          <w:color w:val="000000"/>
          <w:u w:val="thick" w:color="F79646" w:themeColor="accent6"/>
        </w:rPr>
        <w:sectPr w:rsidR="00765040" w:rsidRPr="008D0564"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Pr="008D0564" w:rsidRDefault="00765040" w:rsidP="00765040">
      <w:pPr>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5</w:t>
      </w:r>
    </w:p>
    <w:p w:rsidR="00765040" w:rsidRPr="008D0564" w:rsidRDefault="00765040" w:rsidP="00765040">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6C0B0F" w:rsidRPr="008D0564" w:rsidTr="006C0B0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8D0564" w:rsidRDefault="00FA6F5F"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F3544C" w:rsidRPr="008D0564" w:rsidTr="006C0B0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FA6F5F"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6C0B0F" w:rsidRPr="008D0564" w:rsidTr="006C0B0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3.1.1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10</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Réseaux Electriques</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Electronique de Puissance</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60%</w:t>
            </w:r>
          </w:p>
        </w:tc>
      </w:tr>
      <w:tr w:rsidR="00B6775E" w:rsidRPr="008D0564" w:rsidTr="006C0B0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3.1.2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8</w:t>
            </w:r>
          </w:p>
          <w:p w:rsidR="00765040" w:rsidRPr="008D0564" w:rsidRDefault="00765040" w:rsidP="006C0B0F">
            <w:pPr>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Systèmes Asservis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Théorie du Champ</w:t>
            </w:r>
            <w:r w:rsidR="00FC3ABF">
              <w:rPr>
                <w:rFonts w:asciiTheme="majorHAnsi" w:hAnsiTheme="majorHAnsi"/>
                <w:iCs/>
              </w:rPr>
              <w:t xml:space="preserve"> Electromagnétique</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trHeight w:val="397"/>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Méthodologique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UEM 3.1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9</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Schémas et Appareillage</w:t>
            </w:r>
            <w:r w:rsidR="00280BEC">
              <w:rPr>
                <w:rFonts w:asciiTheme="majorHAnsi" w:hAnsiTheme="majorHAnsi"/>
                <w:iCs/>
              </w:rPr>
              <w:t xml:space="preserve"> électrique</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rPr>
            </w:pPr>
            <w:r w:rsidRPr="008D0564">
              <w:rPr>
                <w:rFonts w:asciiTheme="majorHAnsi" w:eastAsia="Calibri" w:hAnsiTheme="majorHAnsi" w:cstheme="majorBidi"/>
                <w:color w:val="000000"/>
              </w:rPr>
              <w:t>1h00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37h30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37h30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TP Réseaux Electriques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eastAsia="Calibri" w:hAnsiTheme="majorHAnsi" w:cstheme="majorBid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hAnsiTheme="majorHAnsi" w:cstheme="majorBidi"/>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p>
        </w:tc>
      </w:tr>
      <w:tr w:rsidR="006C0B0F" w:rsidRPr="008D0564" w:rsidTr="006C0B0F">
        <w:trPr>
          <w:trHeight w:val="51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TP Electronique de Puissance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p>
        </w:tc>
      </w:tr>
      <w:tr w:rsidR="006C0B0F" w:rsidRPr="008D0564" w:rsidTr="006C0B0F">
        <w:trPr>
          <w:cnfStyle w:val="000000100000"/>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TP Systèmes Asservis/ TP capteurs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eastAsia="Calibri" w:hAnsiTheme="majorHAnsi" w:cstheme="majorBidi"/>
                <w:color w:val="000000"/>
              </w:rPr>
              <w:t>1h30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27h30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bCs/>
              </w:rPr>
            </w:pPr>
          </w:p>
        </w:tc>
      </w:tr>
      <w:tr w:rsidR="00B6775E" w:rsidRPr="008D0564" w:rsidTr="006C0B0F">
        <w:trPr>
          <w:trHeight w:val="454"/>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Découverte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UED 3.1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2</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eastAsia="Calibri" w:hAnsiTheme="majorHAnsi" w:cstheme="majorBidi"/>
                <w:iCs/>
              </w:rPr>
              <w:t xml:space="preserve">Capteurs et </w:t>
            </w:r>
            <w:r w:rsidR="00B13233" w:rsidRPr="008D0564">
              <w:rPr>
                <w:rFonts w:asciiTheme="majorHAnsi" w:eastAsia="Calibri" w:hAnsiTheme="majorHAnsi" w:cstheme="majorBidi"/>
                <w:iCs/>
              </w:rPr>
              <w:t>Métrologie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jc w:val="center"/>
              <w:cnfStyle w:val="000000000000"/>
              <w:rPr>
                <w:rFonts w:asciiTheme="majorHAnsi" w:hAnsiTheme="majorHAnsi" w:cstheme="majorBidi"/>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rPr>
            </w:pPr>
            <w:r w:rsidRPr="008D0564">
              <w:rPr>
                <w:rFonts w:asciiTheme="majorHAnsi" w:hAnsiTheme="majorHAnsi" w:cstheme="majorBidi"/>
                <w:bCs/>
              </w:rPr>
              <w:t>100%</w:t>
            </w:r>
          </w:p>
        </w:tc>
      </w:tr>
      <w:tr w:rsidR="00B6775E" w:rsidRPr="008D0564" w:rsidTr="006C0B0F">
        <w:trPr>
          <w:cnfStyle w:val="000000100000"/>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Conception des systèmes électriques</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hAnsiTheme="majorHAnsi" w:cstheme="majorBidi"/>
                <w:bCs/>
              </w:rPr>
              <w:t>100%</w:t>
            </w:r>
          </w:p>
        </w:tc>
      </w:tr>
      <w:tr w:rsidR="00B6775E" w:rsidRPr="008D0564" w:rsidTr="006C0B0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Transversale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UET 3.1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theme="majorBidi"/>
              </w:rPr>
            </w:pPr>
            <w:r w:rsidRPr="008D0564">
              <w:rPr>
                <w:rFonts w:asciiTheme="majorHAnsi" w:hAnsiTheme="majorHAnsi" w:cstheme="majorBidi"/>
              </w:rPr>
              <w:t>Logiciels de simulation</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jc w:val="center"/>
              <w:cnfStyle w:val="000000000000"/>
              <w:rPr>
                <w:rFonts w:asciiTheme="majorHAnsi" w:hAnsiTheme="majorHAnsi" w:cstheme="majorBidi"/>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100%</w:t>
            </w:r>
          </w:p>
        </w:tc>
      </w:tr>
      <w:tr w:rsidR="00B6775E" w:rsidRPr="008D0564" w:rsidTr="006C0B0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8D0564" w:rsidRDefault="00765040" w:rsidP="006C0B0F">
            <w:pPr>
              <w:autoSpaceDE w:val="0"/>
              <w:autoSpaceDN w:val="0"/>
              <w:adjustRightInd w:val="0"/>
              <w:jc w:val="center"/>
              <w:rPr>
                <w:rFonts w:asciiTheme="majorHAnsi" w:eastAsia="Calibri" w:hAnsiTheme="majorHAnsi" w:cs="Calibri"/>
                <w:color w:val="000000"/>
                <w:lang w:eastAsia="en-US"/>
              </w:rPr>
            </w:pPr>
            <w:r w:rsidRPr="008D0564">
              <w:rPr>
                <w:rFonts w:asciiTheme="majorHAnsi" w:eastAsia="Calibri" w:hAnsiTheme="majorHAnsi" w:cs="Calibri"/>
                <w:color w:val="000000"/>
              </w:rPr>
              <w:t>Total semestre 5</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cnfStyle w:val="000000100000"/>
              <w:rPr>
                <w:rFonts w:asciiTheme="majorHAnsi" w:hAnsiTheme="majorHAnsi"/>
                <w:b/>
                <w:bCs/>
                <w:lang w:eastAsia="en-US"/>
              </w:rPr>
            </w:pPr>
            <w:r w:rsidRPr="008D0564">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256B33" w:rsidRDefault="00256B33" w:rsidP="006C0B0F">
      <w:pPr>
        <w:spacing w:after="120"/>
        <w:rPr>
          <w:rFonts w:asciiTheme="majorHAnsi" w:eastAsia="Calibri" w:hAnsiTheme="majorHAnsi" w:cs="Calibri"/>
          <w:b/>
          <w:bCs/>
          <w:color w:val="000000"/>
          <w:u w:val="thick" w:color="F79646" w:themeColor="accent6"/>
        </w:rPr>
      </w:pPr>
    </w:p>
    <w:p w:rsidR="00256B33" w:rsidRDefault="00256B33" w:rsidP="006C0B0F">
      <w:pPr>
        <w:spacing w:after="120"/>
        <w:rPr>
          <w:rFonts w:asciiTheme="majorHAnsi" w:eastAsia="Calibri" w:hAnsiTheme="majorHAnsi" w:cs="Calibri"/>
          <w:b/>
          <w:bCs/>
          <w:color w:val="000000"/>
          <w:u w:val="thick" w:color="F79646" w:themeColor="accent6"/>
        </w:rPr>
      </w:pPr>
    </w:p>
    <w:p w:rsidR="00765040" w:rsidRPr="008D0564" w:rsidRDefault="00765040" w:rsidP="006C0B0F">
      <w:pPr>
        <w:spacing w:after="120"/>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6</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RPr="008D0564" w:rsidTr="005D172A">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Pr="008D0564" w:rsidRDefault="00FA6F5F"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F3544C" w:rsidRPr="008D0564" w:rsidTr="005D172A">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FA6F5F"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765040" w:rsidRPr="008D0564" w:rsidTr="005D172A">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Fondamentale</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UEF 3.2.1</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10</w:t>
            </w:r>
          </w:p>
          <w:p w:rsidR="00765040" w:rsidRPr="00256B33" w:rsidRDefault="00765040"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iCs/>
              </w:rPr>
              <w:t>Commande des machines</w:t>
            </w:r>
            <w:r w:rsidR="00417330">
              <w:rPr>
                <w:rFonts w:asciiTheme="majorHAnsi" w:hAnsiTheme="majorHAnsi"/>
                <w:iCs/>
              </w:rPr>
              <w:t xml:space="preserve"> </w:t>
            </w:r>
            <w:r w:rsidR="00417330" w:rsidRPr="00417330">
              <w:rPr>
                <w:rFonts w:ascii="Cambria" w:hAnsi="Cambria" w:cs="Calibri"/>
                <w:iCs/>
              </w:rPr>
              <w:t>électriques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cnfStyle w:val="000000100000"/>
              <w:rPr>
                <w:rFonts w:asciiTheme="majorHAnsi" w:hAnsiTheme="majorHAnsi" w:cstheme="majorBidi"/>
                <w:bCs/>
              </w:rPr>
            </w:pPr>
            <w:r w:rsidRPr="00256B33">
              <w:rPr>
                <w:rFonts w:asciiTheme="majorHAnsi" w:hAnsiTheme="majorHAnsi"/>
                <w:iCs/>
              </w:rPr>
              <w:t>Régulation industrielle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Fondamentale</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UEF 3.2.2</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8</w:t>
            </w:r>
          </w:p>
          <w:p w:rsidR="00765040" w:rsidRPr="00256B33" w:rsidRDefault="00765040" w:rsidP="006C0B0F">
            <w:pPr>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iCs/>
              </w:rPr>
              <w:t>Automatismes Industriels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cnfStyle w:val="000000100000"/>
              <w:rPr>
                <w:rFonts w:asciiTheme="majorHAnsi" w:hAnsiTheme="majorHAnsi" w:cstheme="majorBidi"/>
                <w:bCs/>
              </w:rPr>
            </w:pPr>
            <w:r w:rsidRPr="00256B33">
              <w:rPr>
                <w:rFonts w:asciiTheme="majorHAnsi" w:hAnsiTheme="majorHAnsi"/>
                <w:iCs/>
              </w:rPr>
              <w:t>Matériaux et introduction à la H</w:t>
            </w:r>
            <w:r w:rsidR="00417330">
              <w:rPr>
                <w:rFonts w:asciiTheme="majorHAnsi" w:hAnsiTheme="majorHAnsi"/>
                <w:iCs/>
              </w:rPr>
              <w:t xml:space="preserve">aute </w:t>
            </w:r>
            <w:r w:rsidRPr="00256B33">
              <w:rPr>
                <w:rFonts w:asciiTheme="majorHAnsi" w:hAnsiTheme="majorHAnsi"/>
                <w:iCs/>
              </w:rPr>
              <w:t>T</w:t>
            </w:r>
            <w:r w:rsidR="00417330">
              <w:rPr>
                <w:rFonts w:asciiTheme="majorHAnsi" w:hAnsiTheme="majorHAnsi"/>
                <w:iCs/>
              </w:rPr>
              <w:t>ension</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trHeight w:val="236"/>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Méthodologique</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UEM 3.2</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9</w:t>
            </w:r>
          </w:p>
          <w:p w:rsidR="00765040" w:rsidRPr="00256B33" w:rsidRDefault="00765040"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cstheme="majorBidi"/>
                <w:bC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rPr>
            </w:pPr>
            <w:r w:rsidRPr="00256B33">
              <w:rPr>
                <w:rFonts w:asciiTheme="majorHAns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p>
        </w:tc>
      </w:tr>
      <w:tr w:rsidR="00765040" w:rsidRPr="008D0564" w:rsidTr="005D172A">
        <w:trPr>
          <w:cnfStyle w:val="000000100000"/>
          <w:trHeight w:val="45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100000"/>
              <w:rPr>
                <w:rFonts w:asciiTheme="majorHAnsi" w:hAnsiTheme="majorHAnsi" w:cstheme="majorBidi"/>
                <w:bCs/>
              </w:rPr>
            </w:pPr>
            <w:r w:rsidRPr="00256B33">
              <w:rPr>
                <w:rFonts w:asciiTheme="majorHAnsi" w:hAnsiTheme="majorHAnsi"/>
                <w:iCs/>
              </w:rPr>
              <w:t>TP Commande des 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rPr>
            </w:pPr>
            <w:r w:rsidRPr="00256B33">
              <w:rPr>
                <w:rFonts w:asciiTheme="majorHAnsi" w:hAnsiTheme="majorHAnsi" w:cstheme="majorBidi"/>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rPr>
            </w:pPr>
            <w:r w:rsidRPr="00256B33">
              <w:rPr>
                <w:rFonts w:asciiTheme="majorHAnsi" w:eastAsia="Calibri" w:hAnsiTheme="majorHAnsi" w:cstheme="majorBidi"/>
                <w:color w:val="000000"/>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bCs/>
              </w:rPr>
            </w:pPr>
          </w:p>
        </w:tc>
      </w:tr>
      <w:tr w:rsidR="00765040" w:rsidRPr="008D0564" w:rsidTr="005D172A">
        <w:trPr>
          <w:trHeight w:val="50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iCs/>
              </w:rPr>
              <w:t>TP Régulation Industrielle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rPr>
            </w:pPr>
            <w:r w:rsidRPr="00256B33">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rPr>
            </w:pPr>
            <w:r w:rsidRPr="00256B33">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p>
        </w:tc>
      </w:tr>
      <w:tr w:rsidR="00B62F3D" w:rsidRPr="008D0564" w:rsidTr="005D172A">
        <w:trPr>
          <w:cnfStyle w:val="000000100000"/>
          <w:trHeight w:val="50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62F3D" w:rsidRPr="00256B33" w:rsidRDefault="00B62F3D"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417330">
            <w:pPr>
              <w:cnfStyle w:val="000000100000"/>
              <w:rPr>
                <w:rFonts w:asciiTheme="majorHAnsi" w:hAnsiTheme="majorHAnsi"/>
                <w:iCs/>
              </w:rPr>
            </w:pPr>
            <w:r w:rsidRPr="00256B33">
              <w:rPr>
                <w:rFonts w:asciiTheme="majorHAnsi" w:hAnsiTheme="majorHAnsi"/>
                <w:iCs/>
              </w:rPr>
              <w:t>TP Automatismes/ TP Matériaux et HT</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jc w:val="center"/>
              <w:cnfStyle w:val="000000100000"/>
              <w:rPr>
                <w:rFonts w:asciiTheme="majorHAnsi" w:hAnsiTheme="majorHAnsi" w:cstheme="majorBidi"/>
              </w:rPr>
            </w:pPr>
            <w:r w:rsidRPr="00256B33">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jc w:val="center"/>
              <w:cnfStyle w:val="000000100000"/>
              <w:rPr>
                <w:rFonts w:asciiTheme="majorHAnsi" w:hAnsiTheme="majorHAnsi" w:cstheme="majorBidi"/>
                <w:bCs/>
              </w:rPr>
            </w:pPr>
            <w:r w:rsidRPr="00256B33">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62F3D" w:rsidRPr="00256B33" w:rsidRDefault="00B62F3D" w:rsidP="006C0B0F">
            <w:pPr>
              <w:jc w:val="center"/>
              <w:cnfStyle w:val="000000100000"/>
              <w:rPr>
                <w:rFonts w:asciiTheme="majorHAnsi" w:hAnsiTheme="majorHAnsi" w:cstheme="majorBidi"/>
                <w:bCs/>
              </w:rPr>
            </w:pPr>
          </w:p>
        </w:tc>
      </w:tr>
      <w:tr w:rsidR="00B6775E" w:rsidRPr="008D0564" w:rsidTr="005D172A">
        <w:trPr>
          <w:trHeight w:val="642"/>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B62F3D" w:rsidRPr="00256B33" w:rsidRDefault="00B62F3D"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Découverte</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UED 3.2</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2</w:t>
            </w:r>
          </w:p>
          <w:p w:rsidR="00B62F3D" w:rsidRPr="00256B33" w:rsidRDefault="00B62F3D"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62F3D" w:rsidRPr="00256B33" w:rsidRDefault="00004654" w:rsidP="005C31AB">
            <w:pPr>
              <w:cnfStyle w:val="000000000000"/>
              <w:rPr>
                <w:rFonts w:asciiTheme="majorHAnsi" w:hAnsiTheme="majorHAnsi" w:cstheme="majorBidi"/>
                <w:bCs/>
              </w:rPr>
            </w:pPr>
            <w:r>
              <w:rPr>
                <w:rFonts w:asciiTheme="majorHAnsi" w:eastAsia="Calibri" w:hAnsiTheme="majorHAnsi" w:cstheme="majorBidi"/>
              </w:rPr>
              <w:t>Protection des réseaux é</w:t>
            </w:r>
            <w:r w:rsidRPr="00256B33">
              <w:rPr>
                <w:rFonts w:asciiTheme="majorHAnsi" w:eastAsia="Calibri" w:hAnsiTheme="majorHAnsi" w:cstheme="majorBidi"/>
              </w:rPr>
              <w:t>lectriques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62F3D" w:rsidRPr="00256B33" w:rsidRDefault="00B62F3D" w:rsidP="006C0B0F">
            <w:pPr>
              <w:jc w:val="center"/>
              <w:cnfStyle w:val="000000000000"/>
              <w:rPr>
                <w:rFonts w:asciiTheme="majorHAnsi" w:hAnsiTheme="majorHAnsi" w:cstheme="majorBidi"/>
              </w:rPr>
            </w:pPr>
            <w:r w:rsidRPr="00256B33">
              <w:rPr>
                <w:rFonts w:asciiTheme="majorHAnsi" w:hAnsiTheme="majorHAnsi" w:cstheme="majorBidi"/>
                <w:bCs/>
              </w:rPr>
              <w:t>100%</w:t>
            </w:r>
          </w:p>
        </w:tc>
      </w:tr>
      <w:tr w:rsidR="00B6775E" w:rsidRPr="008D0564" w:rsidTr="005D172A">
        <w:trPr>
          <w:cnfStyle w:val="000000100000"/>
          <w:trHeight w:val="283"/>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62F3D" w:rsidRPr="00256B33" w:rsidRDefault="00B62F3D" w:rsidP="006C0B0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62F3D" w:rsidRPr="00256B33" w:rsidRDefault="00B62F3D" w:rsidP="005C31AB">
            <w:pPr>
              <w:cnfStyle w:val="000000100000"/>
              <w:rPr>
                <w:rFonts w:asciiTheme="majorHAnsi" w:hAnsiTheme="majorHAnsi" w:cstheme="majorBidi"/>
              </w:rPr>
            </w:pPr>
            <w:r w:rsidRPr="00256B33">
              <w:rPr>
                <w:rFonts w:asciiTheme="majorHAnsi" w:hAnsiTheme="majorHAnsi"/>
                <w:iCs/>
              </w:rPr>
              <w:t>Maintenance Industrielle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jc w:val="center"/>
              <w:cnfStyle w:val="0000001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62F3D" w:rsidRPr="00256B33" w:rsidRDefault="00B62F3D" w:rsidP="006C0B0F">
            <w:pPr>
              <w:jc w:val="center"/>
              <w:cnfStyle w:val="000000100000"/>
              <w:rPr>
                <w:rFonts w:asciiTheme="majorHAnsi" w:hAnsiTheme="majorHAnsi" w:cstheme="majorBidi"/>
              </w:rPr>
            </w:pPr>
            <w:r w:rsidRPr="00256B33">
              <w:rPr>
                <w:rFonts w:asciiTheme="majorHAnsi" w:hAnsiTheme="majorHAnsi" w:cstheme="majorBidi"/>
                <w:bCs/>
              </w:rPr>
              <w:t>100%</w:t>
            </w:r>
          </w:p>
        </w:tc>
      </w:tr>
      <w:tr w:rsidR="00B62F3D" w:rsidRPr="008D0564" w:rsidTr="005D172A">
        <w:trPr>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B62F3D" w:rsidRPr="00256B33" w:rsidRDefault="00B62F3D"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Transversale</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UET 3.2</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1</w:t>
            </w:r>
          </w:p>
          <w:p w:rsidR="00B62F3D" w:rsidRPr="00256B33" w:rsidRDefault="00B62F3D"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F3544C" w:rsidP="005C31AB">
            <w:pPr>
              <w:autoSpaceDE w:val="0"/>
              <w:autoSpaceDN w:val="0"/>
              <w:adjustRightInd w:val="0"/>
              <w:cnfStyle w:val="000000000000"/>
              <w:rPr>
                <w:rFonts w:asciiTheme="majorHAnsi" w:eastAsia="Calibri" w:hAnsiTheme="majorHAnsi" w:cstheme="majorBidi"/>
              </w:rPr>
            </w:pPr>
            <w:r>
              <w:rPr>
                <w:rFonts w:asciiTheme="majorHAnsi" w:hAnsiTheme="majorHAnsi" w:cstheme="majorBidi"/>
              </w:rPr>
              <w:t xml:space="preserve">Entrepreneuriat et management d’entreprise </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jc w:val="center"/>
              <w:cnfStyle w:val="000000000000"/>
              <w:rPr>
                <w:rFonts w:asciiTheme="majorHAnsi" w:hAnsiTheme="majorHAnsi" w:cstheme="majorBidi"/>
                <w:bCs/>
              </w:rPr>
            </w:pPr>
            <w:r w:rsidRPr="00256B33">
              <w:rPr>
                <w:rFonts w:asciiTheme="majorHAnsi" w:eastAsia="Calibri" w:hAnsiTheme="majorHAnsi" w:cstheme="majorBid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256B33" w:rsidRDefault="00B62F3D" w:rsidP="006C0B0F">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62F3D" w:rsidRPr="00256B33" w:rsidRDefault="00B62F3D" w:rsidP="006C0B0F">
            <w:pPr>
              <w:jc w:val="center"/>
              <w:cnfStyle w:val="000000000000"/>
              <w:rPr>
                <w:rFonts w:asciiTheme="majorHAnsi" w:hAnsiTheme="majorHAnsi" w:cstheme="majorBidi"/>
                <w:bCs/>
              </w:rPr>
            </w:pPr>
            <w:r w:rsidRPr="00256B33">
              <w:rPr>
                <w:rFonts w:asciiTheme="majorHAnsi" w:hAnsiTheme="majorHAnsi" w:cstheme="majorBidi"/>
                <w:bCs/>
              </w:rPr>
              <w:t>100%</w:t>
            </w:r>
          </w:p>
        </w:tc>
      </w:tr>
      <w:tr w:rsidR="00B6775E" w:rsidRPr="008D0564" w:rsidTr="005D172A">
        <w:trPr>
          <w:cnfStyle w:val="000000100000"/>
          <w:trHeight w:val="288"/>
          <w:jc w:val="center"/>
        </w:trPr>
        <w:tc>
          <w:tcPr>
            <w:cnfStyle w:val="001000000000"/>
            <w:tcW w:w="721" w:type="pct"/>
            <w:tcBorders>
              <w:top w:val="single" w:sz="18" w:space="0" w:color="auto"/>
              <w:left w:val="single" w:sz="18" w:space="0" w:color="auto"/>
              <w:right w:val="single" w:sz="6" w:space="0" w:color="auto"/>
            </w:tcBorders>
            <w:hideMark/>
          </w:tcPr>
          <w:p w:rsidR="00B62F3D" w:rsidRPr="00256B33" w:rsidRDefault="00B62F3D" w:rsidP="006C0B0F">
            <w:pPr>
              <w:autoSpaceDE w:val="0"/>
              <w:autoSpaceDN w:val="0"/>
              <w:adjustRightInd w:val="0"/>
              <w:jc w:val="center"/>
              <w:rPr>
                <w:rFonts w:asciiTheme="majorHAnsi" w:eastAsia="Calibri" w:hAnsiTheme="majorHAnsi" w:cs="Calibri"/>
                <w:color w:val="000000"/>
                <w:lang w:eastAsia="en-US"/>
              </w:rPr>
            </w:pPr>
            <w:r w:rsidRPr="00256B33">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cnfStyle w:val="000000100000"/>
              <w:rPr>
                <w:rFonts w:asciiTheme="majorHAnsi" w:hAnsiTheme="majorHAnsi"/>
                <w:b/>
                <w:bCs/>
                <w:lang w:eastAsia="en-US"/>
              </w:rPr>
            </w:pPr>
            <w:r w:rsidRPr="008D0564">
              <w:rPr>
                <w:rFonts w:asciiTheme="majorHAnsi" w:hAnsiTheme="majorHAnsi"/>
                <w:b/>
                <w:bCs/>
                <w:lang w:eastAsia="en-US"/>
              </w:rPr>
              <w:t>12h00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8D2FB5" w:rsidRPr="008D0564" w:rsidRDefault="008D2FB5" w:rsidP="000E208D">
      <w:pPr>
        <w:rPr>
          <w:rFonts w:asciiTheme="majorHAnsi" w:eastAsiaTheme="minorHAnsi" w:hAnsiTheme="majorHAnsi" w:cstheme="minorBidi"/>
        </w:rPr>
        <w:sectPr w:rsidR="008D2FB5" w:rsidRPr="008D0564"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8D0564" w:rsidRDefault="00E23742" w:rsidP="001A2805">
      <w:pPr>
        <w:rPr>
          <w:rFonts w:asciiTheme="majorHAnsi" w:hAnsiTheme="majorHAnsi" w:cs="Calibri"/>
          <w:b/>
          <w:u w:val="thick" w:color="F79646" w:themeColor="accent6"/>
        </w:rPr>
      </w:pPr>
      <w:r w:rsidRPr="008D0564">
        <w:rPr>
          <w:rFonts w:asciiTheme="majorHAnsi" w:hAnsiTheme="majorHAnsi" w:cs="Calibri"/>
          <w:b/>
          <w:sz w:val="28"/>
          <w:szCs w:val="28"/>
          <w:u w:val="thick" w:color="F79646" w:themeColor="accent6"/>
        </w:rPr>
        <w:lastRenderedPageBreak/>
        <w:t>Récapitulatif global de la formation :</w:t>
      </w:r>
    </w:p>
    <w:p w:rsidR="001A2805" w:rsidRPr="008D0564"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8D0564"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8D0564" w:rsidRDefault="002C4F9F" w:rsidP="00114CD1">
            <w:pPr>
              <w:spacing w:before="40" w:after="40"/>
              <w:ind w:right="-86"/>
              <w:rPr>
                <w:rFonts w:asciiTheme="majorHAnsi" w:hAnsiTheme="majorHAnsi" w:cs="Calibri"/>
                <w:bCs w:val="0"/>
                <w:color w:val="auto"/>
                <w:sz w:val="20"/>
                <w:szCs w:val="20"/>
              </w:rPr>
            </w:pPr>
            <w:r w:rsidRPr="002C4F9F">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8D0564">
              <w:rPr>
                <w:rFonts w:asciiTheme="majorHAnsi" w:hAnsiTheme="majorHAnsi" w:cs="Calibri"/>
                <w:bCs w:val="0"/>
                <w:color w:val="auto"/>
                <w:sz w:val="20"/>
                <w:szCs w:val="20"/>
              </w:rPr>
              <w:t xml:space="preserve">                                          UE</w:t>
            </w:r>
          </w:p>
          <w:p w:rsidR="00E23742" w:rsidRPr="008D0564" w:rsidRDefault="00E23742" w:rsidP="00114CD1">
            <w:pPr>
              <w:spacing w:before="40" w:after="40"/>
              <w:rPr>
                <w:rFonts w:asciiTheme="majorHAnsi" w:hAnsiTheme="majorHAnsi" w:cs="Calibri"/>
                <w:bCs w:val="0"/>
                <w:color w:val="auto"/>
                <w:sz w:val="20"/>
                <w:szCs w:val="20"/>
              </w:rPr>
            </w:pPr>
            <w:r w:rsidRPr="008D0564">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35"/>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100"/>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49"/>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57"/>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8D0564" w:rsidRDefault="00E23742" w:rsidP="00114CD1">
            <w:pPr>
              <w:spacing w:before="40" w:after="40"/>
              <w:ind w:right="282"/>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Total</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142h30</w:t>
            </w:r>
          </w:p>
        </w:tc>
        <w:tc>
          <w:tcPr>
            <w:tcW w:w="1442" w:type="dxa"/>
            <w:tcBorders>
              <w:top w:val="single" w:sz="12"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1267h30</w:t>
            </w:r>
          </w:p>
        </w:tc>
      </w:tr>
      <w:tr w:rsidR="00E23742" w:rsidRPr="008D0564"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517h30</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465h00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465h00</w:t>
            </w:r>
          </w:p>
        </w:tc>
      </w:tr>
      <w:tr w:rsidR="00E23742" w:rsidRPr="008D0564"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2250h00</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r>
      <w:tr w:rsidR="00E23742" w:rsidRPr="008D0564"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4500h00</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8D0564" w:rsidRDefault="00E23742" w:rsidP="00114CD1">
            <w:pPr>
              <w:spacing w:before="40" w:after="40"/>
              <w:ind w:right="-108"/>
              <w:jc w:val="center"/>
              <w:cnfStyle w:val="000000100000"/>
              <w:rPr>
                <w:rFonts w:asciiTheme="majorHAnsi" w:hAnsiTheme="majorHAnsi" w:cs="Calibri"/>
                <w:b/>
                <w:sz w:val="20"/>
                <w:szCs w:val="20"/>
              </w:rPr>
            </w:pPr>
            <w:r w:rsidRPr="008D0564">
              <w:rPr>
                <w:rFonts w:asciiTheme="majorHAnsi" w:hAnsiTheme="majorHAnsi" w:cs="Calibri"/>
                <w:b/>
                <w:sz w:val="20"/>
                <w:szCs w:val="20"/>
              </w:rPr>
              <w:t>180</w:t>
            </w:r>
          </w:p>
        </w:tc>
      </w:tr>
      <w:tr w:rsidR="00E23742" w:rsidRPr="008D0564"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8D0564"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BD2636" w:rsidRDefault="00BD2636">
      <w:pPr>
        <w:spacing w:after="200" w:line="276" w:lineRule="auto"/>
        <w:rPr>
          <w:rFonts w:asciiTheme="majorHAnsi" w:hAnsiTheme="majorHAnsi" w:cs="Calibri"/>
          <w:bCs/>
        </w:rPr>
      </w:pPr>
      <w:r>
        <w:rPr>
          <w:rFonts w:asciiTheme="majorHAnsi" w:hAnsiTheme="majorHAnsi" w:cs="Calibri"/>
          <w:bC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jc w:val="both"/>
        <w:rPr>
          <w:rFonts w:asciiTheme="majorHAnsi" w:hAnsiTheme="majorHAnsi" w:cstheme="minorBidi"/>
          <w:b/>
          <w:sz w:val="22"/>
          <w:szCs w:val="22"/>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1B2E7D" w:rsidRDefault="001B2E7D" w:rsidP="001B2E7D">
      <w:pPr>
        <w:jc w:val="both"/>
        <w:rPr>
          <w:rFonts w:asciiTheme="majorHAnsi" w:hAnsiTheme="majorHAnsi" w:cstheme="minorBidi"/>
          <w:b/>
          <w:sz w:val="22"/>
          <w:szCs w:val="22"/>
          <w:u w:val="thick" w:color="F79646" w:themeColor="accent6"/>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617363" w:rsidRDefault="001B2E7D" w:rsidP="001B2E7D">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1B2E7D" w:rsidRDefault="001B2E7D" w:rsidP="001B2E7D">
      <w:pPr>
        <w:jc w:val="both"/>
        <w:rPr>
          <w:rFonts w:asciiTheme="majorHAnsi" w:hAnsiTheme="majorHAnsi" w:cs="Arial"/>
        </w:rPr>
      </w:pPr>
    </w:p>
    <w:p w:rsidR="001B2E7D" w:rsidRPr="00657CCF" w:rsidRDefault="001B2E7D" w:rsidP="001B2E7D">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Default="001B2E7D" w:rsidP="001B2E7D">
      <w:pPr>
        <w:jc w:val="both"/>
        <w:rPr>
          <w:rFonts w:asciiTheme="majorHAnsi" w:hAnsiTheme="majorHAnsi"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1B2E7D" w:rsidRPr="00FD09CF" w:rsidRDefault="001B2E7D" w:rsidP="001B2E7D">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1B2E7D" w:rsidRDefault="001B2E7D" w:rsidP="001B2E7D">
      <w:pPr>
        <w:autoSpaceDE w:val="0"/>
        <w:autoSpaceDN w:val="0"/>
        <w:adjustRightInd w:val="0"/>
        <w:jc w:val="both"/>
        <w:rPr>
          <w:rFonts w:ascii="Cambria" w:hAnsi="Cambria" w:cstheme="minorBidi"/>
          <w:b/>
          <w:sz w:val="22"/>
          <w:szCs w:val="22"/>
        </w:rPr>
      </w:pPr>
    </w:p>
    <w:p w:rsidR="001B2E7D" w:rsidRPr="00FD09CF" w:rsidRDefault="001B2E7D" w:rsidP="001B2E7D">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1B2E7D" w:rsidRPr="00FD09CF" w:rsidRDefault="001B2E7D" w:rsidP="001B2E7D">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1B2E7D" w:rsidRPr="00FD09CF" w:rsidRDefault="001B2E7D" w:rsidP="001B2E7D">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 xml:space="preserve">3-2 Dérivée et </w:t>
      </w:r>
      <w:proofErr w:type="spellStart"/>
      <w:r w:rsidRPr="00FD09CF">
        <w:rPr>
          <w:rFonts w:ascii="Cambria" w:eastAsiaTheme="minorHAnsi" w:hAnsi="Cambria" w:cs="Calibri"/>
          <w:sz w:val="22"/>
          <w:szCs w:val="22"/>
          <w:lang w:eastAsia="en-US"/>
        </w:rPr>
        <w:t>différentiabilité</w:t>
      </w:r>
      <w:proofErr w:type="spellEnd"/>
      <w:r w:rsidRPr="00FD09CF">
        <w:rPr>
          <w:rFonts w:ascii="Cambria" w:eastAsiaTheme="minorHAnsi" w:hAnsi="Cambria" w:cs="Calibri"/>
          <w:sz w:val="22"/>
          <w:szCs w:val="22"/>
          <w:lang w:eastAsia="en-US"/>
        </w:rPr>
        <w:t xml:space="preserve"> d'une fonction</w:t>
      </w:r>
      <w:r>
        <w:rPr>
          <w:rFonts w:ascii="Cambria" w:eastAsiaTheme="minorHAnsi" w:hAnsi="Cambria" w:cs="Calibri"/>
          <w:sz w:val="22"/>
          <w:szCs w:val="22"/>
          <w:lang w:eastAsia="en-US"/>
        </w:rPr>
        <w:t>.</w:t>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1B2E7D" w:rsidRPr="00FD09CF" w:rsidRDefault="001B2E7D" w:rsidP="001B2E7D">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1B2E7D" w:rsidRPr="00FD09CF" w:rsidRDefault="001B2E7D" w:rsidP="001B2E7D">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1B2E7D" w:rsidRPr="00FD09CF" w:rsidRDefault="001B2E7D" w:rsidP="001B2E7D">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1B2E7D" w:rsidRDefault="001B2E7D" w:rsidP="001B2E7D">
      <w:pPr>
        <w:jc w:val="both"/>
        <w:rPr>
          <w:rFonts w:asciiTheme="majorHAnsi" w:hAnsiTheme="majorHAnsi" w:cstheme="minorBidi"/>
          <w:b/>
          <w:u w:val="thick" w:color="F79646" w:themeColor="accent6"/>
        </w:rPr>
      </w:pPr>
    </w:p>
    <w:p w:rsidR="001B2E7D" w:rsidRPr="00043611" w:rsidRDefault="001B2E7D" w:rsidP="001B2E7D">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FD09CF" w:rsidRDefault="001B2E7D" w:rsidP="001B2E7D">
      <w:pPr>
        <w:jc w:val="both"/>
        <w:rPr>
          <w:rFonts w:ascii="Cambria" w:hAnsi="Cambria" w:cstheme="minorBidi"/>
          <w:sz w:val="22"/>
          <w:szCs w:val="22"/>
        </w:rPr>
      </w:pPr>
      <w:r w:rsidRPr="00FD09CF">
        <w:rPr>
          <w:rFonts w:ascii="Cambria" w:hAnsi="Cambria" w:cstheme="minorBidi"/>
          <w:sz w:val="22"/>
          <w:szCs w:val="22"/>
        </w:rPr>
        <w:t>Contrôle continu: 40% ; Examen: 60%.</w:t>
      </w:r>
    </w:p>
    <w:p w:rsidR="001B2E7D" w:rsidRDefault="001B2E7D" w:rsidP="001B2E7D">
      <w:pPr>
        <w:jc w:val="both"/>
        <w:rPr>
          <w:rFonts w:ascii="Cambria" w:hAnsi="Cambria" w:cs="Calibri"/>
          <w:b/>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Default="001B2E7D" w:rsidP="001B2E7D">
      <w:pPr>
        <w:jc w:val="both"/>
      </w:pPr>
      <w:r>
        <w:t xml:space="preserve">1- K. </w:t>
      </w:r>
      <w:proofErr w:type="spellStart"/>
      <w:r>
        <w:t>Allab</w:t>
      </w:r>
      <w:proofErr w:type="spellEnd"/>
      <w:r>
        <w:t>,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1B2E7D" w:rsidRDefault="001B2E7D" w:rsidP="001B2E7D">
      <w:pPr>
        <w:jc w:val="both"/>
      </w:pPr>
      <w:r>
        <w:t>2- J. Rivaud, Algèbre : Classes préparatoires et Université Tome 1, Exercices avec solutions, Vuibert.</w:t>
      </w:r>
    </w:p>
    <w:p w:rsidR="001B2E7D" w:rsidRDefault="001B2E7D" w:rsidP="001B2E7D">
      <w:pPr>
        <w:jc w:val="both"/>
      </w:pPr>
      <w:r>
        <w:t xml:space="preserve">3- N. </w:t>
      </w:r>
      <w:proofErr w:type="spellStart"/>
      <w:r>
        <w:t>Faddeev</w:t>
      </w:r>
      <w:proofErr w:type="spellEnd"/>
      <w:r>
        <w:t xml:space="preserve">, I. </w:t>
      </w:r>
      <w:proofErr w:type="spellStart"/>
      <w:r>
        <w:t>Sominski</w:t>
      </w:r>
      <w:proofErr w:type="spellEnd"/>
      <w:r>
        <w:t>, Recueil d’exercices d’algèbre supérieure, Edition de Moscou</w:t>
      </w:r>
    </w:p>
    <w:p w:rsidR="001B2E7D" w:rsidRDefault="001B2E7D" w:rsidP="001B2E7D">
      <w:pPr>
        <w:jc w:val="both"/>
      </w:pPr>
      <w:r>
        <w:t xml:space="preserve">4- M. </w:t>
      </w:r>
      <w:proofErr w:type="spellStart"/>
      <w:r>
        <w:t>Balabne</w:t>
      </w:r>
      <w:proofErr w:type="spellEnd"/>
      <w:r>
        <w:t xml:space="preserve">, M. </w:t>
      </w:r>
      <w:proofErr w:type="spellStart"/>
      <w:r>
        <w:t>Duflo</w:t>
      </w:r>
      <w:proofErr w:type="spellEnd"/>
      <w:r>
        <w:t xml:space="preserve">, M. </w:t>
      </w:r>
      <w:proofErr w:type="spellStart"/>
      <w:r>
        <w:t>Frish</w:t>
      </w:r>
      <w:proofErr w:type="spellEnd"/>
      <w:r>
        <w:t xml:space="preserve">, D. </w:t>
      </w:r>
      <w:proofErr w:type="spellStart"/>
      <w:r>
        <w:t>Guegan</w:t>
      </w:r>
      <w:proofErr w:type="spellEnd"/>
      <w:r>
        <w:t>,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1B2E7D" w:rsidRDefault="001B2E7D" w:rsidP="001B2E7D">
      <w:pPr>
        <w:jc w:val="both"/>
      </w:pPr>
      <w:r>
        <w:lastRenderedPageBreak/>
        <w:t xml:space="preserve">5- B. </w:t>
      </w:r>
      <w:proofErr w:type="spellStart"/>
      <w:r>
        <w:t>Calvo</w:t>
      </w:r>
      <w:proofErr w:type="spellEnd"/>
      <w:r>
        <w:t xml:space="preserve">, J. Doyen, A. </w:t>
      </w:r>
      <w:proofErr w:type="spellStart"/>
      <w:r>
        <w:t>Calvo</w:t>
      </w:r>
      <w:proofErr w:type="spellEnd"/>
      <w:r>
        <w:t xml:space="preserve">, F. </w:t>
      </w:r>
      <w:proofErr w:type="spellStart"/>
      <w:r>
        <w:t>Boshet</w:t>
      </w:r>
      <w:proofErr w:type="spellEnd"/>
      <w:r>
        <w: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1B2E7D" w:rsidRDefault="001B2E7D" w:rsidP="001B2E7D">
      <w:pPr>
        <w:jc w:val="both"/>
      </w:pPr>
      <w:r>
        <w:t xml:space="preserve">6- J. Quinet, Cours élémentaire de mathématiques supérieures 1- Algèbre, </w:t>
      </w:r>
      <w:proofErr w:type="spellStart"/>
      <w:r>
        <w:t>Dunod</w:t>
      </w:r>
      <w:proofErr w:type="spellEnd"/>
      <w:r>
        <w:t>.</w:t>
      </w:r>
    </w:p>
    <w:p w:rsidR="001B2E7D" w:rsidRDefault="001B2E7D" w:rsidP="001B2E7D">
      <w:pPr>
        <w:jc w:val="both"/>
      </w:pPr>
      <w:r>
        <w:t xml:space="preserve">7- J. Quinet, Cours élémentaire de mathématiques supérieures 2- Fonctions usuelles, </w:t>
      </w:r>
      <w:proofErr w:type="spellStart"/>
      <w:r>
        <w:t>Dunod</w:t>
      </w:r>
      <w:proofErr w:type="spellEnd"/>
      <w:r>
        <w:t>.</w:t>
      </w:r>
    </w:p>
    <w:p w:rsidR="001B2E7D" w:rsidRDefault="001B2E7D" w:rsidP="001B2E7D">
      <w:pPr>
        <w:jc w:val="both"/>
      </w:pPr>
      <w:r>
        <w:t xml:space="preserve">8- J. Quinet, Cours élémentaire de mathématiques supérieures 3- Calcul intégral et séries, </w:t>
      </w:r>
      <w:proofErr w:type="spellStart"/>
      <w:r>
        <w:t>Dunod</w:t>
      </w:r>
      <w:proofErr w:type="spellEnd"/>
      <w:r>
        <w:t>.</w:t>
      </w:r>
    </w:p>
    <w:p w:rsidR="001B2E7D" w:rsidRDefault="001B2E7D" w:rsidP="001B2E7D">
      <w:pPr>
        <w:jc w:val="both"/>
      </w:pPr>
      <w:r>
        <w:t xml:space="preserve">9- J. Quinet, Cours élémentaire de mathématiques supérieures 4- Equations différentielles, </w:t>
      </w:r>
      <w:proofErr w:type="spellStart"/>
      <w:r>
        <w:t>Dunod</w:t>
      </w:r>
      <w:proofErr w:type="spellEnd"/>
      <w:r>
        <w:t>.</w:t>
      </w:r>
    </w:p>
    <w:p w:rsidR="001B2E7D" w:rsidRDefault="001B2E7D" w:rsidP="001B2E7D">
      <w:pPr>
        <w:jc w:val="both"/>
      </w:pPr>
    </w:p>
    <w:p w:rsidR="001B2E7D" w:rsidRDefault="001B2E7D" w:rsidP="001B2E7D">
      <w:pPr>
        <w:spacing w:after="200" w:line="276" w:lineRule="auto"/>
        <w:rPr>
          <w:rFonts w:ascii="Cambria" w:hAnsi="Cambria" w:cs="Calibri"/>
          <w:b/>
        </w:rPr>
      </w:pPr>
      <w:r>
        <w:rPr>
          <w:rFonts w:ascii="Cambria" w:hAnsi="Cambria" w:cs="Calibri"/>
          <w:b/>
        </w:rPr>
        <w:br w:type="page"/>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530E1E" w:rsidRDefault="001B2E7D" w:rsidP="001B2E7D">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Pr>
          <w:rFonts w:asciiTheme="majorHAnsi" w:hAnsiTheme="majorHAnsi" w:cs="Arial"/>
        </w:rPr>
        <w:t>Notions de mathématiques et de Physique.</w:t>
      </w:r>
    </w:p>
    <w:p w:rsidR="001B2E7D" w:rsidRPr="00776683" w:rsidRDefault="001B2E7D" w:rsidP="001B2E7D">
      <w:pPr>
        <w:jc w:val="both"/>
        <w:rPr>
          <w:rFonts w:asciiTheme="majorHAnsi" w:hAnsiTheme="majorHAnsi" w:cs="Calibri"/>
          <w:b/>
        </w:rPr>
      </w:pPr>
    </w:p>
    <w:p w:rsidR="001B2E7D" w:rsidRPr="00776683" w:rsidRDefault="001B2E7D" w:rsidP="001B2E7D">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1B2E7D"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1B2E7D" w:rsidRPr="00776683" w:rsidRDefault="001B2E7D" w:rsidP="001B2E7D">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1B2E7D" w:rsidRPr="00776683"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1B2E7D" w:rsidRPr="00776683" w:rsidRDefault="001B2E7D" w:rsidP="001B2E7D">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1B2E7D"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1B2E7D"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1B2E7D" w:rsidRPr="00776683" w:rsidRDefault="001B2E7D" w:rsidP="001B2E7D">
      <w:pPr>
        <w:jc w:val="both"/>
        <w:rPr>
          <w:rFonts w:asciiTheme="majorHAnsi" w:hAnsiTheme="majorHAnsi" w:cs="Arial"/>
          <w:b/>
        </w:rPr>
      </w:pPr>
    </w:p>
    <w:p w:rsidR="001B2E7D" w:rsidRPr="00776683" w:rsidRDefault="001B2E7D" w:rsidP="001B2E7D">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1B2E7D" w:rsidRDefault="001B2E7D" w:rsidP="001B2E7D">
      <w:pPr>
        <w:jc w:val="both"/>
        <w:rPr>
          <w:rFonts w:asciiTheme="majorHAnsi" w:hAnsiTheme="majorHAnsi" w:cstheme="minorBidi"/>
        </w:rPr>
      </w:pPr>
      <w:r w:rsidRPr="00776683">
        <w:rPr>
          <w:rFonts w:asciiTheme="majorHAnsi" w:hAnsiTheme="majorHAnsi" w:cstheme="minorBidi"/>
        </w:rPr>
        <w:t>Contrôle continu: 40% ; Examen: 60%.</w:t>
      </w:r>
    </w:p>
    <w:p w:rsidR="001B2E7D" w:rsidRPr="00776683" w:rsidRDefault="001B2E7D" w:rsidP="001B2E7D">
      <w:pPr>
        <w:jc w:val="both"/>
        <w:rPr>
          <w:rFonts w:asciiTheme="majorHAnsi" w:hAnsiTheme="majorHAnsi" w:cstheme="minorBidi"/>
        </w:rPr>
      </w:pPr>
    </w:p>
    <w:p w:rsidR="001B2E7D" w:rsidRPr="00776683" w:rsidRDefault="001B2E7D" w:rsidP="001B2E7D">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1B2E7D" w:rsidRPr="008A50E3" w:rsidRDefault="001B2E7D" w:rsidP="001B2E7D">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2" w:tooltip="Auteur Alain. GIBAUD" w:history="1">
        <w:proofErr w:type="spellStart"/>
        <w:r w:rsidRPr="008A50E3">
          <w:rPr>
            <w:rStyle w:val="lev"/>
            <w:rFonts w:ascii="Cambria" w:hAnsi="Cambria" w:cs="Segoe UI"/>
          </w:rPr>
          <w:t>Gibaud</w:t>
        </w:r>
        <w:proofErr w:type="spellEnd"/>
      </w:hyperlink>
      <w:r w:rsidRPr="008A50E3">
        <w:rPr>
          <w:rFonts w:ascii="Cambria" w:hAnsi="Cambria" w:cs="Segoe UI"/>
        </w:rPr>
        <w:t>,</w:t>
      </w:r>
      <w:hyperlink r:id="rId23"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proofErr w:type="spellStart"/>
      <w:r w:rsidRPr="008A50E3">
        <w:rPr>
          <w:rFonts w:ascii="Cambria" w:hAnsi="Cambria" w:cs="Calibri"/>
          <w:b w:val="0"/>
          <w:bCs w:val="0"/>
        </w:rPr>
        <w:t>Dunod</w:t>
      </w:r>
      <w:proofErr w:type="spellEnd"/>
      <w:r w:rsidRPr="008A50E3">
        <w:rPr>
          <w:rFonts w:ascii="Cambria" w:hAnsi="Cambria" w:cs="Calibri"/>
          <w:b w:val="0"/>
          <w:bCs w:val="0"/>
        </w:rPr>
        <w:t>, 2007.</w:t>
      </w:r>
    </w:p>
    <w:p w:rsidR="001B2E7D" w:rsidRPr="008A50E3" w:rsidRDefault="001B2E7D" w:rsidP="001B2E7D">
      <w:pPr>
        <w:jc w:val="both"/>
        <w:rPr>
          <w:rFonts w:ascii="Cambria" w:hAnsi="Cambria" w:cs="Calibri"/>
          <w:sz w:val="22"/>
          <w:szCs w:val="22"/>
          <w:lang w:val="en-US"/>
        </w:rPr>
      </w:pPr>
      <w:r w:rsidRPr="008A50E3">
        <w:rPr>
          <w:rFonts w:ascii="Cambria" w:hAnsi="Cambria" w:cs="Calibri"/>
          <w:sz w:val="22"/>
          <w:szCs w:val="22"/>
          <w:lang w:val="en-US"/>
        </w:rPr>
        <w:t xml:space="preserve">2. P. </w:t>
      </w:r>
      <w:proofErr w:type="spellStart"/>
      <w:r w:rsidRPr="008A50E3">
        <w:rPr>
          <w:rFonts w:ascii="Cambria" w:hAnsi="Cambria" w:cs="Calibri"/>
          <w:sz w:val="22"/>
          <w:szCs w:val="22"/>
          <w:lang w:val="en-US"/>
        </w:rPr>
        <w:t>Fishbane</w:t>
      </w:r>
      <w:proofErr w:type="spellEnd"/>
      <w:r w:rsidRPr="008A50E3">
        <w:rPr>
          <w:rFonts w:ascii="Cambria" w:hAnsi="Cambria" w:cs="Calibri"/>
          <w:sz w:val="22"/>
          <w:szCs w:val="22"/>
          <w:lang w:val="en-US"/>
        </w:rPr>
        <w:t>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1B2E7D" w:rsidRPr="008A50E3" w:rsidRDefault="001B2E7D" w:rsidP="001B2E7D">
      <w:pPr>
        <w:jc w:val="both"/>
        <w:rPr>
          <w:rFonts w:ascii="Cambria" w:hAnsi="Cambria" w:cs="Calibri"/>
          <w:sz w:val="22"/>
          <w:szCs w:val="22"/>
          <w:lang w:val="en-US"/>
        </w:rPr>
      </w:pPr>
      <w:r w:rsidRPr="008A50E3">
        <w:rPr>
          <w:rFonts w:ascii="Cambria" w:hAnsi="Cambria" w:cs="Calibri"/>
          <w:sz w:val="22"/>
          <w:szCs w:val="22"/>
          <w:lang w:val="en-US"/>
        </w:rPr>
        <w:t xml:space="preserve">3. P. A. </w:t>
      </w:r>
      <w:proofErr w:type="spellStart"/>
      <w:r w:rsidRPr="008A50E3">
        <w:rPr>
          <w:rFonts w:ascii="Cambria" w:hAnsi="Cambria" w:cs="Calibri"/>
          <w:sz w:val="22"/>
          <w:szCs w:val="22"/>
          <w:lang w:val="en-US"/>
        </w:rPr>
        <w:t>Tipler</w:t>
      </w:r>
      <w:proofErr w:type="spellEnd"/>
      <w:r w:rsidRPr="008A50E3">
        <w:rPr>
          <w:rFonts w:ascii="Cambria" w:hAnsi="Cambria" w:cs="Calibri"/>
          <w:sz w:val="22"/>
          <w:szCs w:val="22"/>
          <w:lang w:val="en-US"/>
        </w:rPr>
        <w:t xml:space="preserve">, G. </w:t>
      </w:r>
      <w:proofErr w:type="spellStart"/>
      <w:proofErr w:type="gramStart"/>
      <w:r w:rsidRPr="008A50E3">
        <w:rPr>
          <w:rFonts w:ascii="Cambria" w:hAnsi="Cambria" w:cs="Calibri"/>
          <w:sz w:val="22"/>
          <w:szCs w:val="22"/>
          <w:lang w:val="en-US"/>
        </w:rPr>
        <w:t>Mosca</w:t>
      </w:r>
      <w:proofErr w:type="spellEnd"/>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6th Ed., W. H. Freeman Company, 2008.</w:t>
      </w:r>
    </w:p>
    <w:p w:rsidR="001B2E7D" w:rsidRPr="008A50E3" w:rsidRDefault="001B2E7D" w:rsidP="001B2E7D">
      <w:pPr>
        <w:pStyle w:val="Paragraphedeliste"/>
        <w:jc w:val="both"/>
        <w:rPr>
          <w:rFonts w:ascii="Cambria" w:hAnsi="Cambria" w:cs="Calibri"/>
          <w:b/>
          <w:lang w:val="en-US"/>
        </w:rPr>
      </w:pPr>
    </w:p>
    <w:p w:rsidR="001B2E7D" w:rsidRPr="008A50E3" w:rsidRDefault="001B2E7D" w:rsidP="001B2E7D">
      <w:pPr>
        <w:jc w:val="center"/>
        <w:rPr>
          <w:rFonts w:ascii="Calibri" w:hAnsi="Calibri" w:cs="Calibri"/>
          <w:b/>
          <w:sz w:val="32"/>
          <w:szCs w:val="32"/>
          <w:lang w:val="en-US"/>
        </w:rPr>
      </w:pPr>
    </w:p>
    <w:p w:rsidR="001B2E7D" w:rsidRDefault="001B2E7D" w:rsidP="001B2E7D">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1B2E7D" w:rsidRPr="00205206"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Default="001B2E7D" w:rsidP="001B2E7D">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1B2E7D" w:rsidRPr="00C335D1" w:rsidRDefault="001B2E7D" w:rsidP="001B2E7D">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1B2E7D" w:rsidRDefault="001B2E7D" w:rsidP="001B2E7D">
      <w:pPr>
        <w:jc w:val="both"/>
        <w:rPr>
          <w:rFonts w:asciiTheme="majorHAnsi" w:eastAsia="Times New Roman" w:hAnsiTheme="majorHAnsi" w:cs="Arial"/>
        </w:rPr>
      </w:pPr>
    </w:p>
    <w:p w:rsidR="001B2E7D" w:rsidRDefault="001B2E7D" w:rsidP="001B2E7D">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1B2E7D" w:rsidRDefault="001B2E7D" w:rsidP="001B2E7D">
      <w:pPr>
        <w:jc w:val="both"/>
        <w:rPr>
          <w:rFonts w:asciiTheme="majorHAnsi" w:hAnsiTheme="majorHAnsi"/>
          <w:sz w:val="22"/>
          <w:szCs w:val="22"/>
        </w:rPr>
      </w:pPr>
      <w:r>
        <w:rPr>
          <w:rFonts w:asciiTheme="majorHAnsi" w:hAnsiTheme="majorHAnsi"/>
          <w:sz w:val="22"/>
          <w:szCs w:val="22"/>
        </w:rPr>
        <w:t>Notions de base de mathématique et de Chimie générale.</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Default="001B2E7D" w:rsidP="001B2E7D">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1B2E7D" w:rsidRDefault="001B2E7D" w:rsidP="001B2E7D">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1B2E7D" w:rsidRDefault="001B2E7D" w:rsidP="001B2E7D">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Classification périodique de D. </w:t>
      </w:r>
      <w:proofErr w:type="spellStart"/>
      <w:r>
        <w:rPr>
          <w:rFonts w:asciiTheme="majorHAnsi" w:eastAsia="TimesNewRoman" w:hAnsiTheme="majorHAnsi" w:cs="Calibri"/>
          <w:sz w:val="22"/>
          <w:szCs w:val="22"/>
          <w:lang w:eastAsia="en-US"/>
        </w:rPr>
        <w:t>Mendeleiev</w:t>
      </w:r>
      <w:proofErr w:type="spellEnd"/>
      <w:r>
        <w:rPr>
          <w:rFonts w:asciiTheme="majorHAnsi" w:eastAsia="TimesNewRoman" w:hAnsiTheme="majorHAnsi" w:cs="Calibri"/>
          <w:sz w:val="22"/>
          <w:szCs w:val="22"/>
          <w:lang w:eastAsia="en-US"/>
        </w:rPr>
        <w:t>,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1B2E7D" w:rsidRDefault="001B2E7D" w:rsidP="001B2E7D">
      <w:pPr>
        <w:autoSpaceDE w:val="0"/>
        <w:autoSpaceDN w:val="0"/>
        <w:adjustRightInd w:val="0"/>
        <w:jc w:val="both"/>
        <w:rPr>
          <w:rFonts w:asciiTheme="majorHAnsi" w:hAnsiTheme="majorHAnsi" w:cstheme="minorBidi"/>
          <w:b/>
          <w:sz w:val="22"/>
          <w:szCs w:val="22"/>
        </w:rPr>
      </w:pPr>
      <w:r>
        <w:rPr>
          <w:rFonts w:asciiTheme="majorHAnsi" w:hAnsiTheme="majorHAnsi" w:cstheme="minorBidi"/>
          <w:b/>
          <w:sz w:val="22"/>
          <w:szCs w:val="22"/>
        </w:rPr>
        <w:t xml:space="preserve">  </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1B2E7D" w:rsidRDefault="001B2E7D" w:rsidP="001B2E7D">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1B2E7D" w:rsidRDefault="001B2E7D" w:rsidP="001B2E7D">
      <w:pPr>
        <w:jc w:val="both"/>
        <w:rPr>
          <w:rFonts w:asciiTheme="majorHAnsi" w:eastAsia="TimesNewRoman" w:hAnsiTheme="majorHAnsi" w:cs="Calibri"/>
          <w:sz w:val="22"/>
          <w:szCs w:val="22"/>
          <w:lang w:eastAsia="en-US"/>
        </w:rPr>
      </w:pPr>
    </w:p>
    <w:p w:rsidR="001B2E7D" w:rsidRDefault="001B2E7D" w:rsidP="001B2E7D">
      <w:pPr>
        <w:jc w:val="both"/>
        <w:rPr>
          <w:rFonts w:asciiTheme="majorHAnsi" w:hAnsiTheme="majorHAnsi" w:cstheme="minorBidi"/>
          <w:sz w:val="22"/>
          <w:szCs w:val="22"/>
        </w:rPr>
      </w:pPr>
      <w:r>
        <w:rPr>
          <w:rFonts w:asciiTheme="majorHAnsi" w:hAnsiTheme="majorHAnsi" w:cstheme="minorBidi"/>
          <w:b/>
          <w:u w:val="thick" w:color="F79646" w:themeColor="accent6"/>
        </w:rPr>
        <w:lastRenderedPageBreak/>
        <w:t>Mode d’évaluation:</w:t>
      </w:r>
      <w:r>
        <w:rPr>
          <w:rFonts w:asciiTheme="majorHAnsi" w:hAnsiTheme="majorHAnsi" w:cstheme="minorBidi"/>
          <w:bCs/>
        </w:rPr>
        <w:t xml:space="preserve"> </w:t>
      </w:r>
    </w:p>
    <w:p w:rsidR="001B2E7D" w:rsidRDefault="001B2E7D" w:rsidP="001B2E7D">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1B2E7D" w:rsidRDefault="001B2E7D" w:rsidP="001B2E7D">
      <w:pPr>
        <w:jc w:val="both"/>
        <w:rPr>
          <w:rFonts w:asciiTheme="majorHAnsi" w:hAnsiTheme="majorHAnsi" w:cstheme="minorBidi"/>
          <w:sz w:val="22"/>
          <w:szCs w:val="22"/>
        </w:rPr>
      </w:pPr>
    </w:p>
    <w:p w:rsidR="001B2E7D" w:rsidRDefault="001B2E7D" w:rsidP="001B2E7D">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1. </w:t>
      </w:r>
      <w:proofErr w:type="spellStart"/>
      <w:r>
        <w:rPr>
          <w:rFonts w:asciiTheme="majorHAnsi" w:hAnsiTheme="majorHAnsi"/>
          <w:sz w:val="22"/>
          <w:szCs w:val="22"/>
        </w:rPr>
        <w:t>Ouahes</w:t>
      </w:r>
      <w:proofErr w:type="spellEnd"/>
      <w:r>
        <w:rPr>
          <w:rFonts w:asciiTheme="majorHAnsi" w:hAnsiTheme="majorHAnsi"/>
          <w:sz w:val="22"/>
          <w:szCs w:val="22"/>
        </w:rPr>
        <w:t xml:space="preserve">, </w:t>
      </w:r>
      <w:proofErr w:type="spellStart"/>
      <w:r>
        <w:rPr>
          <w:rFonts w:asciiTheme="majorHAnsi" w:hAnsiTheme="majorHAnsi"/>
          <w:sz w:val="22"/>
          <w:szCs w:val="22"/>
        </w:rPr>
        <w:t>Devallez</w:t>
      </w:r>
      <w:proofErr w:type="spellEnd"/>
      <w:r>
        <w:rPr>
          <w:rFonts w:asciiTheme="majorHAnsi" w:hAnsiTheme="majorHAnsi"/>
          <w:sz w:val="22"/>
          <w:szCs w:val="22"/>
        </w:rPr>
        <w:t xml:space="preserve">, Chimie Générale, OPU.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2. S.S. </w:t>
      </w:r>
      <w:proofErr w:type="spellStart"/>
      <w:r>
        <w:rPr>
          <w:rFonts w:asciiTheme="majorHAnsi" w:hAnsiTheme="majorHAnsi"/>
          <w:sz w:val="22"/>
          <w:szCs w:val="22"/>
        </w:rPr>
        <w:t>Zumdhal</w:t>
      </w:r>
      <w:proofErr w:type="spellEnd"/>
      <w:r>
        <w:rPr>
          <w:rFonts w:asciiTheme="majorHAnsi" w:hAnsiTheme="majorHAnsi"/>
          <w:sz w:val="22"/>
          <w:szCs w:val="22"/>
        </w:rPr>
        <w:t xml:space="preserve"> &amp; coll., Chimie Générale, De Boeck Université.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w:t>
      </w:r>
      <w:proofErr w:type="spellStart"/>
      <w:r>
        <w:rPr>
          <w:rFonts w:asciiTheme="majorHAnsi" w:hAnsiTheme="majorHAnsi"/>
          <w:sz w:val="22"/>
          <w:szCs w:val="22"/>
        </w:rPr>
        <w:t>Dunod</w:t>
      </w:r>
      <w:proofErr w:type="spellEnd"/>
      <w:r>
        <w:rPr>
          <w:rFonts w:asciiTheme="majorHAnsi" w:hAnsiTheme="majorHAnsi"/>
          <w:sz w:val="22"/>
          <w:szCs w:val="22"/>
        </w:rPr>
        <w:t xml:space="preserve">, 2003.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4. F. Vassaux, La chimie en IUT et BTS.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5. A. </w:t>
      </w:r>
      <w:proofErr w:type="spellStart"/>
      <w:r>
        <w:rPr>
          <w:rFonts w:asciiTheme="majorHAnsi" w:hAnsiTheme="majorHAnsi"/>
          <w:sz w:val="22"/>
          <w:szCs w:val="22"/>
        </w:rPr>
        <w:t>Casalot</w:t>
      </w:r>
      <w:proofErr w:type="spellEnd"/>
      <w:r>
        <w:rPr>
          <w:rFonts w:asciiTheme="majorHAnsi" w:hAnsiTheme="majorHAnsi"/>
          <w:sz w:val="22"/>
          <w:szCs w:val="22"/>
        </w:rPr>
        <w:t xml:space="preserve"> &amp; A. </w:t>
      </w:r>
      <w:proofErr w:type="spellStart"/>
      <w:r>
        <w:rPr>
          <w:rFonts w:asciiTheme="majorHAnsi" w:hAnsiTheme="majorHAnsi"/>
          <w:sz w:val="22"/>
          <w:szCs w:val="22"/>
        </w:rPr>
        <w:t>Durupthy</w:t>
      </w:r>
      <w:proofErr w:type="spellEnd"/>
      <w:r>
        <w:rPr>
          <w:rFonts w:asciiTheme="majorHAnsi" w:hAnsiTheme="majorHAnsi"/>
          <w:sz w:val="22"/>
          <w:szCs w:val="22"/>
        </w:rPr>
        <w:t>, Chimie inorganique cours 2ème cycle, Hachette.</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6. P. Arnaud, Cours de Chimie Physique,  Ed. </w:t>
      </w:r>
      <w:proofErr w:type="spellStart"/>
      <w:r>
        <w:rPr>
          <w:rFonts w:asciiTheme="majorHAnsi" w:hAnsiTheme="majorHAnsi"/>
          <w:sz w:val="22"/>
          <w:szCs w:val="22"/>
        </w:rPr>
        <w:t>Dunod</w:t>
      </w:r>
      <w:proofErr w:type="spellEnd"/>
      <w:r>
        <w:rPr>
          <w:rFonts w:asciiTheme="majorHAnsi" w:hAnsiTheme="majorHAnsi"/>
          <w:sz w:val="22"/>
          <w:szCs w:val="22"/>
        </w:rPr>
        <w:t>.</w:t>
      </w:r>
    </w:p>
    <w:p w:rsidR="001B2E7D" w:rsidRDefault="001B2E7D" w:rsidP="001B2E7D">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 xml:space="preserve">M. </w:t>
      </w:r>
      <w:proofErr w:type="spellStart"/>
      <w:r>
        <w:rPr>
          <w:rFonts w:asciiTheme="majorHAnsi" w:hAnsiTheme="majorHAnsi"/>
          <w:sz w:val="22"/>
          <w:szCs w:val="22"/>
          <w:shd w:val="clear" w:color="auto" w:fill="FFFFFF"/>
        </w:rPr>
        <w:t>Guymont</w:t>
      </w:r>
      <w:proofErr w:type="spellEnd"/>
      <w:r>
        <w:rPr>
          <w:rFonts w:asciiTheme="majorHAnsi" w:hAnsiTheme="majorHAnsi"/>
          <w:sz w:val="22"/>
          <w:szCs w:val="22"/>
          <w:shd w:val="clear" w:color="auto" w:fill="FFFFFF"/>
        </w:rPr>
        <w:t>, Structure de la matière, Belin Coll., 2003.</w:t>
      </w:r>
    </w:p>
    <w:p w:rsidR="001B2E7D" w:rsidRDefault="001B2E7D" w:rsidP="001B2E7D">
      <w:pPr>
        <w:jc w:val="both"/>
        <w:rPr>
          <w:rFonts w:asciiTheme="majorHAnsi" w:hAnsiTheme="majorHAnsi"/>
          <w:sz w:val="22"/>
          <w:szCs w:val="22"/>
          <w:shd w:val="clear" w:color="auto" w:fill="FFFFFF"/>
        </w:rPr>
      </w:pPr>
      <w:r>
        <w:rPr>
          <w:rFonts w:asciiTheme="majorHAnsi" w:hAnsiTheme="majorHAnsi"/>
          <w:sz w:val="22"/>
          <w:szCs w:val="22"/>
          <w:shd w:val="clear" w:color="auto" w:fill="FFFFFF"/>
        </w:rPr>
        <w:t xml:space="preserve">8. G. </w:t>
      </w:r>
      <w:proofErr w:type="spellStart"/>
      <w:r>
        <w:rPr>
          <w:rFonts w:asciiTheme="majorHAnsi" w:hAnsiTheme="majorHAnsi"/>
          <w:sz w:val="22"/>
          <w:szCs w:val="22"/>
          <w:shd w:val="clear" w:color="auto" w:fill="FFFFFF"/>
        </w:rPr>
        <w:t>Devore</w:t>
      </w:r>
      <w:proofErr w:type="spellEnd"/>
      <w:r>
        <w:rPr>
          <w:rFonts w:asciiTheme="majorHAnsi" w:hAnsiTheme="majorHAnsi"/>
          <w:sz w:val="22"/>
          <w:szCs w:val="22"/>
          <w:shd w:val="clear" w:color="auto" w:fill="FFFFFF"/>
        </w:rPr>
        <w:t>, Chimie générale : T1, étude des structures, Coll. Vuibert, 1980.</w:t>
      </w:r>
    </w:p>
    <w:p w:rsidR="001B2E7D" w:rsidRDefault="001B2E7D" w:rsidP="001B2E7D">
      <w:pPr>
        <w:jc w:val="both"/>
        <w:rPr>
          <w:rFonts w:asciiTheme="majorHAnsi" w:hAnsiTheme="majorHAnsi"/>
          <w:sz w:val="22"/>
          <w:szCs w:val="22"/>
          <w:shd w:val="clear" w:color="auto" w:fill="FFFFFF"/>
        </w:rPr>
      </w:pPr>
      <w:r>
        <w:rPr>
          <w:rFonts w:asciiTheme="majorHAnsi" w:hAnsiTheme="majorHAnsi"/>
          <w:sz w:val="22"/>
          <w:szCs w:val="22"/>
          <w:shd w:val="clear" w:color="auto" w:fill="FFFFFF"/>
        </w:rPr>
        <w:t xml:space="preserve">9. M. </w:t>
      </w:r>
      <w:proofErr w:type="spellStart"/>
      <w:r>
        <w:rPr>
          <w:rFonts w:asciiTheme="majorHAnsi" w:hAnsiTheme="majorHAnsi"/>
          <w:sz w:val="22"/>
          <w:szCs w:val="22"/>
          <w:shd w:val="clear" w:color="auto" w:fill="FFFFFF"/>
        </w:rPr>
        <w:t>Karapetiantz</w:t>
      </w:r>
      <w:proofErr w:type="spellEnd"/>
      <w:r>
        <w:rPr>
          <w:rFonts w:asciiTheme="majorHAnsi" w:hAnsiTheme="majorHAnsi"/>
          <w:sz w:val="22"/>
          <w:szCs w:val="22"/>
          <w:shd w:val="clear" w:color="auto" w:fill="FFFFFF"/>
        </w:rPr>
        <w:t>, Constitution de la matière, Ed. Mir, 1980.</w:t>
      </w:r>
    </w:p>
    <w:p w:rsidR="001B2E7D" w:rsidRDefault="001B2E7D" w:rsidP="001B2E7D">
      <w:pPr>
        <w:jc w:val="both"/>
        <w:rPr>
          <w:sz w:val="22"/>
          <w:szCs w:val="22"/>
        </w:rPr>
      </w:pPr>
      <w:r>
        <w:rPr>
          <w:sz w:val="22"/>
          <w:szCs w:val="22"/>
        </w:rPr>
        <w:br w:type="page"/>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530E1E" w:rsidRDefault="001B2E7D" w:rsidP="001B2E7D">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Pr>
          <w:rFonts w:asciiTheme="majorHAnsi" w:hAnsiTheme="majorHAnsi" w:cs="Arial"/>
        </w:rPr>
        <w:t>Notions de mathématiques et de Physique.</w:t>
      </w:r>
    </w:p>
    <w:p w:rsidR="001B2E7D" w:rsidRDefault="001B2E7D" w:rsidP="001B2E7D">
      <w:pPr>
        <w:jc w:val="both"/>
        <w:rPr>
          <w:rFonts w:asciiTheme="majorHAnsi" w:hAnsiTheme="majorHAnsi" w:cstheme="minorBidi"/>
          <w:b/>
          <w:u w:val="thick" w:color="F79646" w:themeColor="accent6"/>
        </w:rPr>
      </w:pPr>
    </w:p>
    <w:p w:rsidR="001B2E7D" w:rsidRPr="00776683" w:rsidRDefault="001B2E7D" w:rsidP="001B2E7D">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1B2E7D" w:rsidRPr="00776683" w:rsidRDefault="001B2E7D" w:rsidP="001B2E7D">
      <w:pPr>
        <w:jc w:val="both"/>
        <w:rPr>
          <w:rFonts w:asciiTheme="majorHAnsi" w:hAnsiTheme="majorHAnsi" w:cstheme="minorBidi"/>
          <w:b/>
        </w:rPr>
      </w:pPr>
    </w:p>
    <w:p w:rsidR="001B2E7D" w:rsidRPr="00776683" w:rsidRDefault="001B2E7D" w:rsidP="001B2E7D">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1B2E7D" w:rsidRDefault="001B2E7D" w:rsidP="001B2E7D">
      <w:pPr>
        <w:autoSpaceDE w:val="0"/>
        <w:autoSpaceDN w:val="0"/>
        <w:adjustRightInd w:val="0"/>
        <w:jc w:val="both"/>
        <w:rPr>
          <w:rFonts w:asciiTheme="majorHAnsi" w:eastAsiaTheme="minorHAnsi" w:hAnsiTheme="majorHAnsi" w:cs="Calibri"/>
          <w:lang w:eastAsia="en-US"/>
        </w:rPr>
      </w:pP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1B2E7D" w:rsidRPr="00776683" w:rsidRDefault="001B2E7D" w:rsidP="001B2E7D">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1B2E7D" w:rsidRPr="00776683" w:rsidRDefault="001B2E7D" w:rsidP="001B2E7D">
      <w:pPr>
        <w:jc w:val="both"/>
        <w:rPr>
          <w:rFonts w:asciiTheme="majorHAnsi" w:eastAsia="Calibri" w:hAnsiTheme="majorHAnsi" w:cs="Arial"/>
          <w:bCs/>
        </w:rPr>
      </w:pPr>
    </w:p>
    <w:p w:rsidR="001B2E7D" w:rsidRPr="00776683" w:rsidRDefault="001B2E7D" w:rsidP="001B2E7D">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1B2E7D" w:rsidRPr="00776683" w:rsidRDefault="001B2E7D" w:rsidP="001B2E7D">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tabs>
          <w:tab w:val="left" w:pos="938"/>
        </w:tabs>
        <w:spacing w:line="276" w:lineRule="auto"/>
        <w:jc w:val="both"/>
        <w:rPr>
          <w:rFonts w:asciiTheme="majorHAnsi" w:hAnsiTheme="majorHAnsi" w:cs="Calibri"/>
          <w:b/>
        </w:rPr>
      </w:pPr>
      <w:r>
        <w:rPr>
          <w:rFonts w:asciiTheme="majorHAnsi" w:hAnsiTheme="majorHAnsi" w:cs="Calibri"/>
          <w:b/>
        </w:rPr>
        <w:tab/>
      </w: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C335D1" w:rsidRDefault="001B2E7D" w:rsidP="001B2E7D">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Pr>
          <w:rFonts w:asciiTheme="majorHAnsi" w:hAnsiTheme="majorHAnsi" w:cs="Arial"/>
        </w:rPr>
        <w:t>Notions de Chimie de base.</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205206"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proofErr w:type="spellStart"/>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roofErr w:type="spellEnd"/>
      <w:r w:rsidRPr="00205206">
        <w:rPr>
          <w:rFonts w:ascii="Cambria" w:eastAsiaTheme="minorHAnsi" w:hAnsi="Cambria" w:cs="Calibri,Italic"/>
          <w:sz w:val="22"/>
          <w:szCs w:val="22"/>
          <w:lang w:eastAsia="en-US"/>
        </w:rPr>
        <w:t>.</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1B2E7D" w:rsidRPr="00205206" w:rsidRDefault="001B2E7D" w:rsidP="001B2E7D">
      <w:pPr>
        <w:autoSpaceDE w:val="0"/>
        <w:autoSpaceDN w:val="0"/>
        <w:adjustRightInd w:val="0"/>
        <w:rPr>
          <w:rFonts w:ascii="Cambria" w:eastAsia="TimesNewRoman" w:hAnsi="Cambria" w:cs="TimesNewRoman"/>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w:t>
      </w:r>
      <w:proofErr w:type="spellStart"/>
      <w:r w:rsidRPr="00205206">
        <w:rPr>
          <w:rFonts w:ascii="Cambria" w:eastAsia="TimesNewRoman" w:hAnsi="Cambria" w:cs="TimesNewRoman"/>
          <w:sz w:val="22"/>
          <w:szCs w:val="22"/>
          <w:lang w:eastAsia="en-US"/>
        </w:rPr>
        <w:t>Mohr</w:t>
      </w:r>
      <w:proofErr w:type="spellEnd"/>
      <w:r w:rsidRPr="00205206">
        <w:rPr>
          <w:rFonts w:ascii="Cambria" w:eastAsia="TimesNewRoman" w:hAnsi="Cambria" w:cs="TimesNewRoman"/>
          <w:sz w:val="22"/>
          <w:szCs w:val="22"/>
          <w:lang w:eastAsia="en-US"/>
        </w:rPr>
        <w:t xml:space="preserve">. </w:t>
      </w:r>
    </w:p>
    <w:p w:rsidR="001B2E7D" w:rsidRPr="00D7147D" w:rsidRDefault="001B2E7D" w:rsidP="001B2E7D">
      <w:pPr>
        <w:jc w:val="both"/>
        <w:rPr>
          <w:rFonts w:asciiTheme="majorHAnsi" w:hAnsiTheme="majorHAnsi" w:cstheme="majorBidi"/>
          <w:color w:val="FF0000"/>
          <w:spacing w:val="3"/>
          <w:sz w:val="22"/>
          <w:szCs w:val="22"/>
        </w:rPr>
      </w:pPr>
    </w:p>
    <w:p w:rsidR="001B2E7D" w:rsidRPr="00B135FC" w:rsidRDefault="001B2E7D" w:rsidP="001B2E7D">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1B2E7D" w:rsidRPr="00553F23" w:rsidRDefault="001B2E7D" w:rsidP="001B2E7D">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1B2E7D" w:rsidRPr="00B135FC" w:rsidRDefault="001B2E7D" w:rsidP="001B2E7D">
      <w:pPr>
        <w:pStyle w:val="Paragraphedeliste"/>
        <w:jc w:val="both"/>
        <w:rPr>
          <w:rFonts w:ascii="Cambria" w:hAnsi="Cambria" w:cs="Calibri"/>
          <w:b/>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1B2E7D" w:rsidRDefault="001B2E7D" w:rsidP="001B2E7D">
      <w:pPr>
        <w:autoSpaceDE w:val="0"/>
        <w:autoSpaceDN w:val="0"/>
        <w:adjustRightInd w:val="0"/>
        <w:rPr>
          <w:rFonts w:ascii="Cambria" w:eastAsiaTheme="minorHAnsi" w:hAnsi="Cambria" w:cs="Calibri"/>
          <w:b/>
          <w:bCs/>
          <w:sz w:val="22"/>
          <w:szCs w:val="22"/>
          <w:u w:val="single" w:color="F79646" w:themeColor="accent6"/>
          <w:lang w:eastAsia="en-US"/>
        </w:rPr>
      </w:pPr>
    </w:p>
    <w:p w:rsidR="001B2E7D" w:rsidRPr="00E923D4" w:rsidRDefault="001B2E7D" w:rsidP="001B2E7D">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1B2E7D" w:rsidRPr="00E923D4" w:rsidRDefault="001B2E7D" w:rsidP="001B2E7D">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C335D1" w:rsidRDefault="001B2E7D" w:rsidP="001B2E7D">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553F23" w:rsidRDefault="001B2E7D" w:rsidP="001B2E7D">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1B2E7D" w:rsidRPr="00553F23" w:rsidRDefault="001B2E7D" w:rsidP="001B2E7D">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1B2E7D"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1B2E7D" w:rsidRDefault="001B2E7D" w:rsidP="001B2E7D">
      <w:pPr>
        <w:jc w:val="both"/>
        <w:rPr>
          <w:rFonts w:asciiTheme="majorHAnsi" w:hAnsiTheme="majorHAnsi" w:cstheme="majorBidi"/>
          <w:spacing w:val="3"/>
        </w:rPr>
      </w:pPr>
    </w:p>
    <w:p w:rsidR="001B2E7D" w:rsidRPr="006E21E1" w:rsidRDefault="001B2E7D" w:rsidP="001B2E7D">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1B2E7D" w:rsidRPr="00E923D4" w:rsidRDefault="001B2E7D" w:rsidP="001B2E7D">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1B2E7D" w:rsidRPr="006E21E1" w:rsidRDefault="001B2E7D" w:rsidP="001B2E7D">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1B2E7D" w:rsidRPr="006E21E1" w:rsidRDefault="001B2E7D" w:rsidP="001B2E7D">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1B2E7D" w:rsidRPr="006E21E1" w:rsidRDefault="001B2E7D" w:rsidP="001B2E7D">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1B2E7D" w:rsidRDefault="001B2E7D" w:rsidP="001B2E7D">
      <w:pPr>
        <w:jc w:val="both"/>
        <w:rPr>
          <w:rFonts w:asciiTheme="majorHAnsi" w:hAnsiTheme="majorHAnsi" w:cstheme="majorBidi"/>
          <w:spacing w:val="3"/>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553F23" w:rsidRDefault="001B2E7D" w:rsidP="001B2E7D">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 xml:space="preserve">1- John Paul Mueller et Luca </w:t>
      </w:r>
      <w:proofErr w:type="spellStart"/>
      <w:r w:rsidRPr="00885C5A">
        <w:rPr>
          <w:rFonts w:ascii="Cambria" w:eastAsia="Times New Roman" w:hAnsi="Cambria" w:cs="Arial"/>
          <w:color w:val="222222"/>
          <w:sz w:val="22"/>
          <w:szCs w:val="22"/>
          <w:lang w:eastAsia="fr-FR"/>
        </w:rPr>
        <w:t>Massaron</w:t>
      </w:r>
      <w:proofErr w:type="spellEnd"/>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 xml:space="preserve">2-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1B2E7D" w:rsidRDefault="001B2E7D" w:rsidP="001B2E7D">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1B2E7D" w:rsidRDefault="001B2E7D" w:rsidP="001B2E7D">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1B2E7D" w:rsidRPr="008B179F" w:rsidRDefault="001B2E7D" w:rsidP="001B2E7D">
      <w:pPr>
        <w:spacing w:line="276" w:lineRule="auto"/>
        <w:jc w:val="both"/>
        <w:rPr>
          <w:rFonts w:asciiTheme="majorHAnsi" w:hAnsiTheme="majorHAnsi" w:cs="Calibri"/>
          <w:b/>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1B2E7D" w:rsidRPr="00553F23" w:rsidRDefault="001B2E7D" w:rsidP="001B2E7D">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1B2E7D" w:rsidRPr="00553F23" w:rsidRDefault="001B2E7D" w:rsidP="001B2E7D">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1B2E7D" w:rsidRPr="00553F23" w:rsidRDefault="001B2E7D" w:rsidP="001B2E7D">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1B2E7D" w:rsidRPr="00553F23" w:rsidRDefault="001B2E7D" w:rsidP="001B2E7D">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1B2E7D" w:rsidRPr="00892FD5" w:rsidRDefault="001B2E7D" w:rsidP="001B2E7D">
      <w:pPr>
        <w:jc w:val="both"/>
        <w:rPr>
          <w:rFonts w:asciiTheme="majorHAnsi" w:eastAsia="Calibri" w:hAnsiTheme="majorHAnsi" w:cs="Arial"/>
          <w:bCs/>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553F23" w:rsidRDefault="001B2E7D" w:rsidP="001B2E7D">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1B2E7D" w:rsidRDefault="001B2E7D" w:rsidP="001B2E7D">
      <w:pPr>
        <w:pStyle w:val="Paragraphedeliste"/>
        <w:jc w:val="both"/>
        <w:rPr>
          <w:rFonts w:ascii="Cambria" w:hAnsi="Cambria" w:cs="Calibri"/>
          <w:b/>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4.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5.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lastRenderedPageBreak/>
        <w:t xml:space="preserve">7. E. Riondet, P. Lenormand, Le grand livre des modèles de lettres,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1B2E7D" w:rsidRPr="004D1E4D" w:rsidRDefault="001B2E7D" w:rsidP="001B2E7D">
      <w:pPr>
        <w:jc w:val="both"/>
        <w:rPr>
          <w:rFonts w:asciiTheme="majorHAnsi" w:hAnsiTheme="majorHAnsi"/>
          <w:sz w:val="22"/>
          <w:szCs w:val="22"/>
          <w:lang w:val="en-US"/>
        </w:rPr>
      </w:pPr>
      <w:r w:rsidRPr="004D1E4D">
        <w:rPr>
          <w:rFonts w:asciiTheme="majorHAnsi" w:hAnsiTheme="majorHAnsi"/>
          <w:sz w:val="22"/>
          <w:szCs w:val="22"/>
          <w:lang w:val="en-US"/>
        </w:rPr>
        <w:t xml:space="preserve">8. R. </w:t>
      </w:r>
      <w:proofErr w:type="spellStart"/>
      <w:r w:rsidRPr="004D1E4D">
        <w:rPr>
          <w:rFonts w:asciiTheme="majorHAnsi" w:hAnsiTheme="majorHAnsi"/>
          <w:sz w:val="22"/>
          <w:szCs w:val="22"/>
          <w:lang w:val="en-US"/>
        </w:rPr>
        <w:t>Barrass</w:t>
      </w:r>
      <w:proofErr w:type="spellEnd"/>
      <w:r w:rsidRPr="004D1E4D">
        <w:rPr>
          <w:rFonts w:asciiTheme="majorHAnsi" w:hAnsiTheme="majorHAnsi"/>
          <w:sz w:val="22"/>
          <w:szCs w:val="22"/>
          <w:lang w:val="en-US"/>
        </w:rPr>
        <w:t xml:space="preserve">, Scientist must write – A guide to better writing for scientists, engineers and students,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2002.</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9. G. </w:t>
      </w:r>
      <w:proofErr w:type="spellStart"/>
      <w:r w:rsidRPr="0083004B">
        <w:rPr>
          <w:rFonts w:asciiTheme="majorHAnsi" w:hAnsiTheme="majorHAnsi"/>
          <w:sz w:val="22"/>
          <w:szCs w:val="22"/>
        </w:rPr>
        <w:t>Andreani</w:t>
      </w:r>
      <w:proofErr w:type="spellEnd"/>
      <w:r w:rsidRPr="0083004B">
        <w:rPr>
          <w:rFonts w:asciiTheme="majorHAnsi" w:hAnsiTheme="majorHAnsi"/>
          <w:sz w:val="22"/>
          <w:szCs w:val="22"/>
        </w:rPr>
        <w:t>, La pratique de la correspondance, Hachette, 1995.</w:t>
      </w:r>
    </w:p>
    <w:p w:rsidR="001B2E7D" w:rsidRPr="004D1E4D" w:rsidRDefault="001B2E7D" w:rsidP="001B2E7D">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10. Ph. Rubens, Science &amp; Technical Writing, A Manual of Style,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2001.</w:t>
      </w:r>
      <w:proofErr w:type="gramEnd"/>
    </w:p>
    <w:p w:rsidR="001B2E7D" w:rsidRPr="004D1E4D" w:rsidRDefault="001B2E7D" w:rsidP="001B2E7D">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11. A. </w:t>
      </w:r>
      <w:proofErr w:type="spellStart"/>
      <w:r w:rsidRPr="004D1E4D">
        <w:rPr>
          <w:rFonts w:asciiTheme="majorHAnsi" w:hAnsiTheme="majorHAnsi"/>
          <w:sz w:val="22"/>
          <w:szCs w:val="22"/>
          <w:lang w:val="en-US"/>
        </w:rPr>
        <w:t>Wallwork</w:t>
      </w:r>
      <w:proofErr w:type="spellEnd"/>
      <w:r w:rsidRPr="004D1E4D">
        <w:rPr>
          <w:rFonts w:asciiTheme="majorHAnsi" w:hAnsiTheme="majorHAnsi"/>
          <w:sz w:val="22"/>
          <w:szCs w:val="22"/>
          <w:lang w:val="en-US"/>
        </w:rPr>
        <w:t xml:space="preserve">, User Guides, Manuals, and Technical Writing – A Guide to </w:t>
      </w:r>
      <w:proofErr w:type="spellStart"/>
      <w:r w:rsidRPr="004D1E4D">
        <w:rPr>
          <w:rFonts w:asciiTheme="majorHAnsi" w:hAnsiTheme="majorHAnsi"/>
          <w:sz w:val="22"/>
          <w:szCs w:val="22"/>
          <w:lang w:val="en-US"/>
        </w:rPr>
        <w:t>Professionnal</w:t>
      </w:r>
      <w:proofErr w:type="spellEnd"/>
      <w:r w:rsidRPr="004D1E4D">
        <w:rPr>
          <w:rFonts w:asciiTheme="majorHAnsi" w:hAnsiTheme="majorHAnsi"/>
          <w:sz w:val="22"/>
          <w:szCs w:val="22"/>
          <w:lang w:val="en-US"/>
        </w:rPr>
        <w:t xml:space="preserve"> English, Springer, 2014.</w:t>
      </w:r>
      <w:proofErr w:type="gramEnd"/>
    </w:p>
    <w:p w:rsidR="001B2E7D" w:rsidRPr="004D1E4D" w:rsidRDefault="001B2E7D" w:rsidP="001B2E7D">
      <w:pPr>
        <w:spacing w:after="200" w:line="276" w:lineRule="auto"/>
        <w:rPr>
          <w:rFonts w:ascii="Cambria" w:hAnsi="Cambria"/>
          <w:sz w:val="22"/>
          <w:szCs w:val="22"/>
          <w:lang w:val="en-US"/>
        </w:rPr>
      </w:pPr>
      <w:r w:rsidRPr="004D1E4D">
        <w:rPr>
          <w:rFonts w:ascii="Cambria" w:hAnsi="Cambria"/>
          <w:sz w:val="22"/>
          <w:szCs w:val="22"/>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1B2E7D" w:rsidRPr="00064136" w:rsidRDefault="001B2E7D" w:rsidP="001B2E7D">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1B2E7D" w:rsidRPr="00064136" w:rsidRDefault="001B2E7D" w:rsidP="001B2E7D">
      <w:pPr>
        <w:autoSpaceDE w:val="0"/>
        <w:autoSpaceDN w:val="0"/>
        <w:adjustRightInd w:val="0"/>
        <w:jc w:val="both"/>
        <w:rPr>
          <w:rFonts w:ascii="Cambria" w:hAnsi="Cambria" w:cstheme="majorBidi"/>
          <w:color w:val="000000"/>
          <w:sz w:val="22"/>
          <w:szCs w:val="22"/>
        </w:rPr>
      </w:pPr>
    </w:p>
    <w:p w:rsidR="001B2E7D" w:rsidRPr="00064136"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1B2E7D" w:rsidRPr="00064136" w:rsidRDefault="001B2E7D" w:rsidP="001B2E7D">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1B2E7D" w:rsidRPr="00064136" w:rsidRDefault="001B2E7D" w:rsidP="001B2E7D">
      <w:pPr>
        <w:autoSpaceDE w:val="0"/>
        <w:autoSpaceDN w:val="0"/>
        <w:adjustRightInd w:val="0"/>
        <w:jc w:val="both"/>
        <w:rPr>
          <w:rFonts w:ascii="Cambria" w:hAnsi="Cambria" w:cs="Cambria"/>
          <w:color w:val="000000"/>
          <w:sz w:val="22"/>
          <w:szCs w:val="22"/>
        </w:rPr>
      </w:pPr>
    </w:p>
    <w:p w:rsidR="001B2E7D" w:rsidRPr="00064136"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1B2E7D" w:rsidRPr="00064136" w:rsidRDefault="001B2E7D" w:rsidP="001B2E7D">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1B2E7D" w:rsidRPr="00064136" w:rsidRDefault="001B2E7D" w:rsidP="001B2E7D">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1B2E7D" w:rsidRPr="00064136" w:rsidRDefault="001B2E7D" w:rsidP="001B2E7D">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1B2E7D" w:rsidRPr="00B61B19" w:rsidRDefault="001B2E7D" w:rsidP="001B2E7D">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1B2E7D" w:rsidRPr="00064136" w:rsidRDefault="001B2E7D" w:rsidP="001B2E7D">
      <w:pPr>
        <w:autoSpaceDE w:val="0"/>
        <w:autoSpaceDN w:val="0"/>
        <w:adjustRightInd w:val="0"/>
        <w:jc w:val="both"/>
        <w:rPr>
          <w:rFonts w:ascii="Cambria" w:hAnsi="Cambria" w:cstheme="majorBidi"/>
          <w:color w:val="000000"/>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w:t>
      </w:r>
      <w:proofErr w:type="spellStart"/>
      <w:r w:rsidRPr="00064136">
        <w:rPr>
          <w:rFonts w:ascii="Cambria" w:hAnsi="Cambria" w:cstheme="majorBidi"/>
          <w:color w:val="000000"/>
          <w:sz w:val="22"/>
          <w:szCs w:val="22"/>
        </w:rPr>
        <w:t>écomobilité</w:t>
      </w:r>
      <w:proofErr w:type="spellEnd"/>
      <w:r w:rsidRPr="00064136">
        <w:rPr>
          <w:rFonts w:ascii="Cambria" w:hAnsi="Cambria" w:cstheme="majorBidi"/>
          <w:color w:val="000000"/>
          <w:sz w:val="22"/>
          <w:szCs w:val="22"/>
        </w:rPr>
        <w:t xml:space="preserve">,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1B2E7D" w:rsidRPr="00064136" w:rsidRDefault="001B2E7D" w:rsidP="001B2E7D">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1B2E7D" w:rsidRPr="00064136" w:rsidRDefault="001B2E7D" w:rsidP="001B2E7D">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1B2E7D" w:rsidRPr="00064136" w:rsidRDefault="001B2E7D" w:rsidP="001B2E7D">
      <w:pPr>
        <w:jc w:val="both"/>
        <w:rPr>
          <w:rFonts w:ascii="Cambria" w:hAnsi="Cambria"/>
          <w:sz w:val="22"/>
          <w:szCs w:val="22"/>
          <w:shd w:val="clear" w:color="auto" w:fill="FFFFFF"/>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4"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w:t>
      </w:r>
      <w:proofErr w:type="spellStart"/>
      <w:r w:rsidRPr="00064136">
        <w:rPr>
          <w:rFonts w:ascii="Cambria" w:hAnsi="Cambria" w:cstheme="majorBidi"/>
          <w:color w:val="000000"/>
          <w:sz w:val="22"/>
          <w:szCs w:val="22"/>
        </w:rPr>
        <w:t>mentoring</w:t>
      </w:r>
      <w:proofErr w:type="spellEnd"/>
      <w:r w:rsidRPr="00064136">
        <w:rPr>
          <w:rFonts w:ascii="Cambria" w:hAnsi="Cambria" w:cstheme="majorBidi"/>
          <w:color w:val="000000"/>
          <w:sz w:val="22"/>
          <w:szCs w:val="22"/>
        </w:rPr>
        <w:t xml:space="preserve">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1B2E7D" w:rsidRPr="00064136" w:rsidRDefault="001B2E7D" w:rsidP="001B2E7D">
      <w:pPr>
        <w:jc w:val="both"/>
        <w:rPr>
          <w:rFonts w:ascii="Cambria" w:hAnsi="Cambria"/>
          <w:sz w:val="22"/>
          <w:szCs w:val="22"/>
        </w:rPr>
      </w:pPr>
    </w:p>
    <w:p w:rsidR="001B2E7D"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1B2E7D" w:rsidRPr="00064136" w:rsidRDefault="001B2E7D" w:rsidP="001B2E7D">
      <w:pPr>
        <w:jc w:val="both"/>
        <w:rPr>
          <w:rFonts w:ascii="Cambria" w:hAnsi="Cambria"/>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2- J. </w:t>
      </w:r>
      <w:proofErr w:type="spellStart"/>
      <w:r w:rsidRPr="00064136">
        <w:rPr>
          <w:rFonts w:ascii="Cambria" w:hAnsi="Cambria" w:cstheme="majorBidi"/>
          <w:color w:val="000000"/>
          <w:sz w:val="22"/>
          <w:szCs w:val="22"/>
        </w:rPr>
        <w:t>Douënel</w:t>
      </w:r>
      <w:proofErr w:type="spellEnd"/>
      <w:r w:rsidRPr="00064136">
        <w:rPr>
          <w:rFonts w:ascii="Cambria" w:hAnsi="Cambria" w:cstheme="majorBidi"/>
          <w:color w:val="000000"/>
          <w:sz w:val="22"/>
          <w:szCs w:val="22"/>
        </w:rPr>
        <w:t xml:space="preserve"> et I. </w:t>
      </w:r>
      <w:proofErr w:type="spellStart"/>
      <w:r w:rsidRPr="00064136">
        <w:rPr>
          <w:rFonts w:ascii="Cambria" w:hAnsi="Cambria" w:cstheme="majorBidi"/>
          <w:color w:val="000000"/>
          <w:sz w:val="22"/>
          <w:szCs w:val="22"/>
        </w:rPr>
        <w:t>Sédès</w:t>
      </w:r>
      <w:proofErr w:type="spellEnd"/>
      <w:r w:rsidRPr="00064136">
        <w:rPr>
          <w:rFonts w:ascii="Cambria" w:hAnsi="Cambria" w:cstheme="majorBidi"/>
          <w:color w:val="000000"/>
          <w:sz w:val="22"/>
          <w:szCs w:val="22"/>
        </w:rPr>
        <w:t>, Choisir un métier selon son profil, Editions d'Organisation, Collection : Emploi &amp; carrière, 2010.</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3- V. </w:t>
      </w:r>
      <w:proofErr w:type="spellStart"/>
      <w:r w:rsidRPr="00064136">
        <w:rPr>
          <w:rFonts w:ascii="Cambria" w:hAnsi="Cambria" w:cstheme="majorBidi"/>
          <w:color w:val="000000"/>
          <w:sz w:val="22"/>
          <w:szCs w:val="22"/>
        </w:rPr>
        <w:t>Bertereau</w:t>
      </w:r>
      <w:proofErr w:type="spellEnd"/>
      <w:r w:rsidRPr="00064136">
        <w:rPr>
          <w:rFonts w:ascii="Cambria" w:hAnsi="Cambria" w:cstheme="majorBidi"/>
          <w:color w:val="000000"/>
          <w:sz w:val="22"/>
          <w:szCs w:val="22"/>
        </w:rPr>
        <w:t xml:space="preserve"> et E. Ratière, Pour quel métier êtes-vous fait ? Editeur : L’Étudiant, 6e édition,  Collection : Métiers, 2015.</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1B2E7D" w:rsidRDefault="001B2E7D" w:rsidP="001B2E7D">
      <w:pPr>
        <w:pStyle w:val="Paragraphedeliste"/>
        <w:jc w:val="both"/>
        <w:rPr>
          <w:rFonts w:ascii="Cambria" w:hAnsi="Cambria" w:cs="Calibri"/>
          <w:b/>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F3544C" w:rsidRPr="00F84D1C" w:rsidRDefault="00F3544C" w:rsidP="00F3544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F3544C" w:rsidRPr="00BD23F1" w:rsidRDefault="00F3544C" w:rsidP="00F3544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F3544C" w:rsidRPr="00BD23F1" w:rsidRDefault="00F3544C" w:rsidP="00F3544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F3544C" w:rsidRPr="00BD23F1" w:rsidRDefault="00F3544C" w:rsidP="00F3544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F3544C" w:rsidRPr="00BD23F1" w:rsidRDefault="00F3544C" w:rsidP="00F3544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F3544C" w:rsidRPr="00BD23F1" w:rsidRDefault="00F3544C" w:rsidP="00F3544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F3544C" w:rsidRDefault="00F3544C" w:rsidP="00F3544C">
      <w:pPr>
        <w:jc w:val="both"/>
        <w:rPr>
          <w:rFonts w:asciiTheme="majorHAnsi" w:hAnsiTheme="majorHAnsi" w:cstheme="minorBidi"/>
          <w:b/>
          <w:u w:val="thick" w:color="F79646" w:themeColor="accent6"/>
        </w:rPr>
      </w:pPr>
    </w:p>
    <w:p w:rsidR="00F3544C" w:rsidRPr="00562BFC" w:rsidRDefault="00F3544C" w:rsidP="00F3544C">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F3544C" w:rsidRDefault="00F3544C" w:rsidP="00F3544C">
      <w:pPr>
        <w:jc w:val="both"/>
        <w:rPr>
          <w:rFonts w:asciiTheme="majorHAnsi" w:eastAsia="Times New Roman" w:hAnsiTheme="majorHAnsi" w:cstheme="minorBidi"/>
          <w:sz w:val="22"/>
          <w:szCs w:val="22"/>
          <w:lang w:eastAsia="fr-FR"/>
        </w:rPr>
      </w:pPr>
    </w:p>
    <w:p w:rsidR="00F3544C" w:rsidRPr="002A690C" w:rsidRDefault="00F3544C" w:rsidP="00F3544C">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F3544C" w:rsidRDefault="00F3544C" w:rsidP="00F3544C">
      <w:pPr>
        <w:adjustRightInd w:val="0"/>
        <w:jc w:val="both"/>
        <w:rPr>
          <w:rFonts w:asciiTheme="majorHAnsi" w:hAnsiTheme="majorHAnsi" w:cstheme="majorBidi"/>
          <w:b/>
          <w:bCs/>
        </w:rPr>
      </w:pPr>
    </w:p>
    <w:p w:rsidR="00F3544C" w:rsidRPr="00562BFC" w:rsidRDefault="00F3544C" w:rsidP="00F3544C">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F3544C" w:rsidRDefault="00F3544C" w:rsidP="00F3544C">
      <w:pPr>
        <w:keepNext/>
        <w:outlineLvl w:val="0"/>
        <w:rPr>
          <w:rFonts w:asciiTheme="majorHAnsi" w:hAnsiTheme="majorHAnsi" w:cs="Calibri"/>
          <w:bCs/>
          <w:sz w:val="22"/>
          <w:szCs w:val="22"/>
        </w:rPr>
      </w:pPr>
    </w:p>
    <w:p w:rsidR="00F3544C" w:rsidRPr="00F4220F" w:rsidRDefault="00F3544C" w:rsidP="00F3544C">
      <w:pPr>
        <w:keepNext/>
        <w:outlineLvl w:val="0"/>
        <w:rPr>
          <w:rFonts w:asciiTheme="majorHAnsi" w:hAnsiTheme="majorHAnsi" w:cs="Calibri"/>
          <w:bCs/>
          <w:sz w:val="22"/>
          <w:szCs w:val="22"/>
        </w:rPr>
      </w:pPr>
      <w:r>
        <w:rPr>
          <w:rFonts w:asciiTheme="majorHAnsi" w:hAnsiTheme="majorHAnsi" w:cs="Calibri"/>
          <w:bCs/>
          <w:sz w:val="22"/>
          <w:szCs w:val="22"/>
        </w:rPr>
        <w:t>Aucune</w:t>
      </w:r>
    </w:p>
    <w:p w:rsidR="00F3544C" w:rsidRDefault="00F3544C" w:rsidP="00F3544C">
      <w:pPr>
        <w:ind w:right="282"/>
        <w:jc w:val="both"/>
        <w:rPr>
          <w:rFonts w:asciiTheme="majorHAnsi" w:hAnsiTheme="majorHAnsi" w:cs="Arial"/>
          <w:b/>
        </w:rPr>
      </w:pPr>
    </w:p>
    <w:p w:rsidR="00F3544C" w:rsidRDefault="00F3544C" w:rsidP="00F3544C">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F3544C" w:rsidRPr="00562BFC" w:rsidRDefault="00F3544C" w:rsidP="00F3544C">
      <w:pPr>
        <w:jc w:val="both"/>
        <w:rPr>
          <w:rFonts w:asciiTheme="majorHAnsi" w:hAnsiTheme="majorHAnsi" w:cstheme="minorBidi"/>
          <w:b/>
          <w:u w:val="thick" w:color="F79646" w:themeColor="accent6"/>
        </w:rPr>
      </w:pPr>
    </w:p>
    <w:p w:rsidR="00F3544C" w:rsidRPr="00DD708B" w:rsidRDefault="00F3544C" w:rsidP="00F3544C">
      <w:pPr>
        <w:pStyle w:val="Paragraphedeliste"/>
        <w:numPr>
          <w:ilvl w:val="0"/>
          <w:numId w:val="54"/>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proofErr w:type="spellStart"/>
      <w:r w:rsidRPr="00DD708B">
        <w:rPr>
          <w:rFonts w:asciiTheme="majorHAnsi" w:hAnsiTheme="majorHAnsi"/>
          <w:b/>
          <w:bCs/>
          <w:rtl/>
          <w:lang w:bidi="ar-DZ"/>
        </w:rPr>
        <w:t>مفاهم</w:t>
      </w:r>
      <w:proofErr w:type="spellEnd"/>
      <w:r w:rsidRPr="00DD708B">
        <w:rPr>
          <w:rFonts w:asciiTheme="majorHAnsi" w:hAnsiTheme="majorHAnsi"/>
          <w:b/>
          <w:bCs/>
          <w:rtl/>
          <w:lang w:bidi="ar-DZ"/>
        </w:rPr>
        <w:t xml:space="preserve"> أساسية</w:t>
      </w:r>
      <w:r>
        <w:rPr>
          <w:rFonts w:asciiTheme="majorHAnsi" w:hAnsiTheme="majorHAnsi"/>
          <w:b/>
          <w:bCs/>
          <w:lang w:bidi="ar-DZ"/>
        </w:rPr>
        <w:tab/>
        <w:t xml:space="preserve">(2 semaines) </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F3544C" w:rsidRPr="001975CC" w:rsidRDefault="00F3544C" w:rsidP="00F3544C">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F3544C" w:rsidRPr="001975CC" w:rsidRDefault="00F3544C" w:rsidP="00F3544C">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F3544C" w:rsidRPr="001975CC" w:rsidRDefault="00F3544C" w:rsidP="00F3544C">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F3544C" w:rsidRPr="001975CC" w:rsidRDefault="00F3544C" w:rsidP="00F3544C">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F3544C" w:rsidRPr="001975CC" w:rsidRDefault="00F3544C" w:rsidP="00F3544C">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F3544C" w:rsidRDefault="00F3544C" w:rsidP="00F3544C">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F3544C" w:rsidRPr="009C056F" w:rsidRDefault="00F3544C" w:rsidP="00F3544C">
      <w:pPr>
        <w:pStyle w:val="Paragraphedeliste"/>
        <w:numPr>
          <w:ilvl w:val="0"/>
          <w:numId w:val="54"/>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F3544C" w:rsidRPr="009C056F" w:rsidRDefault="00F3544C" w:rsidP="00F3544C">
      <w:pPr>
        <w:pStyle w:val="Paragraphedeliste"/>
        <w:numPr>
          <w:ilvl w:val="0"/>
          <w:numId w:val="54"/>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F3544C" w:rsidRDefault="00F3544C" w:rsidP="00F3544C">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F3544C" w:rsidRDefault="00F3544C" w:rsidP="00F3544C">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F3544C" w:rsidRDefault="00F3544C" w:rsidP="00F3544C">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F3544C" w:rsidRPr="00DD708B" w:rsidRDefault="00F3544C" w:rsidP="00F3544C">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F3544C" w:rsidRPr="00DD708B" w:rsidRDefault="00F3544C" w:rsidP="00F3544C">
      <w:pPr>
        <w:pStyle w:val="Paragraphedeliste"/>
        <w:numPr>
          <w:ilvl w:val="0"/>
          <w:numId w:val="54"/>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F3544C" w:rsidRPr="001975CC" w:rsidRDefault="00F3544C" w:rsidP="00F3544C">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F3544C" w:rsidRPr="001975CC" w:rsidRDefault="00F3544C" w:rsidP="00F3544C">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F3544C" w:rsidRPr="001975CC" w:rsidRDefault="00F3544C" w:rsidP="00F3544C">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F3544C" w:rsidRPr="00DD708B" w:rsidRDefault="00F3544C" w:rsidP="00F3544C">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F3544C" w:rsidRPr="00DD708B" w:rsidRDefault="00F3544C" w:rsidP="00F3544C">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F3544C" w:rsidRPr="00DD708B" w:rsidRDefault="00F3544C" w:rsidP="00F3544C">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F3544C" w:rsidRPr="001975CC" w:rsidRDefault="00F3544C" w:rsidP="00F3544C">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F3544C" w:rsidRPr="001975CC" w:rsidRDefault="00F3544C" w:rsidP="00F3544C">
      <w:pPr>
        <w:tabs>
          <w:tab w:val="left" w:pos="1134"/>
        </w:tabs>
      </w:pPr>
    </w:p>
    <w:p w:rsidR="00F3544C" w:rsidRDefault="00F3544C" w:rsidP="00F3544C">
      <w:pPr>
        <w:pStyle w:val="Titre2"/>
        <w:rPr>
          <w:rFonts w:asciiTheme="majorHAnsi" w:hAnsiTheme="majorHAnsi" w:cstheme="majorHAnsi"/>
          <w:sz w:val="24"/>
          <w:szCs w:val="24"/>
        </w:rPr>
      </w:pPr>
    </w:p>
    <w:p w:rsidR="00F3544C" w:rsidRPr="00DD708B" w:rsidRDefault="00F3544C" w:rsidP="00F3544C">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F3544C" w:rsidRPr="00B9319F" w:rsidRDefault="00F3544C" w:rsidP="00F3544C">
      <w:pPr>
        <w:pStyle w:val="Paragraphedeliste"/>
        <w:numPr>
          <w:ilvl w:val="0"/>
          <w:numId w:val="53"/>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F3544C" w:rsidRPr="00B9319F" w:rsidRDefault="00F3544C" w:rsidP="00F3544C">
      <w:pPr>
        <w:pStyle w:val="Paragraphedeliste"/>
        <w:numPr>
          <w:ilvl w:val="0"/>
          <w:numId w:val="53"/>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F3544C" w:rsidRPr="00B9319F" w:rsidRDefault="00F3544C" w:rsidP="00F3544C">
      <w:pPr>
        <w:pStyle w:val="Paragraphedeliste"/>
        <w:numPr>
          <w:ilvl w:val="0"/>
          <w:numId w:val="53"/>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xml:space="preserve">, Paris, </w:t>
      </w:r>
      <w:proofErr w:type="spellStart"/>
      <w:r w:rsidRPr="00B9319F">
        <w:rPr>
          <w:rFonts w:cstheme="majorBidi"/>
          <w:color w:val="000000"/>
          <w:shd w:val="clear" w:color="auto" w:fill="FFFFFF"/>
        </w:rPr>
        <w:t>puf</w:t>
      </w:r>
      <w:proofErr w:type="spellEnd"/>
      <w:r w:rsidRPr="00B9319F">
        <w:rPr>
          <w:rFonts w:cstheme="majorBidi"/>
          <w:color w:val="000000"/>
          <w:shd w:val="clear" w:color="auto" w:fill="FFFFFF"/>
        </w:rPr>
        <w:t>,</w:t>
      </w:r>
      <w:r w:rsidRPr="00B9319F">
        <w:rPr>
          <w:rStyle w:val="Accentuation"/>
          <w:color w:val="000000"/>
          <w:shd w:val="clear" w:color="auto" w:fill="FFFFFF"/>
        </w:rPr>
        <w:t> Que sais-je ?,</w:t>
      </w:r>
      <w:r>
        <w:rPr>
          <w:rFonts w:cstheme="majorBidi"/>
          <w:color w:val="000000"/>
          <w:shd w:val="clear" w:color="auto" w:fill="FFFFFF"/>
        </w:rPr>
        <w:t> 1995.</w:t>
      </w:r>
    </w:p>
    <w:p w:rsidR="00F3544C" w:rsidRPr="00B9319F" w:rsidRDefault="00F3544C" w:rsidP="00F3544C">
      <w:pPr>
        <w:pStyle w:val="Paragraphedeliste"/>
        <w:numPr>
          <w:ilvl w:val="0"/>
          <w:numId w:val="53"/>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F3544C" w:rsidRPr="00B9319F" w:rsidRDefault="00F3544C" w:rsidP="00F3544C">
      <w:pPr>
        <w:pStyle w:val="Paragraphedeliste"/>
        <w:numPr>
          <w:ilvl w:val="0"/>
          <w:numId w:val="53"/>
        </w:numPr>
        <w:spacing w:line="259" w:lineRule="auto"/>
        <w:jc w:val="both"/>
        <w:rPr>
          <w:rFonts w:cstheme="majorBidi"/>
          <w:color w:val="000000"/>
          <w:shd w:val="clear" w:color="auto" w:fill="FFFFFF"/>
        </w:rPr>
      </w:pPr>
      <w:r w:rsidRPr="00B9319F">
        <w:rPr>
          <w:rFonts w:cstheme="majorBidi"/>
          <w:color w:val="000000"/>
        </w:rPr>
        <w:t>SIROUX, D., ‘Déontologie’, dans M. Canto-</w:t>
      </w:r>
      <w:proofErr w:type="spellStart"/>
      <w:r w:rsidRPr="00B9319F">
        <w:rPr>
          <w:rFonts w:cstheme="majorBidi"/>
          <w:color w:val="000000"/>
        </w:rPr>
        <w:t>Sperber</w:t>
      </w:r>
      <w:proofErr w:type="spellEnd"/>
      <w:r w:rsidRPr="00B9319F">
        <w:rPr>
          <w:rFonts w:cstheme="majorBidi"/>
          <w:color w:val="000000"/>
        </w:rPr>
        <w:t xml:space="preserve"> (</w:t>
      </w:r>
      <w:proofErr w:type="spellStart"/>
      <w:r w:rsidRPr="00B9319F">
        <w:rPr>
          <w:rFonts w:cstheme="majorBidi"/>
          <w:color w:val="000000"/>
        </w:rPr>
        <w:t>dir</w:t>
      </w:r>
      <w:proofErr w:type="spellEnd"/>
      <w:r w:rsidRPr="00B9319F">
        <w:rPr>
          <w:rFonts w:cstheme="majorBidi"/>
          <w:color w:val="000000"/>
        </w:rPr>
        <w:t>.),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F3544C" w:rsidRPr="00B9319F" w:rsidRDefault="00F3544C" w:rsidP="00F3544C">
      <w:pPr>
        <w:pStyle w:val="Paragraphedeliste"/>
        <w:numPr>
          <w:ilvl w:val="0"/>
          <w:numId w:val="53"/>
        </w:numPr>
        <w:spacing w:line="259" w:lineRule="auto"/>
        <w:jc w:val="both"/>
        <w:rPr>
          <w:rFonts w:cstheme="majorBidi"/>
          <w:color w:val="000000"/>
          <w:shd w:val="clear" w:color="auto" w:fill="FFFFFF"/>
        </w:rPr>
      </w:pPr>
      <w:proofErr w:type="spellStart"/>
      <w:r w:rsidRPr="00B9319F">
        <w:rPr>
          <w:rFonts w:cstheme="majorBidi"/>
        </w:rPr>
        <w:t>Prairat</w:t>
      </w:r>
      <w:proofErr w:type="spellEnd"/>
      <w:r w:rsidRPr="00B9319F">
        <w:rPr>
          <w:rFonts w:cstheme="majorBidi"/>
        </w:rPr>
        <w:t xml:space="preserve">, E. (2009). Les métiers de l’enseignement à l’heure de la déontologie. </w:t>
      </w:r>
      <w:r w:rsidRPr="00B9319F">
        <w:rPr>
          <w:rFonts w:cstheme="majorBidi"/>
          <w:i/>
          <w:iCs/>
        </w:rPr>
        <w:t>Education et Sociétés, 23</w:t>
      </w:r>
      <w:r>
        <w:rPr>
          <w:rFonts w:cstheme="majorBidi"/>
        </w:rPr>
        <w:t>.</w:t>
      </w:r>
    </w:p>
    <w:p w:rsidR="00F3544C" w:rsidRPr="00B9319F" w:rsidRDefault="00F3544C" w:rsidP="00F3544C">
      <w:pPr>
        <w:pStyle w:val="Paragraphedeliste"/>
        <w:numPr>
          <w:ilvl w:val="0"/>
          <w:numId w:val="53"/>
        </w:numPr>
        <w:spacing w:line="259" w:lineRule="auto"/>
        <w:jc w:val="both"/>
        <w:rPr>
          <w:rFonts w:cstheme="majorBidi"/>
          <w:color w:val="000000"/>
          <w:shd w:val="clear" w:color="auto" w:fill="FFFFFF"/>
        </w:rPr>
      </w:pPr>
      <w:hyperlink r:id="rId25" w:tgtFrame="_blank" w:history="1">
        <w:r w:rsidRPr="00B9319F">
          <w:rPr>
            <w:rStyle w:val="Lienhypertexte"/>
            <w:rFonts w:cstheme="majorBidi"/>
            <w:shd w:val="clear" w:color="auto" w:fill="FFFFFF"/>
          </w:rPr>
          <w:t>https://elearning.univ-annaba.dz/pluginfile.php/39773/mod_resource/content/1/Cours%20Ethique%20et%20la%20d%C3%A9ontologie.pdf</w:t>
        </w:r>
      </w:hyperlink>
      <w:r>
        <w:rPr>
          <w:rFonts w:cstheme="majorBidi"/>
          <w:color w:val="000000"/>
          <w:shd w:val="clear" w:color="auto" w:fill="FFFFFF"/>
        </w:rPr>
        <w:t> </w:t>
      </w:r>
      <w:r w:rsidRPr="00B9319F">
        <w:rPr>
          <w:rFonts w:cstheme="majorBidi"/>
          <w:color w:val="000000"/>
          <w:shd w:val="clear" w:color="auto" w:fill="FFFFFF"/>
        </w:rPr>
        <w:t>.</w:t>
      </w:r>
    </w:p>
    <w:p w:rsidR="00F3544C" w:rsidRPr="004B1041" w:rsidRDefault="00F3544C" w:rsidP="00F3544C"/>
    <w:p w:rsidR="00F3544C" w:rsidRPr="0091486E" w:rsidRDefault="00F3544C" w:rsidP="00F3544C">
      <w:pPr>
        <w:jc w:val="both"/>
        <w:rPr>
          <w:rFonts w:ascii="Cambria" w:hAnsi="Cambria" w:cs="Calibri"/>
          <w:b/>
          <w:sz w:val="32"/>
          <w:szCs w:val="32"/>
        </w:rPr>
      </w:pPr>
    </w:p>
    <w:p w:rsidR="00A548D4" w:rsidRPr="00F3544C" w:rsidRDefault="00A548D4" w:rsidP="001B2E7D">
      <w:pPr>
        <w:spacing w:after="200" w:line="276" w:lineRule="auto"/>
        <w:rPr>
          <w:rFonts w:ascii="Cambria" w:hAnsi="Cambria"/>
          <w:sz w:val="22"/>
          <w:szCs w:val="22"/>
        </w:rPr>
      </w:pPr>
    </w:p>
    <w:p w:rsidR="00A548D4" w:rsidRDefault="00A548D4" w:rsidP="001B2E7D">
      <w:pPr>
        <w:spacing w:after="200" w:line="276" w:lineRule="auto"/>
        <w:rPr>
          <w:rFonts w:ascii="Cambria" w:hAnsi="Cambria"/>
          <w:sz w:val="22"/>
          <w:szCs w:val="22"/>
          <w:lang w:val="fr-BE"/>
        </w:rPr>
      </w:pPr>
    </w:p>
    <w:p w:rsidR="00A548D4" w:rsidRDefault="00A548D4" w:rsidP="001B2E7D">
      <w:pPr>
        <w:spacing w:after="200" w:line="276" w:lineRule="auto"/>
        <w:rPr>
          <w:rFonts w:ascii="Cambria" w:hAnsi="Cambria"/>
          <w:sz w:val="22"/>
          <w:szCs w:val="22"/>
          <w:lang w:val="fr-BE"/>
        </w:rPr>
      </w:pPr>
    </w:p>
    <w:p w:rsidR="00A548D4" w:rsidRDefault="00A548D4" w:rsidP="001B2E7D">
      <w:pPr>
        <w:spacing w:after="200" w:line="276" w:lineRule="auto"/>
        <w:rPr>
          <w:rFonts w:ascii="Cambria" w:hAnsi="Cambria"/>
          <w:sz w:val="22"/>
          <w:szCs w:val="22"/>
          <w:lang w:val="fr-BE"/>
        </w:rPr>
      </w:pPr>
    </w:p>
    <w:p w:rsidR="00A548D4" w:rsidRDefault="00A548D4" w:rsidP="001B2E7D">
      <w:pPr>
        <w:spacing w:after="200" w:line="276" w:lineRule="auto"/>
        <w:rPr>
          <w:rFonts w:ascii="Cambria" w:hAnsi="Cambria"/>
          <w:sz w:val="22"/>
          <w:szCs w:val="22"/>
          <w:lang w:val="fr-BE"/>
        </w:rPr>
      </w:pPr>
    </w:p>
    <w:p w:rsidR="00A548D4" w:rsidRDefault="00A548D4" w:rsidP="001B2E7D">
      <w:pPr>
        <w:spacing w:after="200" w:line="276" w:lineRule="auto"/>
        <w:rPr>
          <w:rFonts w:ascii="Cambria" w:hAnsi="Cambria"/>
          <w:sz w:val="22"/>
          <w:szCs w:val="22"/>
          <w:lang w:val="fr-BE"/>
        </w:rPr>
      </w:pPr>
    </w:p>
    <w:p w:rsidR="00F3544C" w:rsidRDefault="00F3544C" w:rsidP="001B2E7D">
      <w:pPr>
        <w:spacing w:after="200" w:line="276" w:lineRule="auto"/>
        <w:rPr>
          <w:rFonts w:ascii="Cambria" w:hAnsi="Cambria"/>
          <w:sz w:val="22"/>
          <w:szCs w:val="22"/>
          <w:lang w:val="fr-BE"/>
        </w:rPr>
      </w:pPr>
    </w:p>
    <w:p w:rsidR="00F3544C" w:rsidRDefault="00F3544C" w:rsidP="001B2E7D">
      <w:pPr>
        <w:spacing w:after="200" w:line="276" w:lineRule="auto"/>
        <w:rPr>
          <w:rFonts w:ascii="Cambria" w:hAnsi="Cambria"/>
          <w:sz w:val="22"/>
          <w:szCs w:val="22"/>
          <w:lang w:val="fr-BE"/>
        </w:rPr>
      </w:pPr>
    </w:p>
    <w:p w:rsidR="00A548D4" w:rsidRDefault="00A548D4" w:rsidP="001B2E7D">
      <w:pPr>
        <w:spacing w:after="200" w:line="276" w:lineRule="auto"/>
        <w:rPr>
          <w:rFonts w:ascii="Cambria" w:hAnsi="Cambria"/>
          <w:sz w:val="22"/>
          <w:szCs w:val="22"/>
          <w:lang w:val="fr-BE"/>
        </w:rPr>
      </w:pPr>
    </w:p>
    <w:p w:rsidR="00A548D4" w:rsidRDefault="00A548D4" w:rsidP="001B2E7D">
      <w:pPr>
        <w:spacing w:after="200" w:line="276" w:lineRule="auto"/>
        <w:rPr>
          <w:rFonts w:ascii="Cambria" w:hAnsi="Cambria"/>
          <w:sz w:val="22"/>
          <w:szCs w:val="22"/>
          <w:lang w:val="fr-BE"/>
        </w:rPr>
      </w:pPr>
    </w:p>
    <w:p w:rsidR="00A548D4" w:rsidRPr="00A548D4" w:rsidRDefault="00A548D4" w:rsidP="001B2E7D">
      <w:pPr>
        <w:spacing w:after="200" w:line="276" w:lineRule="auto"/>
        <w:rPr>
          <w:rFonts w:ascii="Cambria" w:hAnsi="Cambria"/>
          <w:sz w:val="22"/>
          <w:szCs w:val="22"/>
          <w:lang w:val="fr-BE"/>
        </w:rPr>
      </w:pP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FD4E8E" w:rsidRDefault="001B2E7D" w:rsidP="001B2E7D">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1B2E7D" w:rsidRPr="00FD4E8E" w:rsidRDefault="001B2E7D" w:rsidP="001B2E7D">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1B2E7D" w:rsidRPr="00FD4E8E" w:rsidRDefault="001B2E7D" w:rsidP="001B2E7D">
      <w:pPr>
        <w:jc w:val="both"/>
        <w:rPr>
          <w:rFonts w:asciiTheme="majorHAnsi" w:hAnsiTheme="majorHAnsi" w:cs="Calibri"/>
          <w:b/>
          <w:sz w:val="22"/>
          <w:szCs w:val="22"/>
          <w:u w:val="thick" w:color="F79646" w:themeColor="accent6"/>
        </w:rPr>
      </w:pPr>
    </w:p>
    <w:p w:rsidR="001B2E7D" w:rsidRPr="00FD4E8E" w:rsidRDefault="001B2E7D" w:rsidP="001B2E7D">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1B2E7D" w:rsidRPr="00FD4E8E" w:rsidRDefault="001B2E7D" w:rsidP="001B2E7D">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1B2E7D" w:rsidRPr="00FD4E8E" w:rsidRDefault="001B2E7D" w:rsidP="001B2E7D">
      <w:pPr>
        <w:jc w:val="both"/>
        <w:rPr>
          <w:rFonts w:asciiTheme="majorHAnsi" w:hAnsiTheme="majorHAnsi" w:cstheme="minorBidi"/>
          <w:sz w:val="22"/>
          <w:szCs w:val="22"/>
        </w:rPr>
      </w:pPr>
    </w:p>
    <w:p w:rsidR="001B2E7D" w:rsidRPr="00FD4E8E" w:rsidRDefault="001B2E7D" w:rsidP="001B2E7D">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1B2E7D" w:rsidRPr="00FD4E8E" w:rsidRDefault="001B2E7D" w:rsidP="001B2E7D">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1B2E7D" w:rsidRPr="00FD4E8E" w:rsidRDefault="001B2E7D" w:rsidP="001B2E7D">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1B2E7D" w:rsidRPr="00FD4E8E" w:rsidRDefault="001B2E7D" w:rsidP="001B2E7D">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1B2E7D" w:rsidRPr="00FD4E8E" w:rsidTr="00AC2DE3">
        <w:trPr>
          <w:jc w:val="center"/>
        </w:trPr>
        <w:tc>
          <w:tcPr>
            <w:tcW w:w="3781" w:type="dxa"/>
          </w:tcPr>
          <w:p w:rsidR="001B2E7D" w:rsidRPr="00FD4E8E" w:rsidRDefault="001B2E7D" w:rsidP="005C296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1B2E7D" w:rsidRPr="00FD4E8E" w:rsidRDefault="001B2E7D" w:rsidP="005C296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1B2E7D" w:rsidRPr="00FD4E8E" w:rsidTr="00AC2DE3">
        <w:trPr>
          <w:jc w:val="center"/>
        </w:trPr>
        <w:tc>
          <w:tcPr>
            <w:tcW w:w="3781" w:type="dxa"/>
          </w:tcPr>
          <w:p w:rsidR="001B2E7D" w:rsidRPr="00FD4E8E" w:rsidRDefault="001B2E7D" w:rsidP="005C2966">
            <w:pPr>
              <w:jc w:val="both"/>
              <w:rPr>
                <w:rFonts w:asciiTheme="majorHAnsi" w:hAnsiTheme="majorHAnsi"/>
              </w:rPr>
            </w:pPr>
            <w:r w:rsidRPr="00FD4E8E">
              <w:rPr>
                <w:rFonts w:asciiTheme="majorHAnsi" w:hAnsiTheme="majorHAnsi"/>
              </w:rPr>
              <w:t>Le changement climatique</w:t>
            </w:r>
          </w:p>
          <w:p w:rsidR="001B2E7D" w:rsidRPr="00FD4E8E" w:rsidRDefault="001B2E7D" w:rsidP="005C2966">
            <w:pPr>
              <w:jc w:val="both"/>
              <w:rPr>
                <w:rFonts w:asciiTheme="majorHAnsi" w:hAnsiTheme="majorHAnsi"/>
              </w:rPr>
            </w:pPr>
            <w:r w:rsidRPr="00FD4E8E">
              <w:rPr>
                <w:rFonts w:asciiTheme="majorHAnsi" w:hAnsiTheme="majorHAnsi"/>
              </w:rPr>
              <w:t>La pollution</w:t>
            </w:r>
          </w:p>
          <w:p w:rsidR="001B2E7D" w:rsidRPr="00FD4E8E" w:rsidRDefault="001B2E7D" w:rsidP="005C2966">
            <w:pPr>
              <w:jc w:val="both"/>
              <w:rPr>
                <w:rFonts w:asciiTheme="majorHAnsi" w:hAnsiTheme="majorHAnsi"/>
              </w:rPr>
            </w:pPr>
            <w:r w:rsidRPr="00FD4E8E">
              <w:rPr>
                <w:rFonts w:asciiTheme="majorHAnsi" w:hAnsiTheme="majorHAnsi"/>
              </w:rPr>
              <w:t>La voiture électrique</w:t>
            </w:r>
          </w:p>
          <w:p w:rsidR="001B2E7D" w:rsidRPr="00FD4E8E" w:rsidRDefault="001B2E7D" w:rsidP="005C2966">
            <w:pPr>
              <w:jc w:val="both"/>
              <w:rPr>
                <w:rFonts w:asciiTheme="majorHAnsi" w:hAnsiTheme="majorHAnsi"/>
              </w:rPr>
            </w:pPr>
            <w:r w:rsidRPr="00FD4E8E">
              <w:rPr>
                <w:rFonts w:asciiTheme="majorHAnsi" w:hAnsiTheme="majorHAnsi"/>
              </w:rPr>
              <w:t>Les robots</w:t>
            </w:r>
          </w:p>
          <w:p w:rsidR="001B2E7D" w:rsidRPr="00FD4E8E" w:rsidRDefault="001B2E7D" w:rsidP="005C2966">
            <w:pPr>
              <w:jc w:val="both"/>
              <w:rPr>
                <w:rFonts w:asciiTheme="majorHAnsi" w:hAnsiTheme="majorHAnsi"/>
              </w:rPr>
            </w:pPr>
            <w:r w:rsidRPr="00FD4E8E">
              <w:rPr>
                <w:rFonts w:asciiTheme="majorHAnsi" w:hAnsiTheme="majorHAnsi"/>
              </w:rPr>
              <w:t>L’intelligence artificielle</w:t>
            </w:r>
          </w:p>
          <w:p w:rsidR="001B2E7D" w:rsidRPr="00FD4E8E" w:rsidRDefault="001B2E7D" w:rsidP="005C2966">
            <w:pPr>
              <w:jc w:val="both"/>
              <w:rPr>
                <w:rFonts w:asciiTheme="majorHAnsi" w:hAnsiTheme="majorHAnsi"/>
              </w:rPr>
            </w:pPr>
            <w:r w:rsidRPr="00FD4E8E">
              <w:rPr>
                <w:rFonts w:asciiTheme="majorHAnsi" w:hAnsiTheme="majorHAnsi"/>
              </w:rPr>
              <w:t>Le prix Nobel</w:t>
            </w:r>
          </w:p>
          <w:p w:rsidR="001B2E7D" w:rsidRPr="00FD4E8E" w:rsidRDefault="001B2E7D" w:rsidP="005C2966">
            <w:pPr>
              <w:jc w:val="both"/>
              <w:rPr>
                <w:rFonts w:asciiTheme="majorHAnsi" w:hAnsiTheme="majorHAnsi"/>
              </w:rPr>
            </w:pPr>
            <w:r w:rsidRPr="00FD4E8E">
              <w:rPr>
                <w:rFonts w:asciiTheme="majorHAnsi" w:hAnsiTheme="majorHAnsi"/>
              </w:rPr>
              <w:t>Les jeux olympiques</w:t>
            </w:r>
          </w:p>
          <w:p w:rsidR="001B2E7D" w:rsidRPr="00FD4E8E" w:rsidRDefault="001B2E7D" w:rsidP="005C2966">
            <w:pPr>
              <w:jc w:val="both"/>
              <w:rPr>
                <w:rFonts w:asciiTheme="majorHAnsi" w:hAnsiTheme="majorHAnsi"/>
              </w:rPr>
            </w:pPr>
            <w:r w:rsidRPr="00FD4E8E">
              <w:rPr>
                <w:rFonts w:asciiTheme="majorHAnsi" w:hAnsiTheme="majorHAnsi"/>
              </w:rPr>
              <w:t>Le sport à l’école</w:t>
            </w:r>
          </w:p>
          <w:p w:rsidR="001B2E7D" w:rsidRPr="00FD4E8E" w:rsidRDefault="001B2E7D" w:rsidP="005C2966">
            <w:pPr>
              <w:jc w:val="both"/>
              <w:rPr>
                <w:rFonts w:asciiTheme="majorHAnsi" w:hAnsiTheme="majorHAnsi"/>
              </w:rPr>
            </w:pPr>
            <w:r w:rsidRPr="00FD4E8E">
              <w:rPr>
                <w:rFonts w:asciiTheme="majorHAnsi" w:hAnsiTheme="majorHAnsi"/>
              </w:rPr>
              <w:t>Le Sahara</w:t>
            </w:r>
          </w:p>
          <w:p w:rsidR="001B2E7D" w:rsidRPr="00FD4E8E" w:rsidRDefault="001B2E7D" w:rsidP="005C2966">
            <w:pPr>
              <w:jc w:val="both"/>
              <w:rPr>
                <w:rFonts w:asciiTheme="majorHAnsi" w:hAnsiTheme="majorHAnsi"/>
              </w:rPr>
            </w:pPr>
            <w:r w:rsidRPr="00FD4E8E">
              <w:rPr>
                <w:rFonts w:asciiTheme="majorHAnsi" w:hAnsiTheme="majorHAnsi"/>
              </w:rPr>
              <w:t>La monnaie</w:t>
            </w:r>
          </w:p>
          <w:p w:rsidR="001B2E7D" w:rsidRPr="00FD4E8E" w:rsidRDefault="001B2E7D" w:rsidP="005C2966">
            <w:pPr>
              <w:jc w:val="both"/>
              <w:rPr>
                <w:rFonts w:asciiTheme="majorHAnsi" w:hAnsiTheme="majorHAnsi"/>
              </w:rPr>
            </w:pPr>
            <w:r w:rsidRPr="00FD4E8E">
              <w:rPr>
                <w:rFonts w:asciiTheme="majorHAnsi" w:hAnsiTheme="majorHAnsi"/>
              </w:rPr>
              <w:t>Le travail à la chaîne</w:t>
            </w:r>
          </w:p>
          <w:p w:rsidR="001B2E7D" w:rsidRPr="00FD4E8E" w:rsidRDefault="001B2E7D" w:rsidP="005C2966">
            <w:pPr>
              <w:jc w:val="both"/>
              <w:rPr>
                <w:rFonts w:asciiTheme="majorHAnsi" w:hAnsiTheme="majorHAnsi"/>
              </w:rPr>
            </w:pPr>
            <w:r w:rsidRPr="00FD4E8E">
              <w:rPr>
                <w:rFonts w:asciiTheme="majorHAnsi" w:hAnsiTheme="majorHAnsi"/>
              </w:rPr>
              <w:t>L’écologie</w:t>
            </w:r>
          </w:p>
          <w:p w:rsidR="001B2E7D" w:rsidRPr="00FD4E8E" w:rsidRDefault="001B2E7D" w:rsidP="005C2966">
            <w:pPr>
              <w:jc w:val="both"/>
              <w:rPr>
                <w:rFonts w:asciiTheme="majorHAnsi" w:hAnsiTheme="majorHAnsi"/>
              </w:rPr>
            </w:pPr>
            <w:r w:rsidRPr="00FD4E8E">
              <w:rPr>
                <w:rFonts w:asciiTheme="majorHAnsi" w:hAnsiTheme="majorHAnsi"/>
              </w:rPr>
              <w:t>Les nanotechnologies</w:t>
            </w:r>
          </w:p>
          <w:p w:rsidR="001B2E7D" w:rsidRPr="00FD4E8E" w:rsidRDefault="001B2E7D" w:rsidP="005C2966">
            <w:pPr>
              <w:jc w:val="both"/>
              <w:rPr>
                <w:rFonts w:asciiTheme="majorHAnsi" w:hAnsiTheme="majorHAnsi"/>
              </w:rPr>
            </w:pPr>
            <w:r w:rsidRPr="00FD4E8E">
              <w:rPr>
                <w:rFonts w:asciiTheme="majorHAnsi" w:hAnsiTheme="majorHAnsi"/>
              </w:rPr>
              <w:t>La fibre optique</w:t>
            </w:r>
          </w:p>
          <w:p w:rsidR="001B2E7D" w:rsidRPr="00FD4E8E" w:rsidRDefault="001B2E7D" w:rsidP="005C2966">
            <w:pPr>
              <w:jc w:val="both"/>
              <w:rPr>
                <w:rFonts w:asciiTheme="majorHAnsi" w:hAnsiTheme="majorHAnsi"/>
              </w:rPr>
            </w:pPr>
            <w:r w:rsidRPr="00FD4E8E">
              <w:rPr>
                <w:rFonts w:asciiTheme="majorHAnsi" w:hAnsiTheme="majorHAnsi"/>
              </w:rPr>
              <w:t>Le métier d’ingénieur</w:t>
            </w:r>
          </w:p>
          <w:p w:rsidR="001B2E7D" w:rsidRPr="00FD4E8E" w:rsidRDefault="001B2E7D" w:rsidP="005C296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1B2E7D" w:rsidRPr="00FD4E8E" w:rsidRDefault="001B2E7D" w:rsidP="005C2966">
            <w:pPr>
              <w:jc w:val="both"/>
              <w:rPr>
                <w:rFonts w:asciiTheme="majorHAnsi" w:hAnsiTheme="majorHAnsi"/>
              </w:rPr>
            </w:pPr>
            <w:r w:rsidRPr="00FD4E8E">
              <w:rPr>
                <w:rFonts w:asciiTheme="majorHAnsi" w:hAnsiTheme="majorHAnsi"/>
              </w:rPr>
              <w:t>Efficacité énergétique</w:t>
            </w:r>
          </w:p>
          <w:p w:rsidR="001B2E7D" w:rsidRPr="00FD4E8E" w:rsidRDefault="001B2E7D" w:rsidP="005C2966">
            <w:pPr>
              <w:jc w:val="both"/>
              <w:rPr>
                <w:rFonts w:asciiTheme="majorHAnsi" w:hAnsiTheme="majorHAnsi"/>
              </w:rPr>
            </w:pPr>
            <w:r w:rsidRPr="00FD4E8E">
              <w:rPr>
                <w:rFonts w:asciiTheme="majorHAnsi" w:hAnsiTheme="majorHAnsi"/>
              </w:rPr>
              <w:t>L’immeuble intelligent</w:t>
            </w:r>
          </w:p>
          <w:p w:rsidR="001B2E7D" w:rsidRPr="00FD4E8E" w:rsidRDefault="001B2E7D" w:rsidP="005C2966">
            <w:pPr>
              <w:jc w:val="both"/>
              <w:rPr>
                <w:rFonts w:asciiTheme="majorHAnsi" w:hAnsiTheme="majorHAnsi"/>
              </w:rPr>
            </w:pPr>
            <w:r w:rsidRPr="00FD4E8E">
              <w:rPr>
                <w:rFonts w:asciiTheme="majorHAnsi" w:hAnsiTheme="majorHAnsi"/>
              </w:rPr>
              <w:t>L’énergie éolienne</w:t>
            </w:r>
          </w:p>
          <w:p w:rsidR="001B2E7D" w:rsidRPr="00FD4E8E" w:rsidRDefault="001B2E7D" w:rsidP="005C296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Les accords.</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phrase exclamative.</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 xml:space="preserve"> …</w:t>
            </w:r>
          </w:p>
          <w:p w:rsidR="001B2E7D" w:rsidRPr="00FD4E8E" w:rsidRDefault="001B2E7D" w:rsidP="005C2966">
            <w:pPr>
              <w:jc w:val="both"/>
              <w:rPr>
                <w:rFonts w:asciiTheme="majorHAnsi" w:eastAsia="Calibri" w:hAnsiTheme="majorHAnsi" w:cs="Arial"/>
                <w:bCs/>
              </w:rPr>
            </w:pPr>
          </w:p>
        </w:tc>
      </w:tr>
    </w:tbl>
    <w:p w:rsidR="001B2E7D" w:rsidRPr="00FD4E8E" w:rsidRDefault="001B2E7D" w:rsidP="001B2E7D">
      <w:pPr>
        <w:jc w:val="both"/>
        <w:rPr>
          <w:rFonts w:asciiTheme="majorHAnsi" w:eastAsia="Calibri" w:hAnsiTheme="majorHAnsi" w:cs="Arial"/>
          <w:bCs/>
          <w:sz w:val="22"/>
          <w:szCs w:val="22"/>
        </w:rPr>
      </w:pPr>
    </w:p>
    <w:p w:rsidR="001B2E7D" w:rsidRPr="00FD4E8E" w:rsidRDefault="001B2E7D" w:rsidP="001B2E7D">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1B2E7D" w:rsidRPr="00FD4E8E" w:rsidRDefault="001B2E7D" w:rsidP="001B2E7D">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1B2E7D" w:rsidRDefault="001B2E7D" w:rsidP="001B2E7D">
      <w:pPr>
        <w:pStyle w:val="Paragraphedeliste"/>
        <w:jc w:val="both"/>
        <w:rPr>
          <w:rFonts w:asciiTheme="majorHAnsi" w:hAnsiTheme="majorHAnsi" w:cs="Calibri"/>
          <w:b/>
          <w:sz w:val="22"/>
          <w:szCs w:val="22"/>
        </w:rPr>
      </w:pPr>
    </w:p>
    <w:p w:rsidR="001B2E7D" w:rsidRPr="00FD4E8E" w:rsidRDefault="001B2E7D" w:rsidP="001B2E7D">
      <w:pPr>
        <w:pStyle w:val="Paragraphedeliste"/>
        <w:jc w:val="both"/>
        <w:rPr>
          <w:rFonts w:asciiTheme="majorHAnsi" w:hAnsiTheme="majorHAnsi" w:cs="Calibri"/>
          <w:b/>
          <w:sz w:val="22"/>
          <w:szCs w:val="22"/>
        </w:rPr>
      </w:pPr>
    </w:p>
    <w:p w:rsidR="001B2E7D" w:rsidRPr="00FD4E8E" w:rsidRDefault="001B2E7D" w:rsidP="001B2E7D">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Badefort</w:t>
      </w:r>
      <w:proofErr w:type="spellEnd"/>
      <w:r w:rsidRPr="00FD4E8E">
        <w:rPr>
          <w:rFonts w:asciiTheme="majorHAnsi" w:hAnsiTheme="majorHAnsi" w:cs="Calibri"/>
          <w:bCs/>
          <w:sz w:val="22"/>
          <w:szCs w:val="22"/>
        </w:rPr>
        <w:t xml:space="preserve">, Objectif : Test de Français International, </w:t>
      </w:r>
      <w:proofErr w:type="spellStart"/>
      <w:r w:rsidRPr="00FD4E8E">
        <w:rPr>
          <w:rFonts w:asciiTheme="majorHAnsi" w:hAnsiTheme="majorHAnsi" w:cs="Calibri"/>
          <w:bCs/>
          <w:sz w:val="22"/>
          <w:szCs w:val="22"/>
        </w:rPr>
        <w:t>Edulang</w:t>
      </w:r>
      <w:proofErr w:type="spellEnd"/>
      <w:r w:rsidRPr="00FD4E8E">
        <w:rPr>
          <w:rFonts w:asciiTheme="majorHAnsi" w:hAnsiTheme="majorHAnsi" w:cs="Calibri"/>
          <w:bCs/>
          <w:sz w:val="22"/>
          <w:szCs w:val="22"/>
        </w:rPr>
        <w:t>, 2006.</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O. Bertrand, I. </w:t>
      </w:r>
      <w:proofErr w:type="spellStart"/>
      <w:r w:rsidRPr="00FD4E8E">
        <w:rPr>
          <w:rFonts w:asciiTheme="majorHAnsi" w:hAnsiTheme="majorHAnsi" w:cs="Calibri"/>
          <w:bCs/>
          <w:sz w:val="22"/>
          <w:szCs w:val="22"/>
        </w:rPr>
        <w:t>Schaffner</w:t>
      </w:r>
      <w:proofErr w:type="spellEnd"/>
      <w:r w:rsidRPr="00FD4E8E">
        <w:rPr>
          <w:rFonts w:asciiTheme="majorHAnsi" w:hAnsiTheme="majorHAnsi" w:cs="Calibri"/>
          <w:bCs/>
          <w:sz w:val="22"/>
          <w:szCs w:val="22"/>
        </w:rPr>
        <w:t>, Réussir le TCF, Exercices et activités d’entrainement, Les éditions de l’école polytechnique, 2009.</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Boulares</w:t>
      </w:r>
      <w:proofErr w:type="spellEnd"/>
      <w:r w:rsidRPr="00FD4E8E">
        <w:rPr>
          <w:rFonts w:asciiTheme="majorHAnsi" w:hAnsiTheme="majorHAnsi" w:cs="Calibri"/>
          <w:bCs/>
          <w:sz w:val="22"/>
          <w:szCs w:val="22"/>
        </w:rPr>
        <w:t xml:space="preserve">, J.-L. </w:t>
      </w:r>
      <w:proofErr w:type="spellStart"/>
      <w:r w:rsidRPr="00FD4E8E">
        <w:rPr>
          <w:rFonts w:asciiTheme="majorHAnsi" w:hAnsiTheme="majorHAnsi" w:cs="Calibri"/>
          <w:bCs/>
          <w:sz w:val="22"/>
          <w:szCs w:val="22"/>
        </w:rPr>
        <w:t>Frerot</w:t>
      </w:r>
      <w:proofErr w:type="spellEnd"/>
      <w:r w:rsidRPr="00FD4E8E">
        <w:rPr>
          <w:rFonts w:asciiTheme="majorHAnsi" w:hAnsiTheme="majorHAnsi" w:cs="Calibri"/>
          <w:bCs/>
          <w:sz w:val="22"/>
          <w:szCs w:val="22"/>
        </w:rPr>
        <w:t>, Grammaire progressive du Français avec 400 exercices, Niveau avancé, CLE International.</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Grammaire pour tous, Hatier.</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Conjugaison pour tous, Hatier.</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w:t>
      </w:r>
      <w:proofErr w:type="spellStart"/>
      <w:r w:rsidRPr="00FD4E8E">
        <w:rPr>
          <w:rFonts w:asciiTheme="majorHAnsi" w:hAnsiTheme="majorHAnsi" w:cs="Calibri"/>
          <w:bCs/>
          <w:sz w:val="22"/>
          <w:szCs w:val="22"/>
        </w:rPr>
        <w:t>Hasni</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C. </w:t>
      </w:r>
      <w:proofErr w:type="spellStart"/>
      <w:r w:rsidRPr="00FD4E8E">
        <w:rPr>
          <w:rFonts w:asciiTheme="majorHAnsi" w:hAnsiTheme="majorHAnsi" w:cs="Calibri"/>
          <w:bCs/>
          <w:sz w:val="22"/>
          <w:szCs w:val="22"/>
        </w:rPr>
        <w:t>Tisset</w:t>
      </w:r>
      <w:proofErr w:type="spellEnd"/>
      <w:r w:rsidRPr="00FD4E8E">
        <w:rPr>
          <w:rFonts w:asciiTheme="majorHAnsi" w:hAnsiTheme="majorHAnsi" w:cs="Calibri"/>
          <w:bCs/>
          <w:sz w:val="22"/>
          <w:szCs w:val="22"/>
        </w:rPr>
        <w:t>, Enseigner la langue française à l’école : La Grammaire, L’Orthographe et la Conjugaison, Hachette Education, 2005.</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J.-P. Colin, Le français tout simplement, </w:t>
      </w:r>
      <w:proofErr w:type="spellStart"/>
      <w:r w:rsidRPr="00FD4E8E">
        <w:rPr>
          <w:rFonts w:asciiTheme="majorHAnsi" w:hAnsiTheme="majorHAnsi" w:cs="Calibri"/>
          <w:bCs/>
          <w:sz w:val="22"/>
          <w:szCs w:val="22"/>
        </w:rPr>
        <w:t>Eyrolles</w:t>
      </w:r>
      <w:proofErr w:type="spellEnd"/>
      <w:r w:rsidRPr="00FD4E8E">
        <w:rPr>
          <w:rFonts w:asciiTheme="majorHAnsi" w:hAnsiTheme="majorHAnsi" w:cs="Calibri"/>
          <w:bCs/>
          <w:sz w:val="22"/>
          <w:szCs w:val="22"/>
        </w:rPr>
        <w:t>, 2010.</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Y. </w:t>
      </w:r>
      <w:proofErr w:type="spellStart"/>
      <w:r w:rsidRPr="00FD4E8E">
        <w:rPr>
          <w:rFonts w:asciiTheme="majorHAnsi" w:hAnsiTheme="majorHAnsi" w:cs="Calibri"/>
          <w:bCs/>
          <w:sz w:val="22"/>
          <w:szCs w:val="22"/>
        </w:rPr>
        <w:t>Delatour</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1B2E7D" w:rsidRPr="00FD4E8E" w:rsidRDefault="001B2E7D" w:rsidP="0007173E">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Ch. </w:t>
      </w:r>
      <w:proofErr w:type="spellStart"/>
      <w:r w:rsidRPr="00FD4E8E">
        <w:rPr>
          <w:rFonts w:asciiTheme="majorHAnsi" w:hAnsiTheme="majorHAnsi"/>
          <w:sz w:val="22"/>
          <w:szCs w:val="22"/>
        </w:rPr>
        <w:t>Descotes</w:t>
      </w:r>
      <w:proofErr w:type="spellEnd"/>
      <w:r w:rsidRPr="00FD4E8E">
        <w:rPr>
          <w:rFonts w:asciiTheme="majorHAnsi" w:hAnsiTheme="majorHAnsi"/>
          <w:sz w:val="22"/>
          <w:szCs w:val="22"/>
        </w:rPr>
        <w:t xml:space="preserve">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w:t>
      </w:r>
      <w:proofErr w:type="spellStart"/>
      <w:r w:rsidRPr="00FD4E8E">
        <w:rPr>
          <w:rFonts w:asciiTheme="majorHAnsi" w:hAnsiTheme="majorHAnsi"/>
          <w:sz w:val="22"/>
          <w:szCs w:val="22"/>
        </w:rPr>
        <w:t>Exercisier</w:t>
      </w:r>
      <w:proofErr w:type="spellEnd"/>
      <w:r w:rsidRPr="00FD4E8E">
        <w:rPr>
          <w:rFonts w:asciiTheme="majorHAnsi" w:hAnsiTheme="majorHAnsi"/>
          <w:sz w:val="22"/>
          <w:szCs w:val="22"/>
        </w:rPr>
        <w:t> : l’expression française pour le niveau intermédiaire, Presses Universitaires de Grenoble, 1993.</w:t>
      </w:r>
    </w:p>
    <w:p w:rsidR="001B2E7D" w:rsidRPr="00FD4E8E" w:rsidRDefault="001B2E7D" w:rsidP="0007173E">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H. </w:t>
      </w:r>
      <w:proofErr w:type="spellStart"/>
      <w:r w:rsidRPr="00FD4E8E">
        <w:rPr>
          <w:rFonts w:asciiTheme="majorHAnsi" w:hAnsiTheme="majorHAnsi"/>
          <w:sz w:val="22"/>
          <w:szCs w:val="22"/>
        </w:rPr>
        <w:t>Jaraush</w:t>
      </w:r>
      <w:proofErr w:type="spellEnd"/>
      <w:r w:rsidRPr="00FD4E8E">
        <w:rPr>
          <w:rFonts w:asciiTheme="majorHAnsi" w:hAnsiTheme="majorHAnsi"/>
          <w:sz w:val="22"/>
          <w:szCs w:val="22"/>
        </w:rPr>
        <w:t xml:space="preserve">, C. </w:t>
      </w:r>
      <w:proofErr w:type="spellStart"/>
      <w:r w:rsidRPr="00FD4E8E">
        <w:rPr>
          <w:rFonts w:asciiTheme="majorHAnsi" w:hAnsiTheme="majorHAnsi"/>
          <w:sz w:val="22"/>
          <w:szCs w:val="22"/>
        </w:rPr>
        <w:t>Tufts</w:t>
      </w:r>
      <w:proofErr w:type="spellEnd"/>
      <w:r w:rsidRPr="00FD4E8E">
        <w:rPr>
          <w:rFonts w:asciiTheme="majorHAnsi" w:hAnsiTheme="majorHAnsi"/>
          <w:sz w:val="22"/>
          <w:szCs w:val="22"/>
        </w:rPr>
        <w:t xml:space="preserve">, Sur le Vif, </w:t>
      </w:r>
      <w:proofErr w:type="spellStart"/>
      <w:r w:rsidRPr="00FD4E8E">
        <w:rPr>
          <w:rFonts w:asciiTheme="majorHAnsi" w:hAnsiTheme="majorHAnsi"/>
          <w:sz w:val="22"/>
          <w:szCs w:val="22"/>
        </w:rPr>
        <w:t>Heinle</w:t>
      </w:r>
      <w:proofErr w:type="spellEnd"/>
      <w:r w:rsidRPr="00FD4E8E">
        <w:rPr>
          <w:rFonts w:asciiTheme="majorHAnsi" w:hAnsiTheme="majorHAnsi"/>
          <w:sz w:val="22"/>
          <w:szCs w:val="22"/>
        </w:rPr>
        <w:t xml:space="preserve"> </w:t>
      </w:r>
      <w:proofErr w:type="spellStart"/>
      <w:r w:rsidRPr="00FD4E8E">
        <w:rPr>
          <w:rFonts w:asciiTheme="majorHAnsi" w:hAnsiTheme="majorHAnsi"/>
          <w:sz w:val="22"/>
          <w:szCs w:val="22"/>
        </w:rPr>
        <w:t>Cengage</w:t>
      </w:r>
      <w:proofErr w:type="spellEnd"/>
      <w:r w:rsidRPr="00FD4E8E">
        <w:rPr>
          <w:rFonts w:asciiTheme="majorHAnsi" w:hAnsiTheme="majorHAnsi"/>
          <w:sz w:val="22"/>
          <w:szCs w:val="22"/>
        </w:rPr>
        <w:t xml:space="preserve"> Learning, 2011.</w:t>
      </w:r>
    </w:p>
    <w:p w:rsidR="001B2E7D" w:rsidRPr="00FD4E8E" w:rsidRDefault="001B2E7D" w:rsidP="0007173E">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J. Dubois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Les indispensables – Orthographe, Larousse, 2009.</w:t>
      </w:r>
    </w:p>
    <w:p w:rsidR="001B2E7D" w:rsidRDefault="001B2E7D" w:rsidP="001B2E7D">
      <w:pPr>
        <w:pStyle w:val="Paragraphedeliste"/>
        <w:jc w:val="both"/>
        <w:rPr>
          <w:rFonts w:ascii="Cambria" w:hAnsi="Cambria" w:cs="Calibri"/>
          <w:b/>
        </w:rPr>
      </w:pPr>
    </w:p>
    <w:p w:rsidR="001B2E7D" w:rsidRDefault="001B2E7D" w:rsidP="001B2E7D">
      <w:pPr>
        <w:pStyle w:val="Paragraphedeliste"/>
        <w:jc w:val="both"/>
        <w:rPr>
          <w:rFonts w:ascii="Cambria" w:hAnsi="Cambria" w:cs="Calibri"/>
          <w:b/>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4D1E4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1B2E7D" w:rsidRPr="00364CF9"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1B2E7D" w:rsidRDefault="001B2E7D" w:rsidP="001B2E7D">
      <w:pPr>
        <w:jc w:val="both"/>
        <w:rPr>
          <w:rFonts w:asciiTheme="majorHAnsi" w:hAnsiTheme="majorHAnsi" w:cs="Calibri"/>
          <w:b/>
          <w:sz w:val="22"/>
          <w:szCs w:val="22"/>
          <w:u w:val="thick" w:color="F79646" w:themeColor="accent6"/>
          <w:lang w:val="en-US"/>
        </w:rPr>
      </w:pPr>
    </w:p>
    <w:p w:rsidR="001B2E7D" w:rsidRPr="003556C3" w:rsidRDefault="001B2E7D" w:rsidP="001B2E7D">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1B2E7D" w:rsidRPr="003556C3" w:rsidRDefault="001B2E7D" w:rsidP="001B2E7D">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1B2E7D" w:rsidRPr="003556C3" w:rsidRDefault="001B2E7D" w:rsidP="001B2E7D">
      <w:pPr>
        <w:jc w:val="both"/>
        <w:rPr>
          <w:rFonts w:asciiTheme="majorHAnsi" w:hAnsiTheme="majorHAnsi" w:cs="Calibri"/>
          <w:b/>
          <w:sz w:val="22"/>
          <w:szCs w:val="22"/>
          <w:u w:val="thick" w:color="F79646" w:themeColor="accent6"/>
          <w:lang w:val="en-US"/>
        </w:rPr>
      </w:pPr>
    </w:p>
    <w:p w:rsidR="001B2E7D" w:rsidRPr="003556C3" w:rsidRDefault="001B2E7D" w:rsidP="001B2E7D">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1B2E7D" w:rsidRPr="003556C3" w:rsidRDefault="001B2E7D" w:rsidP="001B2E7D">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1B2E7D" w:rsidRPr="003556C3" w:rsidRDefault="001B2E7D" w:rsidP="001B2E7D">
      <w:pPr>
        <w:jc w:val="both"/>
        <w:rPr>
          <w:rFonts w:asciiTheme="majorHAnsi" w:hAnsiTheme="majorHAnsi" w:cstheme="minorBidi"/>
          <w:b/>
          <w:sz w:val="22"/>
          <w:szCs w:val="22"/>
          <w:lang w:val="en-US"/>
        </w:rPr>
      </w:pPr>
    </w:p>
    <w:p w:rsidR="001B2E7D" w:rsidRPr="003556C3" w:rsidRDefault="001B2E7D" w:rsidP="001B2E7D">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1B2E7D" w:rsidRPr="00805279" w:rsidRDefault="001B2E7D" w:rsidP="001B2E7D">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1B2E7D" w:rsidRPr="00805279" w:rsidRDefault="001B2E7D" w:rsidP="001B2E7D">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1B2E7D" w:rsidRPr="00805279" w:rsidRDefault="001B2E7D" w:rsidP="001B2E7D">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1B2E7D" w:rsidRPr="00805279" w:rsidRDefault="001B2E7D" w:rsidP="001B2E7D">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1B2E7D" w:rsidRPr="00F3544C" w:rsidTr="00AC2DE3">
        <w:trPr>
          <w:jc w:val="center"/>
        </w:trPr>
        <w:tc>
          <w:tcPr>
            <w:tcW w:w="3235" w:type="dxa"/>
            <w:vAlign w:val="center"/>
          </w:tcPr>
          <w:p w:rsidR="001B2E7D" w:rsidRPr="00805279" w:rsidRDefault="001B2E7D" w:rsidP="005C296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1B2E7D" w:rsidRPr="00805279" w:rsidRDefault="001B2E7D" w:rsidP="005C2966">
            <w:pPr>
              <w:jc w:val="both"/>
              <w:rPr>
                <w:rFonts w:asciiTheme="majorHAnsi" w:hAnsiTheme="majorHAnsi"/>
                <w:b/>
                <w:bCs/>
                <w:lang w:val="en-US"/>
              </w:rPr>
            </w:pPr>
            <w:r w:rsidRPr="00805279">
              <w:rPr>
                <w:rFonts w:asciiTheme="majorHAnsi" w:hAnsiTheme="majorHAnsi"/>
                <w:b/>
                <w:bCs/>
                <w:lang w:val="en-US"/>
              </w:rPr>
              <w:t>Examples of Word Study: Patterns</w:t>
            </w:r>
          </w:p>
        </w:tc>
      </w:tr>
      <w:tr w:rsidR="001B2E7D" w:rsidRPr="00F3544C" w:rsidTr="00AC2DE3">
        <w:trPr>
          <w:jc w:val="center"/>
        </w:trPr>
        <w:tc>
          <w:tcPr>
            <w:tcW w:w="3235" w:type="dxa"/>
          </w:tcPr>
          <w:p w:rsidR="001B2E7D" w:rsidRPr="00805279" w:rsidRDefault="001B2E7D" w:rsidP="005C2966">
            <w:pPr>
              <w:jc w:val="both"/>
              <w:rPr>
                <w:rFonts w:asciiTheme="majorHAnsi" w:hAnsiTheme="majorHAnsi"/>
                <w:lang w:val="en-US"/>
              </w:rPr>
            </w:pPr>
            <w:r w:rsidRPr="00805279">
              <w:rPr>
                <w:rFonts w:asciiTheme="majorHAnsi" w:hAnsiTheme="majorHAnsi"/>
                <w:lang w:val="en-US"/>
              </w:rPr>
              <w:t>Iron and Steel</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Heat Treatment of Steel.</w:t>
            </w:r>
          </w:p>
          <w:p w:rsidR="001B2E7D" w:rsidRPr="00805279" w:rsidRDefault="001B2E7D" w:rsidP="005C2966">
            <w:pPr>
              <w:jc w:val="both"/>
              <w:rPr>
                <w:rFonts w:asciiTheme="majorHAnsi" w:hAnsiTheme="majorHAnsi"/>
                <w:lang w:val="en-US"/>
              </w:rPr>
            </w:pPr>
            <w:proofErr w:type="spellStart"/>
            <w:r w:rsidRPr="00805279">
              <w:rPr>
                <w:rFonts w:asciiTheme="majorHAnsi" w:hAnsiTheme="majorHAnsi"/>
                <w:lang w:val="en-US"/>
              </w:rPr>
              <w:t>Lubrification</w:t>
            </w:r>
            <w:proofErr w:type="spellEnd"/>
            <w:r w:rsidRPr="00805279">
              <w:rPr>
                <w:rFonts w:asciiTheme="majorHAnsi" w:hAnsiTheme="majorHAnsi"/>
                <w:lang w:val="en-US"/>
              </w:rPr>
              <w:t xml:space="preserve"> of Bearings.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Lathe.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Welding.</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Steam Boilers.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Steam Locomotives.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Condensation and Condensers.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Centrifugal Governors.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Impulse Turbines.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Petro Engine.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 xml:space="preserve">The </w:t>
            </w:r>
            <w:proofErr w:type="spellStart"/>
            <w:r w:rsidRPr="00805279">
              <w:rPr>
                <w:rFonts w:asciiTheme="majorHAnsi" w:hAnsiTheme="majorHAnsi"/>
                <w:lang w:val="en-US"/>
              </w:rPr>
              <w:t>Carburation</w:t>
            </w:r>
            <w:proofErr w:type="spellEnd"/>
            <w:r w:rsidRPr="00805279">
              <w:rPr>
                <w:rFonts w:asciiTheme="majorHAnsi" w:hAnsiTheme="majorHAnsi"/>
                <w:lang w:val="en-US"/>
              </w:rPr>
              <w:t xml:space="preserve"> System.</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Jet Engine.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Turbo-Prop Engine.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Aerofoil.</w:t>
            </w:r>
          </w:p>
        </w:tc>
        <w:tc>
          <w:tcPr>
            <w:tcW w:w="4788" w:type="dxa"/>
          </w:tcPr>
          <w:p w:rsidR="001B2E7D" w:rsidRPr="00805279" w:rsidRDefault="001B2E7D" w:rsidP="005C2966">
            <w:pPr>
              <w:jc w:val="both"/>
              <w:rPr>
                <w:rFonts w:asciiTheme="majorHAnsi" w:hAnsiTheme="majorHAnsi"/>
                <w:lang w:val="en-US"/>
              </w:rPr>
            </w:pPr>
            <w:r w:rsidRPr="00805279">
              <w:rPr>
                <w:rFonts w:asciiTheme="majorHAnsi" w:hAnsiTheme="majorHAnsi"/>
                <w:lang w:val="en-US"/>
              </w:rPr>
              <w:t>Make + Noun + Adjective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Quantity, Contents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Enable, Allow, Make, etc. + Infinitive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Comparative, Maximum and Minimum</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Use of Will, Can and May</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Prevention, Protection, etc., Classification</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Impersonal Passive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Passive Verb + By + Noun (agent)</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Too Much or Too Little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Instructions (Imperative)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Requirements and Necessity</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Means (by + Noun or –</w:t>
            </w:r>
            <w:proofErr w:type="spellStart"/>
            <w:r w:rsidRPr="00805279">
              <w:rPr>
                <w:rFonts w:asciiTheme="majorHAnsi" w:hAnsiTheme="majorHAnsi"/>
                <w:lang w:val="en-US"/>
              </w:rPr>
              <w:t>ing</w:t>
            </w:r>
            <w:proofErr w:type="spellEnd"/>
            <w:r w:rsidRPr="00805279">
              <w:rPr>
                <w:rFonts w:asciiTheme="majorHAnsi" w:hAnsiTheme="majorHAnsi"/>
                <w:lang w:val="en-US"/>
              </w:rPr>
              <w:t>)</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Time Statements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Function, Duty</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Alternatives</w:t>
            </w:r>
          </w:p>
        </w:tc>
      </w:tr>
    </w:tbl>
    <w:p w:rsidR="001B2E7D" w:rsidRPr="00805279" w:rsidRDefault="001B2E7D" w:rsidP="001B2E7D">
      <w:pPr>
        <w:jc w:val="both"/>
        <w:rPr>
          <w:rFonts w:asciiTheme="majorHAnsi" w:hAnsiTheme="majorHAnsi"/>
          <w:sz w:val="22"/>
          <w:szCs w:val="22"/>
          <w:lang w:val="en-US"/>
        </w:rPr>
      </w:pPr>
    </w:p>
    <w:p w:rsidR="001B2E7D" w:rsidRPr="00805279" w:rsidRDefault="001B2E7D" w:rsidP="001B2E7D">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1B2E7D" w:rsidRPr="00805279" w:rsidRDefault="001B2E7D" w:rsidP="001B2E7D">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1B2E7D" w:rsidRPr="00805279" w:rsidRDefault="001B2E7D" w:rsidP="001B2E7D">
      <w:pPr>
        <w:pStyle w:val="Paragraphedeliste"/>
        <w:jc w:val="both"/>
        <w:rPr>
          <w:rFonts w:asciiTheme="majorHAnsi" w:hAnsiTheme="majorHAnsi" w:cs="Calibri"/>
          <w:b/>
          <w:sz w:val="22"/>
          <w:szCs w:val="22"/>
        </w:rPr>
      </w:pPr>
    </w:p>
    <w:p w:rsidR="001B2E7D" w:rsidRPr="00805279" w:rsidRDefault="001B2E7D" w:rsidP="001B2E7D">
      <w:pPr>
        <w:pStyle w:val="Paragraphedeliste"/>
        <w:ind w:hanging="720"/>
        <w:jc w:val="both"/>
        <w:rPr>
          <w:rFonts w:asciiTheme="majorHAnsi" w:hAnsiTheme="majorHAnsi" w:cstheme="minorBidi"/>
          <w:iCs/>
          <w:sz w:val="22"/>
          <w:szCs w:val="22"/>
          <w:u w:val="thick" w:color="F79646" w:themeColor="accent6"/>
        </w:rPr>
      </w:pPr>
      <w:proofErr w:type="spellStart"/>
      <w:r w:rsidRPr="00805279">
        <w:rPr>
          <w:rFonts w:asciiTheme="majorHAnsi" w:hAnsiTheme="majorHAnsi" w:cstheme="minorBidi"/>
          <w:b/>
          <w:sz w:val="22"/>
          <w:szCs w:val="22"/>
          <w:u w:val="thick" w:color="F79646" w:themeColor="accent6"/>
        </w:rPr>
        <w:t>References</w:t>
      </w:r>
      <w:proofErr w:type="spellEnd"/>
      <w:r w:rsidRPr="00805279">
        <w:rPr>
          <w:rFonts w:asciiTheme="majorHAnsi" w:hAnsiTheme="majorHAnsi" w:cstheme="minorBidi"/>
          <w:iCs/>
          <w:sz w:val="22"/>
          <w:szCs w:val="22"/>
          <w:u w:val="thick" w:color="F79646" w:themeColor="accent6"/>
        </w:rPr>
        <w:t>:</w:t>
      </w:r>
    </w:p>
    <w:p w:rsidR="001B2E7D" w:rsidRPr="00805279" w:rsidRDefault="001B2E7D" w:rsidP="0007173E">
      <w:pPr>
        <w:pStyle w:val="Paragraphedeliste"/>
        <w:numPr>
          <w:ilvl w:val="0"/>
          <w:numId w:val="41"/>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1B2E7D" w:rsidRPr="00805279" w:rsidRDefault="001B2E7D" w:rsidP="0007173E">
      <w:pPr>
        <w:pStyle w:val="Paragraphedeliste"/>
        <w:numPr>
          <w:ilvl w:val="0"/>
          <w:numId w:val="41"/>
        </w:numPr>
        <w:jc w:val="both"/>
        <w:rPr>
          <w:rFonts w:asciiTheme="majorHAnsi" w:hAnsiTheme="majorHAnsi"/>
          <w:sz w:val="22"/>
          <w:szCs w:val="22"/>
        </w:rPr>
      </w:pPr>
      <w:r w:rsidRPr="00805279">
        <w:rPr>
          <w:rFonts w:asciiTheme="majorHAnsi" w:hAnsiTheme="majorHAnsi"/>
          <w:sz w:val="22"/>
          <w:szCs w:val="22"/>
        </w:rPr>
        <w:t xml:space="preserve">S. </w:t>
      </w:r>
      <w:proofErr w:type="spellStart"/>
      <w:r w:rsidRPr="00805279">
        <w:rPr>
          <w:rFonts w:asciiTheme="majorHAnsi" w:hAnsiTheme="majorHAnsi"/>
          <w:sz w:val="22"/>
          <w:szCs w:val="22"/>
        </w:rPr>
        <w:t>Berland</w:t>
      </w:r>
      <w:proofErr w:type="spellEnd"/>
      <w:r w:rsidRPr="00805279">
        <w:rPr>
          <w:rFonts w:asciiTheme="majorHAnsi" w:hAnsiTheme="majorHAnsi"/>
          <w:sz w:val="22"/>
          <w:szCs w:val="22"/>
        </w:rPr>
        <w:t>-</w:t>
      </w:r>
      <w:proofErr w:type="spellStart"/>
      <w:r w:rsidRPr="00805279">
        <w:rPr>
          <w:rFonts w:asciiTheme="majorHAnsi" w:hAnsiTheme="majorHAnsi"/>
          <w:sz w:val="22"/>
          <w:szCs w:val="22"/>
        </w:rPr>
        <w:t>Delepine</w:t>
      </w:r>
      <w:proofErr w:type="spellEnd"/>
      <w:r w:rsidRPr="00805279">
        <w:rPr>
          <w:rFonts w:asciiTheme="majorHAnsi" w:hAnsiTheme="majorHAnsi"/>
          <w:sz w:val="22"/>
          <w:szCs w:val="22"/>
        </w:rPr>
        <w:t>, Grammaire méthodique de l’anglais moderne avec exercices, Ophrys, 1982.</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 xml:space="preserv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E. Hamby, Ph. Bedford Robinson, Special English Computer Applications, </w:t>
      </w:r>
      <w:proofErr w:type="spellStart"/>
      <w:r w:rsidRPr="003556C3">
        <w:rPr>
          <w:rFonts w:asciiTheme="majorHAnsi" w:hAnsiTheme="majorHAnsi" w:cs="Calibri"/>
          <w:sz w:val="22"/>
          <w:szCs w:val="22"/>
          <w:lang w:val="en-US"/>
        </w:rPr>
        <w:t>Cassell</w:t>
      </w:r>
      <w:proofErr w:type="spellEnd"/>
      <w:r w:rsidRPr="003556C3">
        <w:rPr>
          <w:rFonts w:asciiTheme="majorHAnsi" w:hAnsiTheme="majorHAnsi" w:cs="Calibri"/>
          <w:sz w:val="22"/>
          <w:szCs w:val="22"/>
          <w:lang w:val="en-US"/>
        </w:rPr>
        <w:t>, 1980.</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 xml:space="preserve">Ann Bridges, How to Pass Higher English, </w:t>
      </w:r>
      <w:proofErr w:type="spellStart"/>
      <w:r w:rsidRPr="00805279">
        <w:rPr>
          <w:rFonts w:asciiTheme="majorHAnsi" w:hAnsiTheme="majorHAnsi"/>
          <w:sz w:val="22"/>
          <w:szCs w:val="22"/>
          <w:lang w:val="en-GB"/>
        </w:rPr>
        <w:t>Hodder</w:t>
      </w:r>
      <w:proofErr w:type="spellEnd"/>
      <w:r w:rsidRPr="00805279">
        <w:rPr>
          <w:rFonts w:asciiTheme="majorHAnsi" w:hAnsiTheme="majorHAnsi"/>
          <w:sz w:val="22"/>
          <w:szCs w:val="22"/>
          <w:lang w:val="en-GB"/>
        </w:rPr>
        <w:t xml:space="preserve"> Gibson-Hachette, 2009.</w:t>
      </w:r>
    </w:p>
    <w:p w:rsidR="001B2E7D" w:rsidRPr="00805279" w:rsidRDefault="001B2E7D" w:rsidP="0007173E">
      <w:pPr>
        <w:pStyle w:val="Paragraphedeliste"/>
        <w:numPr>
          <w:ilvl w:val="0"/>
          <w:numId w:val="41"/>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 xml:space="preserve">Claude </w:t>
      </w:r>
      <w:proofErr w:type="spellStart"/>
      <w:r w:rsidRPr="00805279">
        <w:rPr>
          <w:rFonts w:asciiTheme="majorHAnsi" w:hAnsiTheme="majorHAnsi"/>
          <w:sz w:val="22"/>
          <w:szCs w:val="22"/>
        </w:rPr>
        <w:t>Renucci</w:t>
      </w:r>
      <w:proofErr w:type="spellEnd"/>
      <w:r w:rsidRPr="00805279">
        <w:rPr>
          <w:rFonts w:asciiTheme="majorHAnsi" w:hAnsiTheme="majorHAnsi"/>
          <w:sz w:val="22"/>
          <w:szCs w:val="22"/>
        </w:rPr>
        <w:t>, Anglais : 1000 Mots et expressions de la presse : Vocabulaire et expressions du monde économique, social et politique, Fernand Nathan, 2006.</w:t>
      </w:r>
    </w:p>
    <w:p w:rsidR="001B2E7D" w:rsidRDefault="001B2E7D" w:rsidP="001B2E7D">
      <w:pPr>
        <w:pStyle w:val="Paragraphedeliste"/>
        <w:jc w:val="both"/>
        <w:rPr>
          <w:rFonts w:ascii="Cambria" w:hAnsi="Cambria" w:cs="Calibri"/>
          <w:b/>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1B2E7D" w:rsidRPr="00435038" w:rsidRDefault="001B2E7D" w:rsidP="001B2E7D">
      <w:pPr>
        <w:tabs>
          <w:tab w:val="left" w:pos="1317"/>
        </w:tabs>
        <w:jc w:val="both"/>
        <w:rPr>
          <w:rFonts w:asciiTheme="majorHAnsi" w:eastAsia="Times New Roman" w:hAnsiTheme="majorHAnsi" w:cs="Arial"/>
        </w:rPr>
      </w:pPr>
      <w:r>
        <w:rPr>
          <w:rFonts w:asciiTheme="majorHAnsi" w:eastAsia="Times New Roman" w:hAnsiTheme="majorHAnsi" w:cs="Arial"/>
        </w:rPr>
        <w:tab/>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1B2E7D" w:rsidRDefault="001B2E7D" w:rsidP="001B2E7D">
      <w:pPr>
        <w:spacing w:line="276" w:lineRule="auto"/>
        <w:jc w:val="both"/>
        <w:rPr>
          <w:rFonts w:asciiTheme="majorHAnsi" w:hAnsiTheme="majorHAnsi" w:cs="Calibri"/>
          <w:b/>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Default="001B2E7D" w:rsidP="001B2E7D">
      <w:pPr>
        <w:jc w:val="both"/>
        <w:rPr>
          <w:rFonts w:asciiTheme="majorHAnsi" w:hAnsiTheme="majorHAnsi" w:cstheme="minorBidi"/>
          <w:b/>
          <w:sz w:val="22"/>
          <w:szCs w:val="22"/>
        </w:rPr>
      </w:pPr>
    </w:p>
    <w:p w:rsidR="001B2E7D" w:rsidRPr="00AA2424" w:rsidRDefault="001B2E7D" w:rsidP="001B2E7D">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1B2E7D" w:rsidRPr="00AA2424" w:rsidRDefault="001B2E7D" w:rsidP="001B2E7D">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5-2 </w:t>
      </w:r>
      <w:proofErr w:type="spellStart"/>
      <w:r w:rsidRPr="00AA2424">
        <w:rPr>
          <w:rFonts w:ascii="Cambria" w:eastAsiaTheme="minorHAnsi" w:hAnsi="Cambria" w:cs="Calibri"/>
          <w:sz w:val="22"/>
          <w:szCs w:val="22"/>
          <w:lang w:eastAsia="en-US"/>
        </w:rPr>
        <w:t>Différentiabilité</w:t>
      </w:r>
      <w:proofErr w:type="spellEnd"/>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1B2E7D" w:rsidRPr="00892FD5" w:rsidRDefault="001B2E7D" w:rsidP="001B2E7D">
      <w:pPr>
        <w:jc w:val="both"/>
        <w:rPr>
          <w:rFonts w:asciiTheme="majorHAnsi" w:eastAsia="Calibri" w:hAnsiTheme="majorHAnsi" w:cs="Arial"/>
          <w:bCs/>
        </w:rPr>
      </w:pPr>
    </w:p>
    <w:p w:rsidR="001B2E7D" w:rsidRPr="00043611" w:rsidRDefault="001B2E7D" w:rsidP="001B2E7D">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553F23" w:rsidRDefault="001B2E7D" w:rsidP="001B2E7D">
      <w:pPr>
        <w:jc w:val="both"/>
        <w:rPr>
          <w:rFonts w:ascii="Cambria" w:hAnsi="Cambria" w:cstheme="minorBidi"/>
          <w:sz w:val="22"/>
          <w:szCs w:val="22"/>
        </w:rPr>
      </w:pPr>
      <w:r w:rsidRPr="00553F23">
        <w:rPr>
          <w:rFonts w:ascii="Cambria" w:hAnsi="Cambria" w:cstheme="minorBidi"/>
          <w:sz w:val="22"/>
          <w:szCs w:val="22"/>
        </w:rPr>
        <w:t>Contrôle continu: 40% ; Examen: 60%.</w:t>
      </w:r>
    </w:p>
    <w:p w:rsidR="001B2E7D" w:rsidRDefault="001B2E7D" w:rsidP="001B2E7D">
      <w:pPr>
        <w:jc w:val="both"/>
        <w:rPr>
          <w:rFonts w:ascii="Cambria" w:hAnsi="Cambria" w:cs="Calibri"/>
          <w:b/>
        </w:rPr>
      </w:pPr>
    </w:p>
    <w:p w:rsidR="001B2E7D" w:rsidRPr="00FD4E8E" w:rsidRDefault="001B2E7D" w:rsidP="001B2E7D">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1B2E7D" w:rsidRDefault="001B2E7D" w:rsidP="001B2E7D">
      <w:pPr>
        <w:jc w:val="both"/>
      </w:pPr>
      <w:r>
        <w:t xml:space="preserve">1- F. </w:t>
      </w:r>
      <w:proofErr w:type="spellStart"/>
      <w:r>
        <w:t>Ayres</w:t>
      </w:r>
      <w:proofErr w:type="spellEnd"/>
      <w:r>
        <w:t xml:space="preserve"> Jr, Théorie et Applications du Calcul Différentiel et Intégral - 1175 exercices corrigés, </w:t>
      </w:r>
      <w:proofErr w:type="spellStart"/>
      <w:r>
        <w:t>McGraw</w:t>
      </w:r>
      <w:proofErr w:type="spellEnd"/>
      <w:r>
        <w:t>-Hill.</w:t>
      </w:r>
    </w:p>
    <w:p w:rsidR="001B2E7D" w:rsidRDefault="001B2E7D" w:rsidP="001B2E7D">
      <w:pPr>
        <w:jc w:val="both"/>
      </w:pPr>
      <w:r>
        <w:t xml:space="preserve">2- F. </w:t>
      </w:r>
      <w:proofErr w:type="spellStart"/>
      <w:r>
        <w:t>Ayres</w:t>
      </w:r>
      <w:proofErr w:type="spellEnd"/>
      <w:r>
        <w:t xml:space="preserve"> Jr, Théorie et Applications des équations différentielles - 560 exercices corrigés, </w:t>
      </w:r>
      <w:proofErr w:type="spellStart"/>
      <w:r>
        <w:t>McGraw</w:t>
      </w:r>
      <w:proofErr w:type="spellEnd"/>
      <w:r>
        <w:t>-Hill.</w:t>
      </w:r>
    </w:p>
    <w:p w:rsidR="001B2E7D" w:rsidRDefault="001B2E7D" w:rsidP="001B2E7D">
      <w:pPr>
        <w:jc w:val="both"/>
      </w:pPr>
      <w:r>
        <w:t xml:space="preserve">3- J. Lelong-Ferrand, J.M. </w:t>
      </w:r>
      <w:proofErr w:type="spellStart"/>
      <w:r>
        <w:t>Arnaudiès</w:t>
      </w:r>
      <w:proofErr w:type="spellEnd"/>
      <w:r>
        <w:t xml:space="preserve">, Cours de Mathématiques - Equations différentielles, Intégrales multiples, Tome 4, </w:t>
      </w:r>
      <w:proofErr w:type="spellStart"/>
      <w:r>
        <w:t>Dunod</w:t>
      </w:r>
      <w:proofErr w:type="spellEnd"/>
      <w:r>
        <w:t xml:space="preserve"> Université.</w:t>
      </w:r>
    </w:p>
    <w:p w:rsidR="001B2E7D" w:rsidRDefault="001B2E7D" w:rsidP="001B2E7D">
      <w:pPr>
        <w:jc w:val="both"/>
      </w:pPr>
      <w:r>
        <w:t xml:space="preserve">4- M. </w:t>
      </w:r>
      <w:proofErr w:type="spellStart"/>
      <w:r>
        <w:t>Krasnov</w:t>
      </w:r>
      <w:proofErr w:type="spellEnd"/>
      <w:r>
        <w:t>, Recueil de problèmes sur les équations différentielles ordinaires, Edition de Moscou</w:t>
      </w:r>
    </w:p>
    <w:p w:rsidR="001B2E7D" w:rsidRDefault="001B2E7D" w:rsidP="001B2E7D">
      <w:pPr>
        <w:jc w:val="both"/>
      </w:pPr>
      <w:r>
        <w:lastRenderedPageBreak/>
        <w:t xml:space="preserve">5- N. </w:t>
      </w:r>
      <w:proofErr w:type="spellStart"/>
      <w:r>
        <w:t>Piskounov</w:t>
      </w:r>
      <w:proofErr w:type="spellEnd"/>
      <w:r>
        <w:t>, Calcul différentiel et intégral, Tome 1, Edition de Moscou</w:t>
      </w:r>
    </w:p>
    <w:p w:rsidR="001B2E7D" w:rsidRDefault="001B2E7D" w:rsidP="001B2E7D">
      <w:pPr>
        <w:jc w:val="both"/>
      </w:pPr>
      <w:r>
        <w:t xml:space="preserve">6- J. Quinet, Cours élémentaire de mathématiques supérieures 3- Calcul intégral et séries, </w:t>
      </w:r>
      <w:proofErr w:type="spellStart"/>
      <w:r>
        <w:t>Dunod</w:t>
      </w:r>
      <w:proofErr w:type="spellEnd"/>
      <w:r>
        <w:t>.</w:t>
      </w:r>
    </w:p>
    <w:p w:rsidR="001B2E7D" w:rsidRDefault="001B2E7D" w:rsidP="001B2E7D">
      <w:pPr>
        <w:jc w:val="both"/>
      </w:pPr>
      <w:r>
        <w:t xml:space="preserve">7- J. Quinet, Cours élémentaire de mathématiques supérieures 4- Equations différentielles, </w:t>
      </w:r>
      <w:proofErr w:type="spellStart"/>
      <w:r>
        <w:t>Dunod</w:t>
      </w:r>
      <w:proofErr w:type="spellEnd"/>
      <w:r>
        <w:t>.</w:t>
      </w:r>
    </w:p>
    <w:p w:rsidR="001B2E7D" w:rsidRDefault="001B2E7D" w:rsidP="001B2E7D">
      <w:pPr>
        <w:jc w:val="both"/>
      </w:pPr>
      <w:r>
        <w:t xml:space="preserve">8- J. Quinet, Cours élémentaire de mathématiques supérieures 2- Fonctions usuelles, </w:t>
      </w:r>
      <w:proofErr w:type="spellStart"/>
      <w:r>
        <w:t>Dunod</w:t>
      </w:r>
      <w:proofErr w:type="spellEnd"/>
      <w:r>
        <w:t>.</w:t>
      </w:r>
    </w:p>
    <w:p w:rsidR="001B2E7D" w:rsidRDefault="001B2E7D" w:rsidP="001B2E7D">
      <w:pPr>
        <w:jc w:val="both"/>
      </w:pPr>
      <w:r>
        <w:t xml:space="preserve">9- J. Quinet, Cours élémentaire de mathématiques supérieures 1- Algèbre, </w:t>
      </w:r>
      <w:proofErr w:type="spellStart"/>
      <w:r>
        <w:t>Dunod</w:t>
      </w:r>
      <w:proofErr w:type="spellEnd"/>
      <w:r>
        <w:t>.</w:t>
      </w:r>
    </w:p>
    <w:p w:rsidR="001B2E7D" w:rsidRDefault="001B2E7D" w:rsidP="001B2E7D">
      <w:pPr>
        <w:jc w:val="both"/>
      </w:pPr>
      <w:r>
        <w:t>10- J. Rivaud, Algèbre : Classes préparatoires et Université Tome 1, Exercices avec solutions, Vuibert.</w:t>
      </w:r>
    </w:p>
    <w:p w:rsidR="001B2E7D" w:rsidRDefault="001B2E7D" w:rsidP="001B2E7D">
      <w:pPr>
        <w:jc w:val="both"/>
      </w:pPr>
      <w:r>
        <w:t xml:space="preserve">11- N. </w:t>
      </w:r>
      <w:proofErr w:type="spellStart"/>
      <w:r>
        <w:t>Faddeev</w:t>
      </w:r>
      <w:proofErr w:type="spellEnd"/>
      <w:r>
        <w:t xml:space="preserve">, I. </w:t>
      </w:r>
      <w:proofErr w:type="spellStart"/>
      <w:r>
        <w:t>Sominski</w:t>
      </w:r>
      <w:proofErr w:type="spellEnd"/>
      <w:r>
        <w:t>, Recueil d’exercices d’algèbre supérieure, Edition de Moscou.</w:t>
      </w:r>
    </w:p>
    <w:p w:rsidR="001B2E7D" w:rsidRDefault="001B2E7D" w:rsidP="001B2E7D">
      <w:pPr>
        <w:spacing w:after="200" w:line="276" w:lineRule="auto"/>
        <w:rPr>
          <w:rFonts w:ascii="Cambria" w:hAnsi="Cambria" w:cs="Calibri"/>
          <w:b/>
          <w:sz w:val="32"/>
          <w:szCs w:val="32"/>
        </w:rPr>
      </w:pPr>
      <w:r>
        <w:rPr>
          <w:rFonts w:ascii="Cambria" w:hAnsi="Cambria" w:cs="Calibri"/>
          <w:b/>
          <w:sz w:val="32"/>
          <w:szCs w:val="32"/>
        </w:rPr>
        <w:br w:type="page"/>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7144FD" w:rsidRDefault="001B2E7D" w:rsidP="001B2E7D">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1B2E7D" w:rsidRPr="00435038" w:rsidRDefault="001B2E7D" w:rsidP="001B2E7D">
      <w:pPr>
        <w:tabs>
          <w:tab w:val="left" w:pos="1317"/>
        </w:tabs>
        <w:jc w:val="both"/>
        <w:rPr>
          <w:rFonts w:asciiTheme="majorHAnsi" w:eastAsia="Times New Roman" w:hAnsiTheme="majorHAnsi" w:cs="Arial"/>
        </w:rPr>
      </w:pPr>
      <w:r>
        <w:rPr>
          <w:rFonts w:asciiTheme="majorHAnsi" w:eastAsia="Times New Roman" w:hAnsiTheme="majorHAnsi" w:cs="Arial"/>
        </w:rPr>
        <w:tab/>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1B2E7D" w:rsidRDefault="001B2E7D" w:rsidP="001B2E7D">
      <w:pPr>
        <w:jc w:val="both"/>
        <w:rPr>
          <w:rFonts w:asciiTheme="majorHAnsi" w:hAnsiTheme="majorHAnsi" w:cstheme="minorBidi"/>
          <w:b/>
          <w:u w:val="thick" w:color="F79646" w:themeColor="accent6"/>
        </w:rPr>
      </w:pPr>
    </w:p>
    <w:p w:rsidR="001B2E7D" w:rsidRPr="00E3449D" w:rsidRDefault="001B2E7D" w:rsidP="001B2E7D">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1B2E7D" w:rsidRPr="007144FD"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 xml:space="preserve">Les opérateurs (le gradient, le rotationnel, Nabla, le </w:t>
      </w:r>
      <w:proofErr w:type="spellStart"/>
      <w:r w:rsidRPr="007144FD">
        <w:rPr>
          <w:rFonts w:asciiTheme="majorHAnsi" w:hAnsiTheme="majorHAnsi"/>
        </w:rPr>
        <w:t>Laplacien</w:t>
      </w:r>
      <w:proofErr w:type="spellEnd"/>
      <w:r w:rsidRPr="007144FD">
        <w:rPr>
          <w:rFonts w:asciiTheme="majorHAnsi" w:hAnsiTheme="majorHAnsi"/>
        </w:rPr>
        <w:t xml:space="preserve"> et la divergence).</w:t>
      </w:r>
    </w:p>
    <w:p w:rsidR="001B2E7D" w:rsidRPr="00E3449D" w:rsidRDefault="001B2E7D" w:rsidP="001B2E7D">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1B2E7D"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1B2E7D" w:rsidRPr="00E3449D"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1B2E7D" w:rsidRPr="00E3449D"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1B2E7D"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1B2E7D" w:rsidRPr="00AC15EC"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 xml:space="preserve">ff. Théorème de </w:t>
      </w:r>
      <w:proofErr w:type="spellStart"/>
      <w:r w:rsidRPr="00AC15EC">
        <w:rPr>
          <w:rFonts w:asciiTheme="majorHAnsi" w:eastAsiaTheme="minorHAnsi" w:hAnsiTheme="majorHAnsi" w:cs="Calibri"/>
          <w:lang w:eastAsia="en-US"/>
        </w:rPr>
        <w:t>Thevenin</w:t>
      </w:r>
      <w:proofErr w:type="spellEnd"/>
      <w:r>
        <w:rPr>
          <w:rFonts w:asciiTheme="majorHAnsi" w:eastAsiaTheme="minorHAnsi" w:hAnsiTheme="majorHAnsi" w:cs="Calibri"/>
          <w:lang w:eastAsia="en-US"/>
        </w:rPr>
        <w:t>.</w:t>
      </w:r>
    </w:p>
    <w:p w:rsidR="001B2E7D" w:rsidRPr="00AC15EC"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AC15EC" w:rsidRDefault="001B2E7D" w:rsidP="001B2E7D">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1B2E7D" w:rsidRPr="00AC15EC" w:rsidRDefault="001B2E7D" w:rsidP="001B2E7D">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1B2E7D" w:rsidRPr="00E3449D" w:rsidRDefault="001B2E7D" w:rsidP="001B2E7D">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1B2E7D" w:rsidRPr="00E3449D" w:rsidRDefault="001B2E7D" w:rsidP="001B2E7D">
      <w:pPr>
        <w:jc w:val="both"/>
        <w:rPr>
          <w:rFonts w:asciiTheme="majorHAnsi" w:eastAsiaTheme="minorHAnsi" w:hAnsiTheme="majorHAnsi" w:cs="Calibri"/>
          <w:lang w:eastAsia="en-US"/>
        </w:rPr>
      </w:pPr>
    </w:p>
    <w:p w:rsidR="001B2E7D" w:rsidRPr="00E3449D" w:rsidRDefault="001B2E7D" w:rsidP="001B2E7D">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1B2E7D" w:rsidRPr="00E3449D" w:rsidRDefault="001B2E7D" w:rsidP="001B2E7D">
      <w:pPr>
        <w:jc w:val="both"/>
        <w:rPr>
          <w:rFonts w:asciiTheme="majorHAnsi" w:hAnsiTheme="majorHAnsi" w:cstheme="minorBidi"/>
        </w:rPr>
      </w:pPr>
      <w:r w:rsidRPr="00E3449D">
        <w:rPr>
          <w:rFonts w:asciiTheme="majorHAnsi" w:hAnsiTheme="majorHAnsi" w:cstheme="minorBidi"/>
        </w:rPr>
        <w:t>Contrôle continu: 40% ; Examen: 60%.</w:t>
      </w:r>
    </w:p>
    <w:p w:rsidR="001B2E7D" w:rsidRPr="00435038" w:rsidRDefault="001B2E7D" w:rsidP="001B2E7D">
      <w:pPr>
        <w:jc w:val="both"/>
        <w:rPr>
          <w:rFonts w:asciiTheme="majorHAnsi" w:hAnsiTheme="majorHAnsi" w:cs="Arial"/>
          <w:b/>
        </w:rPr>
      </w:pPr>
    </w:p>
    <w:p w:rsidR="001B2E7D" w:rsidRPr="00435038" w:rsidRDefault="001B2E7D" w:rsidP="001B2E7D">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1B2E7D" w:rsidRPr="00435038" w:rsidRDefault="001B2E7D" w:rsidP="0007173E">
      <w:pPr>
        <w:pStyle w:val="Paragraphedeliste"/>
        <w:numPr>
          <w:ilvl w:val="0"/>
          <w:numId w:val="31"/>
        </w:numPr>
        <w:jc w:val="both"/>
        <w:rPr>
          <w:rFonts w:asciiTheme="majorHAnsi" w:hAnsiTheme="majorHAnsi"/>
        </w:rPr>
      </w:pPr>
      <w:r w:rsidRPr="00435038">
        <w:rPr>
          <w:rFonts w:asciiTheme="majorHAnsi" w:hAnsiTheme="majorHAnsi"/>
        </w:rPr>
        <w:t xml:space="preserve">J.-P. Perez, R. Carles, R. </w:t>
      </w:r>
      <w:proofErr w:type="spellStart"/>
      <w:r w:rsidRPr="00435038">
        <w:rPr>
          <w:rFonts w:asciiTheme="majorHAnsi" w:hAnsiTheme="majorHAnsi"/>
        </w:rPr>
        <w:t>Fleckinger</w:t>
      </w:r>
      <w:proofErr w:type="spellEnd"/>
      <w:r w:rsidRPr="00435038">
        <w:rPr>
          <w:rFonts w:asciiTheme="majorHAnsi" w:hAnsiTheme="majorHAnsi"/>
        </w:rPr>
        <w:t xml:space="preserve"> ; Electromagnétisme Fondements et Applications, Ed. </w:t>
      </w:r>
      <w:proofErr w:type="spellStart"/>
      <w:r w:rsidRPr="00435038">
        <w:rPr>
          <w:rFonts w:asciiTheme="majorHAnsi" w:hAnsiTheme="majorHAnsi"/>
        </w:rPr>
        <w:t>Dunod</w:t>
      </w:r>
      <w:proofErr w:type="spellEnd"/>
      <w:r w:rsidRPr="00435038">
        <w:rPr>
          <w:rFonts w:asciiTheme="majorHAnsi" w:hAnsiTheme="majorHAnsi"/>
        </w:rPr>
        <w:t>, 2011.</w:t>
      </w:r>
    </w:p>
    <w:p w:rsidR="001B2E7D" w:rsidRPr="00E3449D" w:rsidRDefault="001B2E7D" w:rsidP="0007173E">
      <w:pPr>
        <w:pStyle w:val="Paragraphedeliste"/>
        <w:numPr>
          <w:ilvl w:val="0"/>
          <w:numId w:val="31"/>
        </w:numPr>
        <w:jc w:val="both"/>
        <w:rPr>
          <w:rFonts w:asciiTheme="majorHAnsi" w:hAnsiTheme="majorHAnsi" w:cs="Calibri"/>
        </w:rPr>
      </w:pPr>
      <w:r w:rsidRPr="00E3449D">
        <w:rPr>
          <w:rFonts w:asciiTheme="majorHAnsi" w:hAnsiTheme="majorHAnsi"/>
        </w:rPr>
        <w:t xml:space="preserve">H. </w:t>
      </w:r>
      <w:proofErr w:type="spellStart"/>
      <w:r w:rsidRPr="00E3449D">
        <w:rPr>
          <w:rFonts w:asciiTheme="majorHAnsi" w:hAnsiTheme="majorHAnsi"/>
        </w:rPr>
        <w:t>Djelouah</w:t>
      </w:r>
      <w:proofErr w:type="spellEnd"/>
      <w:r w:rsidRPr="00E3449D">
        <w:rPr>
          <w:rFonts w:asciiTheme="majorHAnsi" w:hAnsiTheme="majorHAnsi"/>
        </w:rPr>
        <w:t> ; Electromagnétisme ; Office des Publications Universitaires, 2011.</w:t>
      </w:r>
    </w:p>
    <w:p w:rsidR="001B2E7D" w:rsidRPr="00FF0D5B" w:rsidRDefault="001B2E7D" w:rsidP="0007173E">
      <w:pPr>
        <w:pStyle w:val="Paragraphedeliste"/>
        <w:numPr>
          <w:ilvl w:val="0"/>
          <w:numId w:val="31"/>
        </w:numPr>
        <w:jc w:val="both"/>
        <w:rPr>
          <w:rFonts w:asciiTheme="majorHAnsi" w:hAnsiTheme="majorHAnsi" w:cs="Calibri"/>
          <w:lang w:val="en-US"/>
        </w:rPr>
      </w:pPr>
      <w:r w:rsidRPr="00FF0D5B">
        <w:rPr>
          <w:rFonts w:asciiTheme="majorHAnsi" w:hAnsiTheme="majorHAnsi" w:cs="Calibri"/>
          <w:lang w:val="en-US"/>
        </w:rPr>
        <w:t xml:space="preserve">P. </w:t>
      </w:r>
      <w:proofErr w:type="spellStart"/>
      <w:r w:rsidRPr="00FF0D5B">
        <w:rPr>
          <w:rFonts w:asciiTheme="majorHAnsi" w:hAnsiTheme="majorHAnsi" w:cs="Calibri"/>
          <w:lang w:val="en-US"/>
        </w:rPr>
        <w:t>Fishbane</w:t>
      </w:r>
      <w:proofErr w:type="spellEnd"/>
      <w:r w:rsidRPr="00FF0D5B">
        <w:rPr>
          <w:rFonts w:asciiTheme="majorHAnsi" w:hAnsiTheme="majorHAnsi" w:cs="Calibri"/>
          <w:lang w:val="en-US"/>
        </w:rPr>
        <w:t>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1B2E7D" w:rsidRPr="00FF0D5B" w:rsidRDefault="001B2E7D" w:rsidP="0007173E">
      <w:pPr>
        <w:pStyle w:val="Paragraphedeliste"/>
        <w:numPr>
          <w:ilvl w:val="0"/>
          <w:numId w:val="31"/>
        </w:numPr>
        <w:jc w:val="both"/>
        <w:rPr>
          <w:rFonts w:asciiTheme="majorHAnsi" w:hAnsiTheme="majorHAnsi" w:cs="Calibri"/>
          <w:lang w:val="en-US"/>
        </w:rPr>
      </w:pPr>
      <w:r w:rsidRPr="00FF0D5B">
        <w:rPr>
          <w:rFonts w:asciiTheme="majorHAnsi" w:hAnsiTheme="majorHAnsi" w:cs="Calibri"/>
          <w:lang w:val="en-US"/>
        </w:rPr>
        <w:t xml:space="preserve">P. A. </w:t>
      </w:r>
      <w:proofErr w:type="spellStart"/>
      <w:r w:rsidRPr="00FF0D5B">
        <w:rPr>
          <w:rFonts w:asciiTheme="majorHAnsi" w:hAnsiTheme="majorHAnsi" w:cs="Calibri"/>
          <w:lang w:val="en-US"/>
        </w:rPr>
        <w:t>Tipler</w:t>
      </w:r>
      <w:proofErr w:type="spellEnd"/>
      <w:r w:rsidRPr="00FF0D5B">
        <w:rPr>
          <w:rFonts w:asciiTheme="majorHAnsi" w:hAnsiTheme="majorHAnsi" w:cs="Calibri"/>
          <w:lang w:val="en-US"/>
        </w:rPr>
        <w:t xml:space="preserve">, G. </w:t>
      </w:r>
      <w:proofErr w:type="spellStart"/>
      <w:proofErr w:type="gramStart"/>
      <w:r w:rsidRPr="00FF0D5B">
        <w:rPr>
          <w:rFonts w:asciiTheme="majorHAnsi" w:hAnsiTheme="majorHAnsi" w:cs="Calibri"/>
          <w:lang w:val="en-US"/>
        </w:rPr>
        <w:t>Mosca</w:t>
      </w:r>
      <w:proofErr w:type="spellEnd"/>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6th ed., W. H. Freeman Company, 2008.</w:t>
      </w:r>
    </w:p>
    <w:p w:rsidR="001B2E7D" w:rsidRPr="007825D1" w:rsidRDefault="001B2E7D" w:rsidP="001B2E7D">
      <w:pPr>
        <w:pStyle w:val="Paragraphedeliste"/>
        <w:jc w:val="both"/>
        <w:rPr>
          <w:rFonts w:ascii="Cambria" w:hAnsi="Cambria" w:cs="Calibri"/>
          <w:b/>
          <w:lang w:val="en-US"/>
        </w:rPr>
      </w:pPr>
    </w:p>
    <w:p w:rsidR="001B2E7D" w:rsidRDefault="001B2E7D" w:rsidP="001B2E7D">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1B2E7D" w:rsidRPr="00435038" w:rsidRDefault="001B2E7D" w:rsidP="001B2E7D">
      <w:pPr>
        <w:tabs>
          <w:tab w:val="left" w:pos="1317"/>
        </w:tabs>
        <w:jc w:val="both"/>
        <w:rPr>
          <w:rFonts w:asciiTheme="majorHAnsi" w:eastAsia="Times New Roman" w:hAnsiTheme="majorHAnsi" w:cs="Arial"/>
        </w:rPr>
      </w:pPr>
      <w:r>
        <w:rPr>
          <w:rFonts w:asciiTheme="majorHAnsi" w:eastAsia="Times New Roman" w:hAnsiTheme="majorHAnsi" w:cs="Arial"/>
        </w:rPr>
        <w:tab/>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1B2E7D" w:rsidRPr="008B179F" w:rsidRDefault="001B2E7D" w:rsidP="001B2E7D">
      <w:pPr>
        <w:spacing w:line="276" w:lineRule="auto"/>
        <w:jc w:val="both"/>
        <w:rPr>
          <w:rFonts w:asciiTheme="majorHAnsi" w:hAnsiTheme="majorHAnsi" w:cs="Calibri"/>
          <w:b/>
        </w:rPr>
      </w:pPr>
    </w:p>
    <w:p w:rsidR="001B2E7D" w:rsidRPr="001C7A9B" w:rsidRDefault="001B2E7D" w:rsidP="001B2E7D">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1B2E7D" w:rsidRPr="001C7A9B" w:rsidRDefault="001B2E7D" w:rsidP="001B2E7D">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1B2E7D" w:rsidRPr="001C7A9B" w:rsidRDefault="001B2E7D" w:rsidP="001B2E7D">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1B2E7D" w:rsidRDefault="001B2E7D" w:rsidP="001B2E7D">
      <w:pPr>
        <w:autoSpaceDE w:val="0"/>
        <w:autoSpaceDN w:val="0"/>
        <w:adjustRightInd w:val="0"/>
        <w:jc w:val="both"/>
        <w:rPr>
          <w:rFonts w:asciiTheme="majorHAnsi" w:eastAsiaTheme="minorHAnsi" w:hAnsiTheme="majorHAnsi" w:cs="Calibri,Bold"/>
          <w:b/>
          <w:bCs/>
          <w:sz w:val="22"/>
          <w:szCs w:val="22"/>
          <w:lang w:eastAsia="en-US"/>
        </w:rPr>
      </w:pPr>
    </w:p>
    <w:p w:rsidR="001B2E7D" w:rsidRPr="004320F5" w:rsidRDefault="001B2E7D" w:rsidP="001B2E7D">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1B2E7D" w:rsidRPr="004320F5" w:rsidRDefault="001B2E7D" w:rsidP="001B2E7D">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1B2E7D" w:rsidRDefault="001B2E7D" w:rsidP="001B2E7D">
      <w:pPr>
        <w:autoSpaceDE w:val="0"/>
        <w:autoSpaceDN w:val="0"/>
        <w:adjustRightInd w:val="0"/>
        <w:jc w:val="both"/>
        <w:rPr>
          <w:rFonts w:asciiTheme="majorHAnsi" w:eastAsiaTheme="minorHAnsi" w:hAnsiTheme="majorHAnsi" w:cs="Calibri,Bold"/>
          <w:b/>
          <w:bCs/>
          <w:sz w:val="22"/>
          <w:szCs w:val="22"/>
          <w:lang w:eastAsia="en-US"/>
        </w:rPr>
      </w:pPr>
    </w:p>
    <w:p w:rsidR="001B2E7D" w:rsidRDefault="001B2E7D" w:rsidP="001B2E7D">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1B2E7D" w:rsidRPr="004320F5" w:rsidRDefault="001B2E7D" w:rsidP="001B2E7D">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1B2E7D" w:rsidRPr="004320F5" w:rsidRDefault="001B2E7D" w:rsidP="001B2E7D">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 xml:space="preserve">de Hess, loi de </w:t>
      </w:r>
      <w:proofErr w:type="spellStart"/>
      <w:r>
        <w:rPr>
          <w:rFonts w:asciiTheme="majorHAnsi" w:eastAsiaTheme="minorHAnsi" w:hAnsiTheme="majorHAnsi"/>
          <w:sz w:val="22"/>
          <w:szCs w:val="22"/>
          <w:lang w:eastAsia="en-US"/>
        </w:rPr>
        <w:t>Kirchoff</w:t>
      </w:r>
      <w:proofErr w:type="spellEnd"/>
      <w:r>
        <w:rPr>
          <w:rFonts w:asciiTheme="majorHAnsi" w:eastAsiaTheme="minorHAnsi" w:hAnsiTheme="majorHAnsi"/>
          <w:sz w:val="22"/>
          <w:szCs w:val="22"/>
          <w:lang w:eastAsia="en-US"/>
        </w:rPr>
        <w:t>.</w:t>
      </w:r>
      <w:r w:rsidRPr="004320F5">
        <w:rPr>
          <w:rFonts w:asciiTheme="majorHAnsi" w:eastAsiaTheme="minorHAnsi" w:hAnsiTheme="majorHAnsi"/>
          <w:sz w:val="22"/>
          <w:szCs w:val="22"/>
          <w:lang w:eastAsia="en-US"/>
        </w:rPr>
        <w:t xml:space="preserve">                   </w:t>
      </w:r>
    </w:p>
    <w:p w:rsidR="001B2E7D" w:rsidRDefault="001B2E7D" w:rsidP="001B2E7D">
      <w:pPr>
        <w:autoSpaceDE w:val="0"/>
        <w:autoSpaceDN w:val="0"/>
        <w:adjustRightInd w:val="0"/>
        <w:jc w:val="both"/>
        <w:rPr>
          <w:rFonts w:asciiTheme="majorHAnsi" w:eastAsiaTheme="minorHAnsi" w:hAnsiTheme="majorHAnsi" w:cs="Calibri,Bold"/>
          <w:b/>
          <w:bCs/>
          <w:sz w:val="22"/>
          <w:szCs w:val="22"/>
          <w:lang w:eastAsia="en-US"/>
        </w:rPr>
      </w:pPr>
    </w:p>
    <w:p w:rsidR="001B2E7D" w:rsidRPr="004320F5" w:rsidRDefault="001B2E7D" w:rsidP="001B2E7D">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1B2E7D" w:rsidRPr="004320F5" w:rsidRDefault="001B2E7D" w:rsidP="001B2E7D">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1B2E7D" w:rsidRDefault="001B2E7D" w:rsidP="001B2E7D">
      <w:pPr>
        <w:jc w:val="both"/>
        <w:rPr>
          <w:rFonts w:asciiTheme="majorHAnsi" w:eastAsiaTheme="minorHAnsi" w:hAnsiTheme="majorHAnsi" w:cs="Calibri,Bold"/>
          <w:b/>
          <w:bCs/>
          <w:sz w:val="22"/>
          <w:szCs w:val="22"/>
          <w:lang w:eastAsia="en-US"/>
        </w:rPr>
      </w:pPr>
    </w:p>
    <w:p w:rsidR="001B2E7D" w:rsidRPr="004320F5" w:rsidRDefault="001B2E7D" w:rsidP="001B2E7D">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1B2E7D" w:rsidRDefault="001B2E7D" w:rsidP="001B2E7D">
      <w:pPr>
        <w:jc w:val="both"/>
        <w:rPr>
          <w:rFonts w:asciiTheme="majorHAnsi" w:eastAsiaTheme="minorHAnsi" w:hAnsiTheme="majorHAnsi" w:cs="Calibri,Bold"/>
          <w:b/>
          <w:bCs/>
          <w:sz w:val="22"/>
          <w:szCs w:val="22"/>
          <w:lang w:eastAsia="en-US"/>
        </w:rPr>
      </w:pPr>
    </w:p>
    <w:p w:rsidR="001B2E7D" w:rsidRPr="004320F5" w:rsidRDefault="001B2E7D" w:rsidP="001B2E7D">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1B2E7D" w:rsidRDefault="001B2E7D" w:rsidP="001B2E7D">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1B2E7D" w:rsidRPr="004320F5" w:rsidRDefault="001B2E7D" w:rsidP="001B2E7D">
      <w:pPr>
        <w:jc w:val="both"/>
        <w:rPr>
          <w:rFonts w:asciiTheme="majorHAnsi" w:hAnsiTheme="majorHAnsi"/>
          <w:b/>
          <w:sz w:val="22"/>
          <w:szCs w:val="22"/>
          <w:u w:val="thick" w:color="F79646" w:themeColor="accent6"/>
        </w:rPr>
      </w:pPr>
    </w:p>
    <w:p w:rsidR="001B2E7D" w:rsidRDefault="001B2E7D" w:rsidP="001B2E7D">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1B2E7D" w:rsidRPr="004320F5" w:rsidRDefault="001B2E7D" w:rsidP="001B2E7D">
      <w:pPr>
        <w:jc w:val="both"/>
        <w:rPr>
          <w:rFonts w:asciiTheme="majorHAnsi" w:hAnsiTheme="majorHAnsi"/>
          <w:bCs/>
          <w:sz w:val="22"/>
          <w:szCs w:val="22"/>
        </w:rPr>
      </w:pPr>
      <w:r w:rsidRPr="004320F5">
        <w:rPr>
          <w:rFonts w:asciiTheme="majorHAnsi" w:hAnsiTheme="majorHAnsi"/>
          <w:sz w:val="22"/>
          <w:szCs w:val="22"/>
        </w:rPr>
        <w:t>Contrôle continu: 40% ; Examen: 60%.</w:t>
      </w:r>
    </w:p>
    <w:p w:rsidR="001B2E7D" w:rsidRPr="004320F5" w:rsidRDefault="001B2E7D" w:rsidP="001B2E7D">
      <w:pPr>
        <w:jc w:val="both"/>
        <w:rPr>
          <w:rFonts w:asciiTheme="majorHAnsi" w:hAnsiTheme="majorHAnsi"/>
          <w:sz w:val="22"/>
          <w:szCs w:val="22"/>
        </w:rPr>
      </w:pPr>
    </w:p>
    <w:p w:rsidR="001B2E7D" w:rsidRPr="00435038" w:rsidRDefault="001B2E7D" w:rsidP="001B2E7D">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1B2E7D" w:rsidRPr="004320F5" w:rsidRDefault="001B2E7D" w:rsidP="001B2E7D">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 xml:space="preserve">C. </w:t>
      </w:r>
      <w:proofErr w:type="spellStart"/>
      <w:r w:rsidRPr="004320F5">
        <w:rPr>
          <w:rFonts w:asciiTheme="majorHAnsi" w:hAnsiTheme="majorHAnsi"/>
          <w:sz w:val="22"/>
          <w:szCs w:val="22"/>
        </w:rPr>
        <w:t>Coulon</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 xml:space="preserve">t P. </w:t>
      </w:r>
      <w:proofErr w:type="spellStart"/>
      <w:r w:rsidRPr="004320F5">
        <w:rPr>
          <w:rFonts w:asciiTheme="majorHAnsi" w:hAnsiTheme="majorHAnsi"/>
          <w:sz w:val="22"/>
          <w:szCs w:val="22"/>
        </w:rPr>
        <w:t>Segonds</w:t>
      </w:r>
      <w:proofErr w:type="spellEnd"/>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w:t>
      </w:r>
      <w:proofErr w:type="spellStart"/>
      <w:r w:rsidRPr="004320F5">
        <w:rPr>
          <w:rFonts w:asciiTheme="majorHAnsi" w:hAnsiTheme="majorHAnsi"/>
          <w:sz w:val="22"/>
          <w:szCs w:val="22"/>
        </w:rPr>
        <w:t>D</w:t>
      </w:r>
      <w:r>
        <w:rPr>
          <w:rFonts w:asciiTheme="majorHAnsi" w:hAnsiTheme="majorHAnsi"/>
          <w:sz w:val="22"/>
          <w:szCs w:val="22"/>
        </w:rPr>
        <w:t>unod</w:t>
      </w:r>
      <w:proofErr w:type="spellEnd"/>
      <w:r>
        <w:rPr>
          <w:rFonts w:asciiTheme="majorHAnsi" w:hAnsiTheme="majorHAnsi"/>
          <w:sz w:val="22"/>
          <w:szCs w:val="22"/>
        </w:rPr>
        <w:t>.</w:t>
      </w:r>
      <w:r w:rsidRPr="004320F5">
        <w:rPr>
          <w:rFonts w:asciiTheme="majorHAnsi" w:hAnsiTheme="majorHAnsi"/>
          <w:sz w:val="22"/>
          <w:szCs w:val="22"/>
        </w:rPr>
        <w:t xml:space="preserve"> </w:t>
      </w:r>
    </w:p>
    <w:p w:rsidR="001B2E7D" w:rsidRPr="004320F5" w:rsidRDefault="001B2E7D" w:rsidP="001B2E7D">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 xml:space="preserve">H.B. </w:t>
      </w:r>
      <w:proofErr w:type="spellStart"/>
      <w:r w:rsidRPr="004320F5">
        <w:rPr>
          <w:rFonts w:asciiTheme="majorHAnsi" w:hAnsiTheme="majorHAnsi"/>
          <w:sz w:val="22"/>
          <w:szCs w:val="22"/>
          <w:lang w:val="en-US"/>
        </w:rPr>
        <w:t>Callen</w:t>
      </w:r>
      <w:proofErr w:type="spellEnd"/>
      <w:r>
        <w:rPr>
          <w:rFonts w:asciiTheme="majorHAnsi" w:hAnsiTheme="majorHAnsi"/>
          <w:sz w:val="22"/>
          <w:szCs w:val="22"/>
          <w:lang w:val="en-US"/>
        </w:rPr>
        <w:t xml:space="preserve">, </w:t>
      </w:r>
      <w:r w:rsidRPr="00F3544C">
        <w:rPr>
          <w:rFonts w:asciiTheme="majorHAnsi" w:hAnsiTheme="majorHAnsi"/>
          <w:sz w:val="22"/>
          <w:szCs w:val="22"/>
          <w:lang w:val="en-US"/>
        </w:rPr>
        <w:t>Thermodynamics</w:t>
      </w:r>
      <w:r>
        <w:rPr>
          <w:rFonts w:asciiTheme="majorHAnsi" w:hAnsiTheme="majorHAnsi"/>
          <w:sz w:val="22"/>
          <w:szCs w:val="22"/>
          <w:lang w:val="en-US"/>
        </w:rPr>
        <w:t xml:space="preserve">, </w:t>
      </w:r>
      <w:proofErr w:type="spellStart"/>
      <w:r>
        <w:rPr>
          <w:rFonts w:asciiTheme="majorHAnsi" w:hAnsiTheme="majorHAnsi"/>
          <w:sz w:val="22"/>
          <w:szCs w:val="22"/>
          <w:lang w:val="en-US"/>
        </w:rPr>
        <w:t>Cours</w:t>
      </w:r>
      <w:proofErr w:type="spellEnd"/>
      <w:r w:rsidRPr="004320F5">
        <w:rPr>
          <w:rFonts w:asciiTheme="majorHAnsi" w:hAnsiTheme="majorHAnsi"/>
          <w:sz w:val="22"/>
          <w:szCs w:val="22"/>
          <w:lang w:val="en-US"/>
        </w:rPr>
        <w:t xml:space="preserve">, Edition John Wiley and Sons, 1960 </w:t>
      </w:r>
    </w:p>
    <w:p w:rsidR="001B2E7D" w:rsidRPr="004320F5" w:rsidRDefault="001B2E7D" w:rsidP="001B2E7D">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 xml:space="preserve">R. </w:t>
      </w:r>
      <w:proofErr w:type="spellStart"/>
      <w:r w:rsidRPr="004320F5">
        <w:rPr>
          <w:rFonts w:asciiTheme="majorHAnsi" w:hAnsiTheme="majorHAnsi"/>
          <w:sz w:val="22"/>
          <w:szCs w:val="22"/>
        </w:rPr>
        <w:t>Clerac</w:t>
      </w:r>
      <w:proofErr w:type="spellEnd"/>
      <w:r w:rsidRPr="004320F5">
        <w:rPr>
          <w:rFonts w:asciiTheme="majorHAnsi" w:hAnsiTheme="majorHAnsi"/>
          <w:sz w:val="22"/>
          <w:szCs w:val="22"/>
        </w:rPr>
        <w:t xml:space="preserve">, C. </w:t>
      </w:r>
      <w:proofErr w:type="spellStart"/>
      <w:r w:rsidRPr="004320F5">
        <w:rPr>
          <w:rFonts w:asciiTheme="majorHAnsi" w:hAnsiTheme="majorHAnsi"/>
          <w:sz w:val="22"/>
          <w:szCs w:val="22"/>
        </w:rPr>
        <w:t>Coulon</w:t>
      </w:r>
      <w:proofErr w:type="spellEnd"/>
      <w:r w:rsidRPr="004320F5">
        <w:rPr>
          <w:rFonts w:asciiTheme="majorHAnsi" w:hAnsiTheme="majorHAnsi"/>
          <w:sz w:val="22"/>
          <w:szCs w:val="22"/>
        </w:rPr>
        <w:t xml:space="preserve">, P. </w:t>
      </w:r>
      <w:proofErr w:type="spellStart"/>
      <w:r w:rsidRPr="004320F5">
        <w:rPr>
          <w:rFonts w:asciiTheme="majorHAnsi" w:hAnsiTheme="majorHAnsi"/>
          <w:sz w:val="22"/>
          <w:szCs w:val="22"/>
        </w:rPr>
        <w:t>Goyer</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w:t>
      </w:r>
      <w:proofErr w:type="spellStart"/>
      <w:r w:rsidRPr="004320F5">
        <w:rPr>
          <w:rFonts w:asciiTheme="majorHAnsi" w:hAnsiTheme="majorHAnsi"/>
          <w:sz w:val="22"/>
          <w:szCs w:val="22"/>
        </w:rPr>
        <w:t>Rivenc</w:t>
      </w:r>
      <w:proofErr w:type="spellEnd"/>
      <w:r>
        <w:rPr>
          <w:rFonts w:asciiTheme="majorHAnsi" w:hAnsiTheme="majorHAnsi"/>
          <w:sz w:val="22"/>
          <w:szCs w:val="22"/>
        </w:rPr>
        <w:t>,</w:t>
      </w:r>
      <w:r w:rsidRPr="004320F5">
        <w:rPr>
          <w:rFonts w:asciiTheme="majorHAnsi" w:hAnsiTheme="majorHAnsi"/>
          <w:sz w:val="22"/>
          <w:szCs w:val="22"/>
        </w:rPr>
        <w:t xml:space="preserve"> </w:t>
      </w:r>
      <w:proofErr w:type="spellStart"/>
      <w:r>
        <w:rPr>
          <w:rFonts w:asciiTheme="majorHAnsi" w:hAnsiTheme="majorHAnsi"/>
          <w:sz w:val="22"/>
          <w:szCs w:val="22"/>
        </w:rPr>
        <w:t>T</w:t>
      </w:r>
      <w:r w:rsidRPr="004320F5">
        <w:rPr>
          <w:rFonts w:asciiTheme="majorHAnsi" w:hAnsiTheme="majorHAnsi"/>
          <w:sz w:val="22"/>
          <w:szCs w:val="22"/>
        </w:rPr>
        <w:t>hermodynamics</w:t>
      </w:r>
      <w:proofErr w:type="spellEnd"/>
      <w:r w:rsidRPr="004320F5">
        <w:rPr>
          <w:rFonts w:asciiTheme="majorHAnsi" w:hAnsiTheme="majorHAnsi"/>
          <w:sz w:val="22"/>
          <w:szCs w:val="22"/>
        </w:rPr>
        <w:t>,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1B2E7D" w:rsidRPr="004320F5" w:rsidRDefault="001B2E7D" w:rsidP="001B2E7D">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proofErr w:type="spellStart"/>
      <w:r w:rsidRPr="004320F5">
        <w:rPr>
          <w:rFonts w:asciiTheme="majorHAnsi" w:hAnsiTheme="majorHAnsi"/>
          <w:sz w:val="22"/>
          <w:szCs w:val="22"/>
        </w:rPr>
        <w:t>Huillier</w:t>
      </w:r>
      <w:proofErr w:type="spellEnd"/>
      <w:r w:rsidRPr="004320F5">
        <w:rPr>
          <w:rFonts w:asciiTheme="majorHAnsi" w:hAnsiTheme="majorHAnsi"/>
          <w:sz w:val="22"/>
          <w:szCs w:val="22"/>
        </w:rPr>
        <w:t>, J. R</w:t>
      </w:r>
      <w:r>
        <w:rPr>
          <w:rFonts w:asciiTheme="majorHAnsi" w:hAnsiTheme="majorHAnsi"/>
          <w:sz w:val="22"/>
          <w:szCs w:val="22"/>
        </w:rPr>
        <w:t>ous</w:t>
      </w:r>
      <w:r w:rsidRPr="004320F5">
        <w:rPr>
          <w:rFonts w:asciiTheme="majorHAnsi" w:hAnsiTheme="majorHAnsi"/>
          <w:sz w:val="22"/>
          <w:szCs w:val="22"/>
        </w:rPr>
        <w:t xml:space="preserve">, Introduction à la thermodynamique, Edition </w:t>
      </w:r>
      <w:proofErr w:type="spellStart"/>
      <w:r w:rsidRPr="004320F5">
        <w:rPr>
          <w:rFonts w:asciiTheme="majorHAnsi" w:hAnsiTheme="majorHAnsi"/>
          <w:sz w:val="22"/>
          <w:szCs w:val="22"/>
        </w:rPr>
        <w:t>Dunod</w:t>
      </w:r>
      <w:proofErr w:type="spellEnd"/>
      <w:r>
        <w:rPr>
          <w:rFonts w:asciiTheme="majorHAnsi" w:hAnsiTheme="majorHAnsi"/>
          <w:sz w:val="22"/>
          <w:szCs w:val="22"/>
        </w:rPr>
        <w:t>.</w:t>
      </w:r>
    </w:p>
    <w:p w:rsidR="001B2E7D" w:rsidRDefault="001B2E7D" w:rsidP="001B2E7D">
      <w:pPr>
        <w:spacing w:after="200" w:line="276" w:lineRule="auto"/>
        <w:rPr>
          <w:rFonts w:asciiTheme="majorHAnsi" w:hAnsiTheme="majorHAnsi"/>
          <w:sz w:val="22"/>
          <w:szCs w:val="22"/>
        </w:rPr>
      </w:pPr>
      <w:r>
        <w:rPr>
          <w:rFonts w:asciiTheme="majorHAnsi" w:hAnsiTheme="majorHAnsi"/>
          <w:sz w:val="22"/>
          <w:szCs w:val="22"/>
        </w:rPr>
        <w:br w:type="page"/>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Default="001B2E7D" w:rsidP="001B2E7D">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1B2E7D" w:rsidRPr="00435038" w:rsidRDefault="001B2E7D" w:rsidP="001B2E7D">
      <w:pPr>
        <w:jc w:val="both"/>
        <w:rPr>
          <w:rFonts w:asciiTheme="majorHAnsi" w:eastAsia="Times New Roman" w:hAnsiTheme="majorHAnsi" w:cs="Arial"/>
        </w:rPr>
      </w:pPr>
      <w:r w:rsidRPr="00435038">
        <w:rPr>
          <w:rFonts w:asciiTheme="majorHAnsi" w:eastAsia="Times New Roman" w:hAnsiTheme="majorHAnsi" w:cs="Arial"/>
        </w:rPr>
        <w:t xml:space="preserve"> </w:t>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1B2E7D" w:rsidRPr="00E3449D" w:rsidRDefault="001B2E7D" w:rsidP="001B2E7D">
      <w:pPr>
        <w:jc w:val="both"/>
        <w:rPr>
          <w:rFonts w:asciiTheme="majorHAnsi" w:hAnsiTheme="majorHAnsi" w:cs="Calibri"/>
          <w:b/>
        </w:rPr>
      </w:pPr>
    </w:p>
    <w:p w:rsidR="001B2E7D" w:rsidRPr="00E3449D" w:rsidRDefault="001B2E7D" w:rsidP="001B2E7D">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1B2E7D" w:rsidRPr="00E3449D" w:rsidRDefault="001B2E7D" w:rsidP="001B2E7D">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1B2E7D" w:rsidRPr="00E3449D" w:rsidRDefault="001B2E7D" w:rsidP="001B2E7D">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6A0EA0" w:rsidRDefault="001B2E7D" w:rsidP="001B2E7D">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1B2E7D" w:rsidRPr="006A0EA0" w:rsidRDefault="001B2E7D" w:rsidP="001B2E7D">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xml:space="preserve">- Théorème de </w:t>
      </w:r>
      <w:proofErr w:type="spellStart"/>
      <w:r w:rsidRPr="006A0EA0">
        <w:rPr>
          <w:rFonts w:asciiTheme="majorHAnsi" w:eastAsiaTheme="minorHAnsi" w:hAnsiTheme="majorHAnsi" w:cs="Calibri"/>
          <w:lang w:eastAsia="en-US"/>
        </w:rPr>
        <w:t>Thévenin</w:t>
      </w:r>
      <w:proofErr w:type="spellEnd"/>
      <w:r w:rsidRPr="006A0EA0">
        <w:rPr>
          <w:rFonts w:asciiTheme="majorHAnsi" w:eastAsiaTheme="minorHAnsi" w:hAnsiTheme="majorHAnsi" w:cs="Calibri"/>
          <w:lang w:eastAsia="en-US"/>
        </w:rPr>
        <w:t>.</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1B2E7D" w:rsidRPr="006A0EA0" w:rsidRDefault="001B2E7D" w:rsidP="001B2E7D">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1B2E7D" w:rsidRPr="006A0EA0" w:rsidRDefault="001B2E7D" w:rsidP="001B2E7D">
      <w:pPr>
        <w:jc w:val="both"/>
        <w:rPr>
          <w:rFonts w:asciiTheme="majorHAnsi" w:eastAsia="Calibri" w:hAnsiTheme="majorHAnsi" w:cs="Arial"/>
          <w:bCs/>
        </w:rPr>
      </w:pPr>
    </w:p>
    <w:p w:rsidR="001B2E7D" w:rsidRPr="006A0EA0" w:rsidRDefault="001B2E7D" w:rsidP="001B2E7D">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1B2E7D" w:rsidRPr="006A0EA0" w:rsidRDefault="001B2E7D" w:rsidP="001B2E7D">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1B2E7D" w:rsidRPr="006A0EA0" w:rsidRDefault="001B2E7D" w:rsidP="001B2E7D">
      <w:pPr>
        <w:pStyle w:val="Paragraphedeliste"/>
        <w:ind w:hanging="720"/>
        <w:jc w:val="both"/>
        <w:rPr>
          <w:rFonts w:asciiTheme="majorHAnsi" w:hAnsiTheme="majorHAnsi" w:cstheme="minorBidi"/>
          <w:iCs/>
          <w:u w:val="thick" w:color="F79646" w:themeColor="accent6"/>
        </w:rPr>
      </w:pPr>
    </w:p>
    <w:p w:rsidR="001B2E7D" w:rsidRDefault="001B2E7D" w:rsidP="001B2E7D">
      <w:pPr>
        <w:pStyle w:val="Paragraphedeliste"/>
        <w:ind w:hanging="720"/>
        <w:jc w:val="both"/>
        <w:rPr>
          <w:rFonts w:asciiTheme="majorHAnsi" w:hAnsiTheme="majorHAnsi" w:cstheme="minorBidi"/>
          <w:b/>
          <w:u w:val="thick" w:color="F79646" w:themeColor="accent6"/>
        </w:rPr>
      </w:pPr>
    </w:p>
    <w:p w:rsidR="001B2E7D" w:rsidRDefault="001B2E7D" w:rsidP="001B2E7D">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Default="001B2E7D" w:rsidP="001B2E7D">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1B2E7D" w:rsidRPr="00435038" w:rsidRDefault="001B2E7D" w:rsidP="001B2E7D">
      <w:pPr>
        <w:jc w:val="both"/>
        <w:rPr>
          <w:rFonts w:asciiTheme="majorHAnsi" w:eastAsia="Times New Roman" w:hAnsiTheme="majorHAnsi" w:cs="Arial"/>
        </w:rPr>
      </w:pPr>
      <w:r w:rsidRPr="00435038">
        <w:rPr>
          <w:rFonts w:asciiTheme="majorHAnsi" w:eastAsia="Times New Roman" w:hAnsiTheme="majorHAnsi" w:cs="Arial"/>
        </w:rPr>
        <w:t xml:space="preserve"> </w:t>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Default="001B2E7D" w:rsidP="001B2E7D">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1B2E7D" w:rsidRDefault="001B2E7D" w:rsidP="001B2E7D">
      <w:pPr>
        <w:spacing w:line="276" w:lineRule="auto"/>
        <w:jc w:val="both"/>
        <w:rPr>
          <w:rFonts w:asciiTheme="majorHAnsi" w:hAnsiTheme="majorHAnsi" w:cs="Arial"/>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D7147D" w:rsidRDefault="001B2E7D" w:rsidP="001B2E7D">
      <w:pPr>
        <w:jc w:val="both"/>
        <w:rPr>
          <w:rFonts w:asciiTheme="majorHAnsi" w:eastAsia="Times New Roman" w:hAnsiTheme="majorHAnsi"/>
          <w:b/>
          <w:lang w:eastAsia="fr-FR"/>
        </w:rPr>
      </w:pP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1B2E7D" w:rsidRPr="008E2E2C" w:rsidRDefault="001B2E7D" w:rsidP="001B2E7D">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w:t>
      </w:r>
      <w:proofErr w:type="spellStart"/>
      <w:r w:rsidRPr="008E2E2C">
        <w:rPr>
          <w:rFonts w:asciiTheme="majorHAnsi" w:hAnsiTheme="majorHAnsi" w:cstheme="majorBidi"/>
          <w:bCs/>
          <w:sz w:val="22"/>
          <w:szCs w:val="22"/>
        </w:rPr>
        <w:t>HCl</w:t>
      </w:r>
      <w:proofErr w:type="spellEnd"/>
      <w:r w:rsidRPr="008E2E2C">
        <w:rPr>
          <w:rFonts w:asciiTheme="majorHAnsi" w:hAnsiTheme="majorHAnsi" w:cstheme="majorBidi"/>
          <w:bCs/>
          <w:sz w:val="22"/>
          <w:szCs w:val="22"/>
        </w:rPr>
        <w:t>/</w:t>
      </w:r>
      <w:proofErr w:type="spellStart"/>
      <w:r w:rsidRPr="008E2E2C">
        <w:rPr>
          <w:rFonts w:asciiTheme="majorHAnsi" w:hAnsiTheme="majorHAnsi" w:cstheme="majorBidi"/>
          <w:bCs/>
          <w:sz w:val="22"/>
          <w:szCs w:val="22"/>
        </w:rPr>
        <w:t>NaOH</w:t>
      </w:r>
      <w:proofErr w:type="spellEnd"/>
      <w:r w:rsidRPr="008E2E2C">
        <w:rPr>
          <w:rFonts w:asciiTheme="majorHAnsi" w:hAnsiTheme="majorHAnsi" w:cstheme="majorBidi"/>
          <w:bCs/>
          <w:sz w:val="22"/>
          <w:szCs w:val="22"/>
        </w:rPr>
        <w:t>)</w:t>
      </w:r>
    </w:p>
    <w:p w:rsidR="001B2E7D" w:rsidRPr="008E2E2C" w:rsidRDefault="001B2E7D" w:rsidP="001B2E7D">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1B2E7D" w:rsidRPr="008E2E2C" w:rsidRDefault="001B2E7D" w:rsidP="001B2E7D">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1B2E7D" w:rsidRPr="00D20E35" w:rsidRDefault="001B2E7D" w:rsidP="001B2E7D">
      <w:pPr>
        <w:jc w:val="both"/>
        <w:rPr>
          <w:rFonts w:ascii="Cambria" w:hAnsi="Cambria" w:cstheme="majorBidi"/>
          <w:spacing w:val="3"/>
          <w:sz w:val="22"/>
          <w:szCs w:val="22"/>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972883" w:rsidRDefault="001B2E7D" w:rsidP="001B2E7D">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1B2E7D" w:rsidRDefault="001B2E7D" w:rsidP="001B2E7D">
      <w:pPr>
        <w:pStyle w:val="Paragraphedeliste"/>
        <w:ind w:hanging="720"/>
        <w:jc w:val="both"/>
        <w:rPr>
          <w:rFonts w:asciiTheme="majorHAnsi" w:hAnsiTheme="majorHAnsi" w:cstheme="minorBidi"/>
          <w:b/>
          <w:u w:val="thick" w:color="F79646" w:themeColor="accent6"/>
        </w:rPr>
      </w:pPr>
    </w:p>
    <w:p w:rsidR="001B2E7D" w:rsidRDefault="001B2E7D" w:rsidP="001B2E7D">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1B2E7D" w:rsidRPr="008B179F"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1B2E7D" w:rsidRDefault="001B2E7D" w:rsidP="001B2E7D">
      <w:pPr>
        <w:jc w:val="both"/>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8064E5" w:rsidRDefault="001B2E7D" w:rsidP="001B2E7D">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FB687A"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1B2E7D" w:rsidRPr="0098379C" w:rsidRDefault="001B2E7D" w:rsidP="001B2E7D">
      <w:pPr>
        <w:jc w:val="both"/>
        <w:rPr>
          <w:rFonts w:asciiTheme="majorHAnsi" w:eastAsia="Times New Roman" w:hAnsiTheme="majorHAnsi"/>
          <w:b/>
          <w:lang w:eastAsia="fr-FR"/>
        </w:rPr>
      </w:pPr>
    </w:p>
    <w:p w:rsidR="001B2E7D" w:rsidRPr="00553F23" w:rsidRDefault="001B2E7D" w:rsidP="001B2E7D">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1B2E7D" w:rsidRDefault="001B2E7D" w:rsidP="001B2E7D">
      <w:pPr>
        <w:autoSpaceDE w:val="0"/>
        <w:autoSpaceDN w:val="0"/>
        <w:adjustRightInd w:val="0"/>
        <w:rPr>
          <w:rFonts w:ascii="Cambria" w:eastAsiaTheme="minorHAnsi" w:hAnsi="Cambria" w:cs="Arial,Bold"/>
          <w:b/>
          <w:bCs/>
          <w:sz w:val="22"/>
          <w:szCs w:val="22"/>
          <w:lang w:eastAsia="en-US"/>
        </w:rPr>
      </w:pPr>
    </w:p>
    <w:p w:rsidR="001B2E7D" w:rsidRPr="0002535A" w:rsidRDefault="001B2E7D" w:rsidP="001B2E7D">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1B2E7D" w:rsidRDefault="001B2E7D" w:rsidP="001B2E7D">
      <w:pPr>
        <w:autoSpaceDE w:val="0"/>
        <w:autoSpaceDN w:val="0"/>
        <w:adjustRightInd w:val="0"/>
        <w:rPr>
          <w:rFonts w:ascii="Cambria" w:eastAsiaTheme="minorHAnsi" w:hAnsi="Cambria" w:cs="Arial,Bold"/>
          <w:b/>
          <w:bCs/>
          <w:sz w:val="22"/>
          <w:szCs w:val="22"/>
          <w:lang w:eastAsia="en-US"/>
        </w:rPr>
      </w:pPr>
    </w:p>
    <w:p w:rsidR="001B2E7D" w:rsidRPr="0002535A" w:rsidRDefault="001B2E7D" w:rsidP="001B2E7D">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1B2E7D" w:rsidRDefault="001B2E7D" w:rsidP="001B2E7D">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1B2E7D" w:rsidRDefault="001B2E7D" w:rsidP="001B2E7D">
      <w:pPr>
        <w:jc w:val="both"/>
        <w:rPr>
          <w:rFonts w:ascii="Cambria" w:eastAsiaTheme="minorHAnsi" w:hAnsi="Cambria" w:cs="Arial"/>
          <w:sz w:val="22"/>
          <w:szCs w:val="22"/>
          <w:lang w:eastAsia="en-US"/>
        </w:rPr>
      </w:pPr>
    </w:p>
    <w:p w:rsidR="001B2E7D" w:rsidRPr="006E21E1" w:rsidRDefault="001B2E7D" w:rsidP="001B2E7D">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1B2E7D" w:rsidRDefault="001B2E7D" w:rsidP="001B2E7D">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1B2E7D" w:rsidRPr="006E21E1" w:rsidRDefault="001B2E7D" w:rsidP="001B2E7D">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1B2E7D" w:rsidRDefault="001B2E7D" w:rsidP="001B2E7D">
      <w:pPr>
        <w:jc w:val="both"/>
        <w:rPr>
          <w:rFonts w:asciiTheme="majorHAnsi" w:eastAsia="Calibri" w:hAnsiTheme="majorHAnsi" w:cs="Arial"/>
          <w:bCs/>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Default="001B2E7D" w:rsidP="001B2E7D">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1B2E7D" w:rsidRDefault="001B2E7D" w:rsidP="001B2E7D">
      <w:pPr>
        <w:shd w:val="clear" w:color="auto" w:fill="FFFFFF"/>
        <w:rPr>
          <w:rFonts w:ascii="Arial" w:eastAsia="Times New Roman" w:hAnsi="Arial" w:cs="Arial"/>
          <w:color w:val="222222"/>
          <w:sz w:val="21"/>
          <w:szCs w:val="21"/>
          <w:lang w:eastAsia="fr-FR"/>
        </w:rPr>
      </w:pPr>
    </w:p>
    <w:p w:rsidR="001B2E7D" w:rsidRPr="00043611" w:rsidRDefault="001B2E7D" w:rsidP="001B2E7D">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w:t>
      </w:r>
      <w:proofErr w:type="spellStart"/>
      <w:r w:rsidRPr="00885C5A">
        <w:rPr>
          <w:rFonts w:ascii="Cambria" w:eastAsia="Times New Roman" w:hAnsi="Cambria" w:cs="Arial"/>
          <w:color w:val="222222"/>
          <w:sz w:val="22"/>
          <w:szCs w:val="22"/>
          <w:lang w:eastAsia="fr-FR"/>
        </w:rPr>
        <w:t>Informatiker</w:t>
      </w:r>
      <w:proofErr w:type="spellEnd"/>
      <w:r w:rsidRPr="00885C5A">
        <w:rPr>
          <w:rFonts w:ascii="Cambria" w:eastAsia="Times New Roman" w:hAnsi="Cambria" w:cs="Arial"/>
          <w:color w:val="222222"/>
          <w:sz w:val="22"/>
          <w:szCs w:val="22"/>
          <w:lang w:eastAsia="fr-FR"/>
        </w:rPr>
        <w:t xml:space="preserve">, USA) et Luca </w:t>
      </w:r>
      <w:proofErr w:type="spellStart"/>
      <w:r w:rsidRPr="00885C5A">
        <w:rPr>
          <w:rFonts w:ascii="Cambria" w:eastAsia="Times New Roman" w:hAnsi="Cambria" w:cs="Arial"/>
          <w:color w:val="222222"/>
          <w:sz w:val="22"/>
          <w:szCs w:val="22"/>
          <w:lang w:eastAsia="fr-FR"/>
        </w:rPr>
        <w:t>Massaron</w:t>
      </w:r>
      <w:proofErr w:type="spellEnd"/>
      <w:r w:rsidRPr="00885C5A">
        <w:rPr>
          <w:rFonts w:ascii="Cambria" w:eastAsia="Times New Roman" w:hAnsi="Cambria" w:cs="Arial"/>
          <w:color w:val="222222"/>
          <w:sz w:val="22"/>
          <w:szCs w:val="22"/>
          <w:lang w:eastAsia="fr-FR"/>
        </w:rPr>
        <w:t xml:space="preserve"> 2017</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 xml:space="preserve">Livre de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sidRPr="00885C5A">
        <w:rPr>
          <w:rFonts w:ascii="Cambria" w:eastAsia="Times New Roman" w:hAnsi="Cambria" w:cs="Arial"/>
          <w:color w:val="222222"/>
          <w:sz w:val="22"/>
          <w:szCs w:val="22"/>
          <w:lang w:eastAsia="fr-FR"/>
        </w:rPr>
        <w:t xml:space="preserve"> 2017</w:t>
      </w:r>
    </w:p>
    <w:p w:rsidR="001B2E7D" w:rsidRDefault="001B2E7D" w:rsidP="001B2E7D">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Algorithmes: Notions de base Livre de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1B2E7D" w:rsidRDefault="001B2E7D" w:rsidP="001B2E7D">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Default="001B2E7D" w:rsidP="001B2E7D">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1B2E7D" w:rsidRDefault="001B2E7D" w:rsidP="001B2E7D">
      <w:pPr>
        <w:jc w:val="both"/>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8064E5" w:rsidRDefault="001B2E7D" w:rsidP="001B2E7D">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1B2E7D" w:rsidRPr="008B179F" w:rsidRDefault="001B2E7D" w:rsidP="001B2E7D">
      <w:pPr>
        <w:spacing w:line="276" w:lineRule="auto"/>
        <w:jc w:val="both"/>
        <w:rPr>
          <w:rFonts w:asciiTheme="majorHAnsi" w:hAnsiTheme="majorHAnsi" w:cs="Calibri"/>
          <w:b/>
        </w:rPr>
      </w:pPr>
    </w:p>
    <w:p w:rsidR="001B2E7D" w:rsidRPr="00FB687A"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1B2E7D" w:rsidRPr="0098379C" w:rsidRDefault="001B2E7D" w:rsidP="001B2E7D">
      <w:pPr>
        <w:jc w:val="both"/>
        <w:rPr>
          <w:rFonts w:asciiTheme="majorHAnsi" w:eastAsia="Times New Roman" w:hAnsiTheme="majorHAnsi"/>
          <w:b/>
          <w:lang w:eastAsia="fr-FR"/>
        </w:rPr>
      </w:pPr>
    </w:p>
    <w:p w:rsidR="001B2E7D" w:rsidRPr="00972883" w:rsidRDefault="001B2E7D" w:rsidP="001B2E7D">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1B2E7D" w:rsidRPr="00972883" w:rsidRDefault="001B2E7D" w:rsidP="001B2E7D">
      <w:pPr>
        <w:autoSpaceDE w:val="0"/>
        <w:autoSpaceDN w:val="0"/>
        <w:adjustRightInd w:val="0"/>
        <w:rPr>
          <w:rFonts w:ascii="Cambria" w:hAnsi="Cambria"/>
          <w:b/>
          <w:bCs/>
          <w:sz w:val="22"/>
          <w:szCs w:val="22"/>
        </w:rPr>
      </w:pPr>
    </w:p>
    <w:p w:rsidR="001B2E7D" w:rsidRPr="00972883" w:rsidRDefault="001B2E7D" w:rsidP="001B2E7D">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1B2E7D" w:rsidRPr="00972883" w:rsidRDefault="001B2E7D" w:rsidP="001B2E7D">
      <w:pPr>
        <w:autoSpaceDE w:val="0"/>
        <w:autoSpaceDN w:val="0"/>
        <w:adjustRightInd w:val="0"/>
        <w:rPr>
          <w:rFonts w:ascii="Cambria" w:hAnsi="Cambria"/>
          <w:b/>
          <w:bCs/>
          <w:sz w:val="22"/>
          <w:szCs w:val="22"/>
        </w:rPr>
      </w:pPr>
    </w:p>
    <w:p w:rsidR="001B2E7D" w:rsidRPr="00972883" w:rsidRDefault="001B2E7D" w:rsidP="001B2E7D">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1B2E7D" w:rsidRPr="00972883" w:rsidRDefault="001B2E7D" w:rsidP="001B2E7D">
      <w:pPr>
        <w:autoSpaceDE w:val="0"/>
        <w:autoSpaceDN w:val="0"/>
        <w:adjustRightInd w:val="0"/>
        <w:rPr>
          <w:rFonts w:ascii="Cambria" w:hAnsi="Cambria"/>
          <w:b/>
          <w:bCs/>
          <w:sz w:val="22"/>
          <w:szCs w:val="22"/>
        </w:rPr>
      </w:pPr>
    </w:p>
    <w:p w:rsidR="001B2E7D" w:rsidRPr="00972883" w:rsidRDefault="001B2E7D" w:rsidP="001B2E7D">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1B2E7D" w:rsidRDefault="001B2E7D" w:rsidP="001B2E7D">
      <w:pPr>
        <w:autoSpaceDE w:val="0"/>
        <w:autoSpaceDN w:val="0"/>
        <w:adjustRightInd w:val="0"/>
        <w:rPr>
          <w:b/>
          <w:bCs/>
          <w:sz w:val="23"/>
          <w:szCs w:val="23"/>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972883" w:rsidRDefault="001B2E7D" w:rsidP="001B2E7D">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1B2E7D" w:rsidRDefault="001B2E7D" w:rsidP="001B2E7D">
      <w:pPr>
        <w:pStyle w:val="Paragraphedeliste"/>
        <w:ind w:hanging="720"/>
        <w:jc w:val="both"/>
        <w:rPr>
          <w:rFonts w:asciiTheme="majorHAnsi" w:hAnsiTheme="majorHAnsi" w:cstheme="minorBidi"/>
          <w:b/>
          <w:u w:val="thick" w:color="F79646" w:themeColor="accent6"/>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2.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4. B. Grange, Réussir une présentation. Préparer des </w:t>
      </w:r>
      <w:proofErr w:type="spellStart"/>
      <w:r w:rsidRPr="0083004B">
        <w:rPr>
          <w:rFonts w:asciiTheme="majorHAnsi" w:hAnsiTheme="majorHAnsi"/>
          <w:sz w:val="22"/>
          <w:szCs w:val="22"/>
        </w:rPr>
        <w:t>slides</w:t>
      </w:r>
      <w:proofErr w:type="spellEnd"/>
      <w:r w:rsidRPr="0083004B">
        <w:rPr>
          <w:rFonts w:asciiTheme="majorHAnsi" w:hAnsiTheme="majorHAnsi"/>
          <w:sz w:val="22"/>
          <w:szCs w:val="22"/>
        </w:rPr>
        <w:t xml:space="preserve"> percutants et bien communiquer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5. H. Biju-Duval, C. </w:t>
      </w:r>
      <w:proofErr w:type="spellStart"/>
      <w:r w:rsidRPr="0083004B">
        <w:rPr>
          <w:rFonts w:asciiTheme="majorHAnsi" w:hAnsiTheme="majorHAnsi"/>
          <w:sz w:val="22"/>
          <w:szCs w:val="22"/>
        </w:rPr>
        <w:t>Delhay</w:t>
      </w:r>
      <w:proofErr w:type="spellEnd"/>
      <w:r w:rsidRPr="0083004B">
        <w:rPr>
          <w:rFonts w:asciiTheme="majorHAnsi" w:hAnsiTheme="majorHAnsi"/>
          <w:sz w:val="22"/>
          <w:szCs w:val="22"/>
        </w:rPr>
        <w:t xml:space="preserve">, Tous orateurs,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2011.</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6. C. Eberhardt, Travaux pratiques avec PowerPoint. Créer et mettre en page des diapositives,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2014.</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7.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 xml:space="preserve">8. L. Levasseur, 50 exercices pour prendre la parole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1B2E7D" w:rsidRPr="004D1E4D" w:rsidRDefault="001B2E7D" w:rsidP="001B2E7D">
      <w:pPr>
        <w:jc w:val="both"/>
        <w:rPr>
          <w:rFonts w:asciiTheme="majorHAnsi" w:hAnsiTheme="majorHAnsi"/>
          <w:sz w:val="22"/>
          <w:szCs w:val="22"/>
          <w:lang w:val="en-US"/>
        </w:rPr>
      </w:pPr>
      <w:r w:rsidRPr="004D1E4D">
        <w:rPr>
          <w:rFonts w:asciiTheme="majorHAnsi" w:hAnsiTheme="majorHAnsi"/>
          <w:sz w:val="22"/>
          <w:szCs w:val="22"/>
          <w:lang w:val="en-US"/>
        </w:rPr>
        <w:t xml:space="preserve">9. S. </w:t>
      </w:r>
      <w:proofErr w:type="spellStart"/>
      <w:r w:rsidRPr="004D1E4D">
        <w:rPr>
          <w:rFonts w:asciiTheme="majorHAnsi" w:hAnsiTheme="majorHAnsi"/>
          <w:sz w:val="22"/>
          <w:szCs w:val="22"/>
          <w:lang w:val="en-US"/>
        </w:rPr>
        <w:t>Goodlad</w:t>
      </w:r>
      <w:proofErr w:type="spellEnd"/>
      <w:r w:rsidRPr="004D1E4D">
        <w:rPr>
          <w:rFonts w:asciiTheme="majorHAnsi" w:hAnsiTheme="majorHAnsi"/>
          <w:sz w:val="22"/>
          <w:szCs w:val="22"/>
          <w:lang w:val="en-US"/>
        </w:rPr>
        <w:t>, Speaking technically – A Handbook for Scientists, Engineers, and Physicians on How to Improve Technical Presentations, Imperial College Press, 2000.</w:t>
      </w:r>
    </w:p>
    <w:p w:rsidR="001B2E7D" w:rsidRPr="004D1E4D" w:rsidRDefault="001B2E7D" w:rsidP="001B2E7D">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1B2E7D" w:rsidRPr="004D1E4D" w:rsidRDefault="001B2E7D" w:rsidP="001B2E7D">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22299B"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1B2E7D" w:rsidRPr="0022299B" w:rsidRDefault="001B2E7D" w:rsidP="001B2E7D">
      <w:pPr>
        <w:autoSpaceDE w:val="0"/>
        <w:autoSpaceDN w:val="0"/>
        <w:adjustRightInd w:val="0"/>
        <w:jc w:val="both"/>
        <w:rPr>
          <w:rFonts w:ascii="Cambria" w:hAnsi="Cambria" w:cstheme="majorBidi"/>
          <w:color w:val="000000"/>
          <w:sz w:val="22"/>
          <w:szCs w:val="22"/>
        </w:rPr>
      </w:pPr>
    </w:p>
    <w:p w:rsidR="001B2E7D" w:rsidRPr="0022299B"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1B2E7D" w:rsidRPr="0022299B" w:rsidRDefault="001B2E7D" w:rsidP="001B2E7D">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1B2E7D" w:rsidRPr="0022299B" w:rsidRDefault="001B2E7D" w:rsidP="001B2E7D">
      <w:pPr>
        <w:autoSpaceDE w:val="0"/>
        <w:autoSpaceDN w:val="0"/>
        <w:adjustRightInd w:val="0"/>
        <w:jc w:val="both"/>
        <w:rPr>
          <w:rFonts w:ascii="Cambria" w:hAnsi="Cambria" w:cs="Cambria"/>
          <w:color w:val="000000"/>
          <w:sz w:val="22"/>
          <w:szCs w:val="22"/>
        </w:rPr>
      </w:pPr>
    </w:p>
    <w:p w:rsidR="001B2E7D" w:rsidRPr="0022299B"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1B2E7D" w:rsidRPr="0022299B" w:rsidRDefault="001B2E7D" w:rsidP="001B2E7D">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1B2E7D" w:rsidRPr="0022299B" w:rsidRDefault="001B2E7D" w:rsidP="001B2E7D">
      <w:pPr>
        <w:pStyle w:val="Default"/>
        <w:jc w:val="both"/>
        <w:rPr>
          <w:rFonts w:ascii="Cambria" w:hAnsi="Cambria" w:cstheme="majorBidi"/>
          <w:b/>
          <w:bCs/>
          <w:color w:val="auto"/>
          <w:sz w:val="22"/>
          <w:szCs w:val="22"/>
        </w:rPr>
      </w:pP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1B2E7D" w:rsidRPr="0022299B" w:rsidRDefault="001B2E7D" w:rsidP="001B2E7D">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1B2E7D" w:rsidRPr="0022299B" w:rsidRDefault="001B2E7D" w:rsidP="001B2E7D">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1B2E7D" w:rsidRPr="0022299B" w:rsidRDefault="001B2E7D" w:rsidP="001B2E7D">
      <w:pPr>
        <w:autoSpaceDE w:val="0"/>
        <w:autoSpaceDN w:val="0"/>
        <w:adjustRightInd w:val="0"/>
        <w:jc w:val="both"/>
        <w:rPr>
          <w:rFonts w:ascii="Cambria" w:hAnsi="Cambria" w:cstheme="majorBidi"/>
          <w:b/>
          <w:bCs/>
          <w:color w:val="000000"/>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Écologie industrielle, </w:t>
      </w:r>
      <w:proofErr w:type="spellStart"/>
      <w:r w:rsidRPr="0022299B">
        <w:rPr>
          <w:rFonts w:ascii="Cambria" w:hAnsi="Cambria" w:cstheme="majorBidi"/>
          <w:color w:val="000000"/>
          <w:sz w:val="22"/>
          <w:szCs w:val="22"/>
        </w:rPr>
        <w:t>Remanufacturing</w:t>
      </w:r>
      <w:proofErr w:type="spellEnd"/>
      <w:r w:rsidRPr="0022299B">
        <w:rPr>
          <w:rFonts w:ascii="Cambria" w:hAnsi="Cambria" w:cstheme="majorBidi"/>
          <w:color w:val="000000"/>
          <w:sz w:val="22"/>
          <w:szCs w:val="22"/>
        </w:rPr>
        <w:t>, L’</w:t>
      </w:r>
      <w:proofErr w:type="spellStart"/>
      <w:r w:rsidRPr="0022299B">
        <w:rPr>
          <w:rFonts w:ascii="Cambria" w:hAnsi="Cambria" w:cstheme="majorBidi"/>
          <w:color w:val="000000"/>
          <w:sz w:val="22"/>
          <w:szCs w:val="22"/>
        </w:rPr>
        <w:t>écoconception</w:t>
      </w:r>
      <w:proofErr w:type="spellEnd"/>
      <w:r w:rsidRPr="0022299B">
        <w:rPr>
          <w:rFonts w:ascii="Cambria" w:hAnsi="Cambria" w:cstheme="majorBidi"/>
          <w:color w:val="000000"/>
          <w:sz w:val="22"/>
          <w:szCs w:val="22"/>
        </w:rPr>
        <w:t>.</w:t>
      </w:r>
    </w:p>
    <w:p w:rsidR="001B2E7D" w:rsidRPr="0022299B" w:rsidRDefault="001B2E7D" w:rsidP="001B2E7D">
      <w:pPr>
        <w:autoSpaceDE w:val="0"/>
        <w:autoSpaceDN w:val="0"/>
        <w:adjustRightInd w:val="0"/>
        <w:jc w:val="both"/>
        <w:rPr>
          <w:rFonts w:ascii="Cambria" w:hAnsi="Cambria" w:cstheme="majorBidi"/>
          <w:b/>
          <w:bCs/>
          <w:color w:val="000000"/>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1B2E7D" w:rsidRPr="0022299B" w:rsidRDefault="001B2E7D" w:rsidP="001B2E7D">
      <w:pPr>
        <w:autoSpaceDE w:val="0"/>
        <w:autoSpaceDN w:val="0"/>
        <w:adjustRightInd w:val="0"/>
        <w:jc w:val="both"/>
        <w:rPr>
          <w:rFonts w:ascii="Cambria" w:hAnsi="Cambria" w:cstheme="majorBidi"/>
          <w:b/>
          <w:bCs/>
          <w:color w:val="000000"/>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w:t>
      </w:r>
      <w:proofErr w:type="spellStart"/>
      <w:r w:rsidRPr="0022299B">
        <w:rPr>
          <w:rFonts w:ascii="Cambria" w:hAnsi="Cambria" w:cstheme="majorBidi"/>
          <w:color w:val="000000"/>
          <w:sz w:val="22"/>
          <w:szCs w:val="22"/>
        </w:rPr>
        <w:t>Reporting</w:t>
      </w:r>
      <w:proofErr w:type="spellEnd"/>
      <w:r w:rsidRPr="0022299B">
        <w:rPr>
          <w:rFonts w:ascii="Cambria" w:hAnsi="Cambria" w:cstheme="majorBidi"/>
          <w:color w:val="000000"/>
          <w:sz w:val="22"/>
          <w:szCs w:val="22"/>
        </w:rPr>
        <w:t xml:space="preserve"> Initiative (GRI)…), Classements mondiaux des entreprises les plus durables (Dow Jones </w:t>
      </w:r>
      <w:proofErr w:type="spellStart"/>
      <w:r w:rsidRPr="0022299B">
        <w:rPr>
          <w:rFonts w:ascii="Cambria" w:hAnsi="Cambria" w:cstheme="majorBidi"/>
          <w:color w:val="000000"/>
          <w:sz w:val="22"/>
          <w:szCs w:val="22"/>
        </w:rPr>
        <w:t>Sustainable</w:t>
      </w:r>
      <w:proofErr w:type="spellEnd"/>
      <w:r w:rsidRPr="0022299B">
        <w:rPr>
          <w:rFonts w:ascii="Cambria" w:hAnsi="Cambria" w:cstheme="majorBidi"/>
          <w:color w:val="000000"/>
          <w:sz w:val="22"/>
          <w:szCs w:val="22"/>
        </w:rPr>
        <w:t xml:space="preserv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 xml:space="preserve">&amp; Co, TOTAL, Peugeot, </w:t>
      </w:r>
      <w:proofErr w:type="spellStart"/>
      <w:r w:rsidRPr="0022299B">
        <w:rPr>
          <w:rFonts w:ascii="Cambria" w:hAnsi="Cambria" w:cstheme="majorBidi"/>
          <w:sz w:val="22"/>
          <w:szCs w:val="22"/>
        </w:rPr>
        <w:t>Eni</w:t>
      </w:r>
      <w:proofErr w:type="spellEnd"/>
      <w:r w:rsidRPr="0022299B">
        <w:rPr>
          <w:rFonts w:ascii="Cambria" w:hAnsi="Cambria" w:cstheme="majorBidi"/>
          <w:sz w:val="22"/>
          <w:szCs w:val="22"/>
        </w:rPr>
        <w:t xml:space="preserve"> SPA ...).</w:t>
      </w:r>
    </w:p>
    <w:p w:rsidR="001B2E7D" w:rsidRPr="0022299B" w:rsidRDefault="001B2E7D" w:rsidP="001B2E7D">
      <w:pPr>
        <w:autoSpaceDE w:val="0"/>
        <w:autoSpaceDN w:val="0"/>
        <w:adjustRightInd w:val="0"/>
        <w:jc w:val="both"/>
        <w:rPr>
          <w:rFonts w:ascii="Cambria" w:hAnsi="Cambria" w:cstheme="majorBidi"/>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w:t>
      </w:r>
      <w:proofErr w:type="spellStart"/>
      <w:r w:rsidRPr="0022299B">
        <w:rPr>
          <w:rFonts w:ascii="Cambria" w:eastAsiaTheme="minorHAnsi" w:hAnsi="Cambria" w:cstheme="majorBidi"/>
          <w:color w:val="000000"/>
          <w:sz w:val="22"/>
          <w:szCs w:val="22"/>
          <w:lang w:eastAsia="en-US"/>
        </w:rPr>
        <w:t>Kadri</w:t>
      </w:r>
      <w:proofErr w:type="spellEnd"/>
      <w:r w:rsidRPr="0022299B">
        <w:rPr>
          <w:rFonts w:ascii="Cambria" w:eastAsiaTheme="minorHAnsi" w:hAnsi="Cambria" w:cstheme="majorBidi"/>
          <w:color w:val="000000"/>
          <w:sz w:val="22"/>
          <w:szCs w:val="22"/>
          <w:lang w:eastAsia="en-US"/>
        </w:rPr>
        <w:t xml:space="preserve">,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w:t>
      </w:r>
      <w:proofErr w:type="spellStart"/>
      <w:r w:rsidRPr="0022299B">
        <w:rPr>
          <w:rFonts w:ascii="Cambria" w:eastAsiaTheme="minorHAnsi" w:hAnsi="Cambria" w:cstheme="majorBidi"/>
          <w:color w:val="000000"/>
          <w:sz w:val="22"/>
          <w:szCs w:val="22"/>
          <w:lang w:eastAsia="en-US"/>
        </w:rPr>
        <w:t>Chiroleu</w:t>
      </w:r>
      <w:proofErr w:type="spellEnd"/>
      <w:r w:rsidRPr="0022299B">
        <w:rPr>
          <w:rFonts w:ascii="Cambria" w:eastAsiaTheme="minorHAnsi" w:hAnsi="Cambria" w:cstheme="majorBidi"/>
          <w:color w:val="000000"/>
          <w:sz w:val="22"/>
          <w:szCs w:val="22"/>
          <w:lang w:eastAsia="en-US"/>
        </w:rPr>
        <w:t>-</w:t>
      </w:r>
      <w:proofErr w:type="spellStart"/>
      <w:r w:rsidRPr="0022299B">
        <w:rPr>
          <w:rFonts w:ascii="Cambria" w:eastAsiaTheme="minorHAnsi" w:hAnsi="Cambria" w:cstheme="majorBidi"/>
          <w:color w:val="000000"/>
          <w:sz w:val="22"/>
          <w:szCs w:val="22"/>
          <w:lang w:eastAsia="en-US"/>
        </w:rPr>
        <w:t>Assouline</w:t>
      </w:r>
      <w:proofErr w:type="spellEnd"/>
      <w:r w:rsidRPr="0022299B">
        <w:rPr>
          <w:rFonts w:ascii="Cambria" w:eastAsiaTheme="minorHAnsi" w:hAnsi="Cambria" w:cstheme="majorBidi"/>
          <w:color w:val="000000"/>
          <w:sz w:val="22"/>
          <w:szCs w:val="22"/>
          <w:lang w:eastAsia="en-US"/>
        </w:rPr>
        <w:t xml:space="preserv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6"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1- V. </w:t>
      </w:r>
      <w:proofErr w:type="spellStart"/>
      <w:r w:rsidRPr="0022299B">
        <w:rPr>
          <w:rFonts w:ascii="Cambria" w:hAnsi="Cambria" w:cstheme="majorBidi"/>
          <w:color w:val="000000"/>
          <w:sz w:val="22"/>
          <w:szCs w:val="22"/>
        </w:rPr>
        <w:t>Maymo</w:t>
      </w:r>
      <w:proofErr w:type="spellEnd"/>
      <w:r w:rsidRPr="0022299B">
        <w:rPr>
          <w:rFonts w:ascii="Cambria" w:hAnsi="Cambria" w:cstheme="majorBidi"/>
          <w:color w:val="000000"/>
          <w:sz w:val="22"/>
          <w:szCs w:val="22"/>
        </w:rPr>
        <w:t xml:space="preserve"> et G. Murat, La boîte à outils du Développement durable et de la RSE- 53 outils et méthodes, Edition : </w:t>
      </w:r>
      <w:proofErr w:type="spellStart"/>
      <w:r w:rsidRPr="0022299B">
        <w:rPr>
          <w:rFonts w:ascii="Cambria" w:hAnsi="Cambria" w:cstheme="majorBidi"/>
          <w:color w:val="000000"/>
          <w:sz w:val="22"/>
          <w:szCs w:val="22"/>
        </w:rPr>
        <w:t>Dunod</w:t>
      </w:r>
      <w:proofErr w:type="spellEnd"/>
      <w:r w:rsidRPr="0022299B">
        <w:rPr>
          <w:rFonts w:ascii="Cambria" w:hAnsi="Cambria" w:cstheme="majorBidi"/>
          <w:color w:val="000000"/>
          <w:sz w:val="22"/>
          <w:szCs w:val="22"/>
        </w:rPr>
        <w:t>, 2017.</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2- P. </w:t>
      </w:r>
      <w:proofErr w:type="spellStart"/>
      <w:r w:rsidRPr="0022299B">
        <w:rPr>
          <w:rFonts w:ascii="Cambria" w:hAnsi="Cambria" w:cstheme="majorBidi"/>
          <w:color w:val="000000"/>
          <w:sz w:val="22"/>
          <w:szCs w:val="22"/>
        </w:rPr>
        <w:t>Jacquemot</w:t>
      </w:r>
      <w:proofErr w:type="spellEnd"/>
      <w:r w:rsidRPr="0022299B">
        <w:rPr>
          <w:rFonts w:ascii="Cambria" w:hAnsi="Cambria" w:cstheme="majorBidi"/>
          <w:color w:val="000000"/>
          <w:sz w:val="22"/>
          <w:szCs w:val="22"/>
        </w:rPr>
        <w:t xml:space="preserve"> et V. </w:t>
      </w:r>
      <w:proofErr w:type="spellStart"/>
      <w:r w:rsidRPr="0022299B">
        <w:rPr>
          <w:rFonts w:ascii="Cambria" w:hAnsi="Cambria" w:cstheme="majorBidi"/>
          <w:color w:val="000000"/>
          <w:sz w:val="22"/>
          <w:szCs w:val="22"/>
        </w:rPr>
        <w:t>Bedin</w:t>
      </w:r>
      <w:proofErr w:type="spellEnd"/>
      <w:r w:rsidRPr="0022299B">
        <w:rPr>
          <w:rFonts w:ascii="Cambria" w:hAnsi="Cambria" w:cstheme="majorBidi"/>
          <w:color w:val="000000"/>
          <w:sz w:val="22"/>
          <w:szCs w:val="22"/>
        </w:rPr>
        <w:t>, Le dictionnaire encyclopédique du développement durable, Edition : Sciences Humaines, 2017.</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3- Y. </w:t>
      </w:r>
      <w:proofErr w:type="spellStart"/>
      <w:r w:rsidRPr="0022299B">
        <w:rPr>
          <w:rFonts w:ascii="Cambria" w:hAnsi="Cambria" w:cstheme="majorBidi"/>
          <w:color w:val="000000"/>
          <w:sz w:val="22"/>
          <w:szCs w:val="22"/>
        </w:rPr>
        <w:t>Veyret</w:t>
      </w:r>
      <w:proofErr w:type="spellEnd"/>
      <w:r w:rsidRPr="0022299B">
        <w:rPr>
          <w:rFonts w:ascii="Cambria" w:hAnsi="Cambria" w:cstheme="majorBidi"/>
          <w:color w:val="000000"/>
          <w:sz w:val="22"/>
          <w:szCs w:val="22"/>
        </w:rPr>
        <w:t xml:space="preserve">, J. </w:t>
      </w:r>
      <w:proofErr w:type="spellStart"/>
      <w:r w:rsidRPr="0022299B">
        <w:rPr>
          <w:rFonts w:ascii="Cambria" w:hAnsi="Cambria" w:cstheme="majorBidi"/>
          <w:color w:val="000000"/>
          <w:sz w:val="22"/>
          <w:szCs w:val="22"/>
        </w:rPr>
        <w:t>Jalta</w:t>
      </w:r>
      <w:proofErr w:type="spellEnd"/>
      <w:r w:rsidRPr="0022299B">
        <w:rPr>
          <w:rFonts w:ascii="Cambria" w:hAnsi="Cambria" w:cstheme="majorBidi"/>
          <w:color w:val="000000"/>
          <w:sz w:val="22"/>
          <w:szCs w:val="22"/>
        </w:rPr>
        <w:t xml:space="preserve"> et M. </w:t>
      </w:r>
      <w:proofErr w:type="spellStart"/>
      <w:r w:rsidRPr="0022299B">
        <w:rPr>
          <w:rFonts w:ascii="Cambria" w:hAnsi="Cambria" w:cstheme="majorBidi"/>
          <w:color w:val="000000"/>
          <w:sz w:val="22"/>
          <w:szCs w:val="22"/>
        </w:rPr>
        <w:t>Hagnerelle</w:t>
      </w:r>
      <w:proofErr w:type="spellEnd"/>
      <w:r w:rsidRPr="0022299B">
        <w:rPr>
          <w:rFonts w:ascii="Cambria" w:hAnsi="Cambria" w:cstheme="majorBidi"/>
          <w:color w:val="000000"/>
          <w:sz w:val="22"/>
          <w:szCs w:val="22"/>
        </w:rPr>
        <w:t>, Développements durables : Tous les enjeux en 12 leçons, Edition : Autrement, 2010.</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4- L. </w:t>
      </w:r>
      <w:proofErr w:type="spellStart"/>
      <w:r w:rsidRPr="0022299B">
        <w:rPr>
          <w:rFonts w:ascii="Cambria" w:hAnsi="Cambria" w:cstheme="majorBidi"/>
          <w:color w:val="000000"/>
          <w:sz w:val="22"/>
          <w:szCs w:val="22"/>
        </w:rPr>
        <w:t>Grisel</w:t>
      </w:r>
      <w:proofErr w:type="spellEnd"/>
      <w:r w:rsidRPr="0022299B">
        <w:rPr>
          <w:rFonts w:ascii="Cambria" w:hAnsi="Cambria" w:cstheme="majorBidi"/>
          <w:color w:val="000000"/>
          <w:sz w:val="22"/>
          <w:szCs w:val="22"/>
        </w:rPr>
        <w:t xml:space="preserve"> et Ph. </w:t>
      </w:r>
      <w:proofErr w:type="spellStart"/>
      <w:r w:rsidRPr="0022299B">
        <w:rPr>
          <w:rFonts w:ascii="Cambria" w:hAnsi="Cambria" w:cstheme="majorBidi"/>
          <w:color w:val="000000"/>
          <w:sz w:val="22"/>
          <w:szCs w:val="22"/>
        </w:rPr>
        <w:t>Osset</w:t>
      </w:r>
      <w:proofErr w:type="spellEnd"/>
      <w:r w:rsidRPr="0022299B">
        <w:rPr>
          <w:rFonts w:ascii="Cambria" w:hAnsi="Cambria" w:cstheme="majorBidi"/>
          <w:color w:val="000000"/>
          <w:sz w:val="22"/>
          <w:szCs w:val="22"/>
        </w:rPr>
        <w:t>, L'Analyse du cycle de vie d'un produit ou d'un service: Applications et mise en pratique, 2eme Edition : AFNOR, 2008.</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5- Sh. Shaked, N. Jolliet-Gavin, P. </w:t>
      </w:r>
      <w:proofErr w:type="spellStart"/>
      <w:r w:rsidRPr="0022299B">
        <w:rPr>
          <w:rFonts w:ascii="Cambria" w:hAnsi="Cambria" w:cstheme="majorBidi"/>
          <w:color w:val="000000"/>
          <w:sz w:val="22"/>
          <w:szCs w:val="22"/>
        </w:rPr>
        <w:t>Crettaz</w:t>
      </w:r>
      <w:proofErr w:type="spellEnd"/>
      <w:r w:rsidRPr="0022299B">
        <w:rPr>
          <w:rFonts w:ascii="Cambria" w:hAnsi="Cambria" w:cstheme="majorBidi"/>
          <w:color w:val="000000"/>
          <w:sz w:val="22"/>
          <w:szCs w:val="22"/>
        </w:rPr>
        <w:t xml:space="preserve">, M. </w:t>
      </w:r>
      <w:proofErr w:type="spellStart"/>
      <w:r w:rsidRPr="0022299B">
        <w:rPr>
          <w:rFonts w:ascii="Cambria" w:hAnsi="Cambria" w:cstheme="majorBidi"/>
          <w:color w:val="000000"/>
          <w:sz w:val="22"/>
          <w:szCs w:val="22"/>
        </w:rPr>
        <w:t>Saadé</w:t>
      </w:r>
      <w:proofErr w:type="spellEnd"/>
      <w:r w:rsidRPr="0022299B">
        <w:rPr>
          <w:rFonts w:ascii="Cambria" w:hAnsi="Cambria" w:cstheme="majorBidi"/>
          <w:color w:val="000000"/>
          <w:sz w:val="22"/>
          <w:szCs w:val="22"/>
        </w:rPr>
        <w:t>-</w:t>
      </w:r>
      <w:proofErr w:type="spellStart"/>
      <w:r w:rsidRPr="0022299B">
        <w:rPr>
          <w:rFonts w:ascii="Cambria" w:hAnsi="Cambria" w:cstheme="majorBidi"/>
          <w:color w:val="000000"/>
          <w:sz w:val="22"/>
          <w:szCs w:val="22"/>
        </w:rPr>
        <w:t>Sbeih</w:t>
      </w:r>
      <w:proofErr w:type="spellEnd"/>
      <w:r w:rsidRPr="0022299B">
        <w:rPr>
          <w:rFonts w:ascii="Cambria" w:hAnsi="Cambria" w:cstheme="majorBidi"/>
          <w:color w:val="000000"/>
          <w:sz w:val="22"/>
          <w:szCs w:val="22"/>
        </w:rPr>
        <w:t xml:space="preserve"> et O. Jolliet, Analyse du cycle de vie: Comprendre et réaliser un écobilan, 3eme Edition : PPUR, 2017.</w:t>
      </w: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 xml:space="preserve">6- G. </w:t>
      </w:r>
      <w:proofErr w:type="spellStart"/>
      <w:r w:rsidRPr="0022299B">
        <w:rPr>
          <w:rFonts w:ascii="Cambria" w:hAnsi="Cambria" w:cstheme="majorBidi"/>
          <w:color w:val="000000"/>
          <w:sz w:val="22"/>
          <w:szCs w:val="22"/>
        </w:rPr>
        <w:t>Pitron</w:t>
      </w:r>
      <w:proofErr w:type="spellEnd"/>
      <w:r w:rsidRPr="0022299B">
        <w:rPr>
          <w:rFonts w:ascii="Cambria" w:hAnsi="Cambria" w:cstheme="majorBidi"/>
          <w:color w:val="000000"/>
          <w:sz w:val="22"/>
          <w:szCs w:val="22"/>
        </w:rPr>
        <w:t xml:space="preserve">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1B2E7D" w:rsidRPr="00B61B19" w:rsidRDefault="001B2E7D" w:rsidP="001B2E7D">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EA128B" w:rsidRDefault="001B2E7D" w:rsidP="001B2E7D">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1B2E7D" w:rsidRPr="00EA128B" w:rsidRDefault="001B2E7D" w:rsidP="001B2E7D">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1B2E7D" w:rsidRPr="00EA128B" w:rsidRDefault="001B2E7D" w:rsidP="001B2E7D">
      <w:pPr>
        <w:jc w:val="both"/>
        <w:rPr>
          <w:rFonts w:asciiTheme="majorHAnsi" w:hAnsiTheme="majorHAnsi" w:cs="Calibri"/>
          <w:b/>
          <w:sz w:val="22"/>
          <w:szCs w:val="22"/>
          <w:u w:val="thick" w:color="F79646" w:themeColor="accent6"/>
        </w:rPr>
      </w:pPr>
    </w:p>
    <w:p w:rsidR="001B2E7D" w:rsidRPr="00EA128B" w:rsidRDefault="001B2E7D" w:rsidP="001B2E7D">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1B2E7D" w:rsidRPr="00EA128B" w:rsidRDefault="001B2E7D" w:rsidP="001B2E7D">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1B2E7D" w:rsidRPr="00EA128B" w:rsidRDefault="001B2E7D" w:rsidP="001B2E7D">
      <w:pPr>
        <w:jc w:val="both"/>
        <w:rPr>
          <w:rFonts w:asciiTheme="majorHAnsi" w:hAnsiTheme="majorHAnsi" w:cstheme="minorBidi"/>
          <w:sz w:val="22"/>
          <w:szCs w:val="22"/>
        </w:rPr>
      </w:pPr>
    </w:p>
    <w:p w:rsidR="001B2E7D" w:rsidRPr="00EA128B" w:rsidRDefault="001B2E7D" w:rsidP="001B2E7D">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1B2E7D" w:rsidRPr="00EA128B" w:rsidRDefault="001B2E7D" w:rsidP="001B2E7D">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1B2E7D" w:rsidRPr="00EA128B" w:rsidRDefault="001B2E7D" w:rsidP="001B2E7D">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1B2E7D" w:rsidRPr="00EA128B" w:rsidRDefault="001B2E7D" w:rsidP="001B2E7D">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1B2E7D" w:rsidRPr="00EA128B" w:rsidTr="00AC2DE3">
        <w:trPr>
          <w:jc w:val="center"/>
        </w:trPr>
        <w:tc>
          <w:tcPr>
            <w:tcW w:w="3781" w:type="dxa"/>
          </w:tcPr>
          <w:p w:rsidR="001B2E7D" w:rsidRPr="00EA128B" w:rsidRDefault="001B2E7D" w:rsidP="005C296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1B2E7D" w:rsidRPr="00EA128B" w:rsidRDefault="001B2E7D" w:rsidP="005C296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1B2E7D" w:rsidRPr="00EA128B" w:rsidTr="00AC2DE3">
        <w:trPr>
          <w:jc w:val="center"/>
        </w:trPr>
        <w:tc>
          <w:tcPr>
            <w:tcW w:w="3781" w:type="dxa"/>
          </w:tcPr>
          <w:p w:rsidR="001B2E7D" w:rsidRPr="00EA128B" w:rsidRDefault="001B2E7D" w:rsidP="005C2966">
            <w:pPr>
              <w:jc w:val="both"/>
              <w:rPr>
                <w:rFonts w:asciiTheme="majorHAnsi" w:hAnsiTheme="majorHAnsi"/>
              </w:rPr>
            </w:pPr>
            <w:r w:rsidRPr="00EA128B">
              <w:rPr>
                <w:rFonts w:asciiTheme="majorHAnsi" w:hAnsiTheme="majorHAnsi"/>
              </w:rPr>
              <w:t>L’industrie pharmaceutique</w:t>
            </w:r>
          </w:p>
          <w:p w:rsidR="001B2E7D" w:rsidRPr="00EA128B" w:rsidRDefault="001B2E7D" w:rsidP="005C2966">
            <w:pPr>
              <w:jc w:val="both"/>
              <w:rPr>
                <w:rFonts w:asciiTheme="majorHAnsi" w:hAnsiTheme="majorHAnsi"/>
              </w:rPr>
            </w:pPr>
            <w:r w:rsidRPr="00EA128B">
              <w:rPr>
                <w:rFonts w:asciiTheme="majorHAnsi" w:hAnsiTheme="majorHAnsi"/>
              </w:rPr>
              <w:t>L’industrie agroalimentaire</w:t>
            </w:r>
          </w:p>
          <w:p w:rsidR="001B2E7D" w:rsidRPr="00EA128B" w:rsidRDefault="001B2E7D" w:rsidP="005C2966">
            <w:pPr>
              <w:jc w:val="both"/>
              <w:rPr>
                <w:rFonts w:asciiTheme="majorHAnsi" w:hAnsiTheme="majorHAnsi"/>
              </w:rPr>
            </w:pPr>
            <w:r w:rsidRPr="00EA128B">
              <w:rPr>
                <w:rFonts w:asciiTheme="majorHAnsi" w:hAnsiTheme="majorHAnsi"/>
              </w:rPr>
              <w:t>L’agence nationale de l’emploi ANEM</w:t>
            </w:r>
          </w:p>
          <w:p w:rsidR="001B2E7D" w:rsidRPr="00EA128B" w:rsidRDefault="001B2E7D" w:rsidP="005C2966">
            <w:pPr>
              <w:jc w:val="both"/>
              <w:rPr>
                <w:rFonts w:asciiTheme="majorHAnsi" w:hAnsiTheme="majorHAnsi"/>
              </w:rPr>
            </w:pPr>
            <w:r w:rsidRPr="00EA128B">
              <w:rPr>
                <w:rFonts w:asciiTheme="majorHAnsi" w:hAnsiTheme="majorHAnsi"/>
              </w:rPr>
              <w:t>Le développement durable</w:t>
            </w:r>
          </w:p>
          <w:p w:rsidR="001B2E7D" w:rsidRPr="00EA128B" w:rsidRDefault="001B2E7D" w:rsidP="005C2966">
            <w:pPr>
              <w:jc w:val="both"/>
              <w:rPr>
                <w:rFonts w:asciiTheme="majorHAnsi" w:hAnsiTheme="majorHAnsi"/>
              </w:rPr>
            </w:pPr>
            <w:r w:rsidRPr="00EA128B">
              <w:rPr>
                <w:rFonts w:asciiTheme="majorHAnsi" w:hAnsiTheme="majorHAnsi"/>
              </w:rPr>
              <w:t>Les énergies renouvelables</w:t>
            </w:r>
          </w:p>
          <w:p w:rsidR="001B2E7D" w:rsidRPr="00EA128B" w:rsidRDefault="001B2E7D" w:rsidP="005C2966">
            <w:pPr>
              <w:jc w:val="both"/>
              <w:rPr>
                <w:rFonts w:asciiTheme="majorHAnsi" w:hAnsiTheme="majorHAnsi"/>
              </w:rPr>
            </w:pPr>
            <w:r w:rsidRPr="00EA128B">
              <w:rPr>
                <w:rFonts w:asciiTheme="majorHAnsi" w:hAnsiTheme="majorHAnsi"/>
              </w:rPr>
              <w:t>La biotechnologie</w:t>
            </w:r>
          </w:p>
          <w:p w:rsidR="001B2E7D" w:rsidRPr="00EA128B" w:rsidRDefault="001B2E7D" w:rsidP="005C296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1B2E7D" w:rsidRPr="00EA128B" w:rsidRDefault="001B2E7D" w:rsidP="005C2966">
            <w:pPr>
              <w:jc w:val="both"/>
              <w:rPr>
                <w:rFonts w:asciiTheme="majorHAnsi" w:hAnsiTheme="majorHAnsi"/>
              </w:rPr>
            </w:pPr>
            <w:r w:rsidRPr="00EA128B">
              <w:rPr>
                <w:rFonts w:asciiTheme="majorHAnsi" w:hAnsiTheme="majorHAnsi"/>
              </w:rPr>
              <w:t>La sécurité routière</w:t>
            </w:r>
          </w:p>
          <w:p w:rsidR="001B2E7D" w:rsidRPr="00EA128B" w:rsidRDefault="001B2E7D" w:rsidP="005C2966">
            <w:pPr>
              <w:jc w:val="both"/>
              <w:rPr>
                <w:rFonts w:asciiTheme="majorHAnsi" w:hAnsiTheme="majorHAnsi"/>
              </w:rPr>
            </w:pPr>
            <w:r w:rsidRPr="00EA128B">
              <w:rPr>
                <w:rFonts w:asciiTheme="majorHAnsi" w:hAnsiTheme="majorHAnsi"/>
              </w:rPr>
              <w:t>Les barrages</w:t>
            </w:r>
          </w:p>
          <w:p w:rsidR="001B2E7D" w:rsidRPr="00EA128B" w:rsidRDefault="001B2E7D" w:rsidP="005C2966">
            <w:pPr>
              <w:jc w:val="both"/>
              <w:rPr>
                <w:rFonts w:asciiTheme="majorHAnsi" w:hAnsiTheme="majorHAnsi"/>
              </w:rPr>
            </w:pPr>
            <w:r w:rsidRPr="00EA128B">
              <w:rPr>
                <w:rFonts w:asciiTheme="majorHAnsi" w:hAnsiTheme="majorHAnsi"/>
              </w:rPr>
              <w:t>L’eau – Les ressources hydriques</w:t>
            </w:r>
          </w:p>
          <w:p w:rsidR="001B2E7D" w:rsidRPr="00EA128B" w:rsidRDefault="001B2E7D" w:rsidP="005C2966">
            <w:pPr>
              <w:jc w:val="both"/>
              <w:rPr>
                <w:rFonts w:asciiTheme="majorHAnsi" w:hAnsiTheme="majorHAnsi"/>
              </w:rPr>
            </w:pPr>
            <w:r w:rsidRPr="00EA128B">
              <w:rPr>
                <w:rFonts w:asciiTheme="majorHAnsi" w:hAnsiTheme="majorHAnsi"/>
              </w:rPr>
              <w:t>L’avionique</w:t>
            </w:r>
          </w:p>
          <w:p w:rsidR="001B2E7D" w:rsidRPr="00EA128B" w:rsidRDefault="001B2E7D" w:rsidP="005C2966">
            <w:pPr>
              <w:jc w:val="both"/>
              <w:rPr>
                <w:rFonts w:asciiTheme="majorHAnsi" w:hAnsiTheme="majorHAnsi"/>
              </w:rPr>
            </w:pPr>
            <w:r w:rsidRPr="00EA128B">
              <w:rPr>
                <w:rFonts w:asciiTheme="majorHAnsi" w:hAnsiTheme="majorHAnsi"/>
              </w:rPr>
              <w:t>L’électronique automobile</w:t>
            </w:r>
          </w:p>
          <w:p w:rsidR="001B2E7D" w:rsidRPr="00EA128B" w:rsidRDefault="001B2E7D" w:rsidP="005C2966">
            <w:pPr>
              <w:jc w:val="both"/>
              <w:rPr>
                <w:rFonts w:asciiTheme="majorHAnsi" w:hAnsiTheme="majorHAnsi"/>
              </w:rPr>
            </w:pPr>
            <w:r w:rsidRPr="00EA128B">
              <w:rPr>
                <w:rFonts w:asciiTheme="majorHAnsi" w:hAnsiTheme="majorHAnsi"/>
              </w:rPr>
              <w:t>Les journaux électroniques</w:t>
            </w:r>
          </w:p>
          <w:p w:rsidR="001B2E7D" w:rsidRPr="00EA128B" w:rsidRDefault="001B2E7D" w:rsidP="005C2966">
            <w:pPr>
              <w:jc w:val="both"/>
              <w:rPr>
                <w:rFonts w:asciiTheme="majorHAnsi" w:hAnsiTheme="majorHAnsi"/>
              </w:rPr>
            </w:pPr>
            <w:r w:rsidRPr="00EA128B">
              <w:rPr>
                <w:rFonts w:asciiTheme="majorHAnsi" w:hAnsiTheme="majorHAnsi"/>
              </w:rPr>
              <w:t>La datation au Carbone 14</w:t>
            </w:r>
          </w:p>
          <w:p w:rsidR="001B2E7D" w:rsidRPr="00EA128B" w:rsidRDefault="001B2E7D" w:rsidP="005C2966">
            <w:pPr>
              <w:jc w:val="both"/>
              <w:rPr>
                <w:rFonts w:asciiTheme="majorHAnsi" w:hAnsiTheme="majorHAnsi"/>
              </w:rPr>
            </w:pPr>
            <w:r w:rsidRPr="00EA128B">
              <w:rPr>
                <w:rFonts w:asciiTheme="majorHAnsi" w:hAnsiTheme="majorHAnsi"/>
              </w:rPr>
              <w:t>La violence dans les stades</w:t>
            </w:r>
          </w:p>
          <w:p w:rsidR="001B2E7D" w:rsidRPr="00EA128B" w:rsidRDefault="001B2E7D" w:rsidP="005C2966">
            <w:pPr>
              <w:jc w:val="both"/>
              <w:rPr>
                <w:rFonts w:asciiTheme="majorHAnsi" w:hAnsiTheme="majorHAnsi"/>
              </w:rPr>
            </w:pPr>
            <w:r w:rsidRPr="00EA128B">
              <w:rPr>
                <w:rFonts w:asciiTheme="majorHAnsi" w:hAnsiTheme="majorHAnsi"/>
              </w:rPr>
              <w:t>La drogue : un fléau social</w:t>
            </w:r>
          </w:p>
          <w:p w:rsidR="001B2E7D" w:rsidRPr="00EA128B" w:rsidRDefault="001B2E7D" w:rsidP="005C2966">
            <w:pPr>
              <w:jc w:val="both"/>
              <w:rPr>
                <w:rFonts w:asciiTheme="majorHAnsi" w:hAnsiTheme="majorHAnsi"/>
              </w:rPr>
            </w:pPr>
            <w:r w:rsidRPr="00EA128B">
              <w:rPr>
                <w:rFonts w:asciiTheme="majorHAnsi" w:hAnsiTheme="majorHAnsi"/>
              </w:rPr>
              <w:t>Le tabagisme </w:t>
            </w:r>
          </w:p>
          <w:p w:rsidR="001B2E7D" w:rsidRPr="00EA128B" w:rsidRDefault="001B2E7D" w:rsidP="005C2966">
            <w:pPr>
              <w:jc w:val="both"/>
              <w:rPr>
                <w:rFonts w:asciiTheme="majorHAnsi" w:hAnsiTheme="majorHAnsi"/>
              </w:rPr>
            </w:pPr>
            <w:r w:rsidRPr="00EA128B">
              <w:rPr>
                <w:rFonts w:asciiTheme="majorHAnsi" w:hAnsiTheme="majorHAnsi"/>
              </w:rPr>
              <w:t>L’échec scolaire</w:t>
            </w:r>
          </w:p>
          <w:p w:rsidR="001B2E7D" w:rsidRPr="00EA128B" w:rsidRDefault="001B2E7D" w:rsidP="005C2966">
            <w:pPr>
              <w:jc w:val="both"/>
              <w:rPr>
                <w:rFonts w:asciiTheme="majorHAnsi" w:hAnsiTheme="majorHAnsi"/>
              </w:rPr>
            </w:pPr>
            <w:r w:rsidRPr="00EA128B">
              <w:rPr>
                <w:rFonts w:asciiTheme="majorHAnsi" w:hAnsiTheme="majorHAnsi"/>
              </w:rPr>
              <w:t>La guerre d’Algérie</w:t>
            </w:r>
          </w:p>
          <w:p w:rsidR="001B2E7D" w:rsidRPr="00EA128B" w:rsidRDefault="001B2E7D" w:rsidP="005C2966">
            <w:pPr>
              <w:jc w:val="both"/>
              <w:rPr>
                <w:rFonts w:asciiTheme="majorHAnsi" w:hAnsiTheme="majorHAnsi"/>
              </w:rPr>
            </w:pPr>
            <w:r w:rsidRPr="00EA128B">
              <w:rPr>
                <w:rFonts w:asciiTheme="majorHAnsi" w:hAnsiTheme="majorHAnsi"/>
              </w:rPr>
              <w:t>Les réseaux sociaux</w:t>
            </w:r>
          </w:p>
          <w:p w:rsidR="001B2E7D" w:rsidRPr="00EA128B" w:rsidRDefault="001B2E7D" w:rsidP="005C2966">
            <w:pPr>
              <w:jc w:val="both"/>
              <w:rPr>
                <w:rFonts w:asciiTheme="majorHAnsi" w:hAnsiTheme="majorHAnsi"/>
              </w:rPr>
            </w:pPr>
            <w:r w:rsidRPr="00EA128B">
              <w:rPr>
                <w:rFonts w:asciiTheme="majorHAnsi" w:hAnsiTheme="majorHAnsi"/>
              </w:rPr>
              <w:t>La Chine, une puissance économique La supraconductivité</w:t>
            </w:r>
          </w:p>
          <w:p w:rsidR="001B2E7D" w:rsidRPr="00EA128B" w:rsidRDefault="001B2E7D" w:rsidP="005C2966">
            <w:pPr>
              <w:jc w:val="both"/>
              <w:rPr>
                <w:rFonts w:asciiTheme="majorHAnsi" w:hAnsiTheme="majorHAnsi"/>
              </w:rPr>
            </w:pPr>
            <w:r w:rsidRPr="00EA128B">
              <w:rPr>
                <w:rFonts w:asciiTheme="majorHAnsi" w:hAnsiTheme="majorHAnsi"/>
              </w:rPr>
              <w:t xml:space="preserve">La </w:t>
            </w:r>
            <w:proofErr w:type="spellStart"/>
            <w:r w:rsidRPr="00EA128B">
              <w:rPr>
                <w:rFonts w:asciiTheme="majorHAnsi" w:hAnsiTheme="majorHAnsi"/>
              </w:rPr>
              <w:t>cry</w:t>
            </w:r>
            <w:r>
              <w:rPr>
                <w:rFonts w:asciiTheme="majorHAnsi" w:hAnsiTheme="majorHAnsi"/>
              </w:rPr>
              <w:t>pto</w:t>
            </w:r>
            <w:r w:rsidRPr="00EA128B">
              <w:rPr>
                <w:rFonts w:asciiTheme="majorHAnsi" w:hAnsiTheme="majorHAnsi"/>
              </w:rPr>
              <w:t>monnaie</w:t>
            </w:r>
            <w:proofErr w:type="spellEnd"/>
          </w:p>
          <w:p w:rsidR="001B2E7D" w:rsidRPr="00EA128B" w:rsidRDefault="001B2E7D" w:rsidP="005C2966">
            <w:pPr>
              <w:jc w:val="both"/>
              <w:rPr>
                <w:rFonts w:asciiTheme="majorHAnsi" w:hAnsiTheme="majorHAnsi"/>
              </w:rPr>
            </w:pPr>
            <w:r w:rsidRPr="00EA128B">
              <w:rPr>
                <w:rFonts w:asciiTheme="majorHAnsi" w:hAnsiTheme="majorHAnsi"/>
              </w:rPr>
              <w:t>La publicité</w:t>
            </w:r>
          </w:p>
          <w:p w:rsidR="001B2E7D" w:rsidRPr="00EA128B" w:rsidRDefault="001B2E7D" w:rsidP="005C2966">
            <w:pPr>
              <w:jc w:val="both"/>
              <w:rPr>
                <w:rFonts w:asciiTheme="majorHAnsi" w:hAnsiTheme="majorHAnsi"/>
              </w:rPr>
            </w:pPr>
            <w:r w:rsidRPr="00EA128B">
              <w:rPr>
                <w:rFonts w:asciiTheme="majorHAnsi" w:hAnsiTheme="majorHAnsi"/>
              </w:rPr>
              <w:t>L’autisme</w:t>
            </w:r>
          </w:p>
        </w:tc>
        <w:tc>
          <w:tcPr>
            <w:tcW w:w="5795" w:type="dxa"/>
          </w:tcPr>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nombres et les mesures.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La cause, La conséquence.</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w:t>
            </w:r>
          </w:p>
        </w:tc>
      </w:tr>
    </w:tbl>
    <w:p w:rsidR="001B2E7D" w:rsidRPr="00EA128B" w:rsidRDefault="001B2E7D" w:rsidP="001B2E7D">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1B2E7D" w:rsidRPr="00EA128B" w:rsidRDefault="001B2E7D" w:rsidP="001B2E7D">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1B2E7D" w:rsidRPr="00EA128B" w:rsidRDefault="001B2E7D" w:rsidP="001B2E7D">
      <w:pPr>
        <w:pStyle w:val="Paragraphedeliste"/>
        <w:jc w:val="both"/>
        <w:rPr>
          <w:rFonts w:asciiTheme="majorHAnsi" w:hAnsiTheme="majorHAnsi" w:cs="Calibri"/>
          <w:b/>
          <w:sz w:val="22"/>
          <w:szCs w:val="22"/>
        </w:rPr>
      </w:pPr>
    </w:p>
    <w:p w:rsidR="001B2E7D" w:rsidRPr="00EA128B" w:rsidRDefault="001B2E7D" w:rsidP="001B2E7D">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1B2E7D" w:rsidRPr="00EA128B" w:rsidRDefault="001B2E7D" w:rsidP="0007173E">
      <w:pPr>
        <w:pStyle w:val="Paragraphedeliste"/>
        <w:numPr>
          <w:ilvl w:val="0"/>
          <w:numId w:val="43"/>
        </w:numPr>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Badefort</w:t>
      </w:r>
      <w:proofErr w:type="spellEnd"/>
      <w:r w:rsidRPr="00EA128B">
        <w:rPr>
          <w:rFonts w:asciiTheme="majorHAnsi" w:hAnsiTheme="majorHAnsi" w:cs="Calibri"/>
          <w:bCs/>
          <w:sz w:val="22"/>
          <w:szCs w:val="22"/>
        </w:rPr>
        <w:t xml:space="preserve">, Objectif : Test de Français International, </w:t>
      </w:r>
      <w:proofErr w:type="spellStart"/>
      <w:r w:rsidRPr="00EA128B">
        <w:rPr>
          <w:rFonts w:asciiTheme="majorHAnsi" w:hAnsiTheme="majorHAnsi" w:cs="Calibri"/>
          <w:bCs/>
          <w:sz w:val="22"/>
          <w:szCs w:val="22"/>
        </w:rPr>
        <w:t>Edulang</w:t>
      </w:r>
      <w:proofErr w:type="spellEnd"/>
      <w:r w:rsidRPr="00EA128B">
        <w:rPr>
          <w:rFonts w:asciiTheme="majorHAnsi" w:hAnsiTheme="majorHAnsi" w:cs="Calibri"/>
          <w:bCs/>
          <w:sz w:val="22"/>
          <w:szCs w:val="22"/>
        </w:rPr>
        <w:t>, 2006.</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O. Bertrand, I. </w:t>
      </w:r>
      <w:proofErr w:type="spellStart"/>
      <w:r w:rsidRPr="00EA128B">
        <w:rPr>
          <w:rFonts w:asciiTheme="majorHAnsi" w:hAnsiTheme="majorHAnsi" w:cs="Calibri"/>
          <w:bCs/>
          <w:sz w:val="22"/>
          <w:szCs w:val="22"/>
        </w:rPr>
        <w:t>Schaffner</w:t>
      </w:r>
      <w:proofErr w:type="spellEnd"/>
      <w:r w:rsidRPr="00EA128B">
        <w:rPr>
          <w:rFonts w:asciiTheme="majorHAnsi" w:hAnsiTheme="majorHAnsi" w:cs="Calibri"/>
          <w:bCs/>
          <w:sz w:val="22"/>
          <w:szCs w:val="22"/>
        </w:rPr>
        <w:t>, Réussir le TCF, Exercices et activités d’entrainement, Les éditions de l’école polytechnique, 2009.</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Boulares</w:t>
      </w:r>
      <w:proofErr w:type="spellEnd"/>
      <w:r w:rsidRPr="00EA128B">
        <w:rPr>
          <w:rFonts w:asciiTheme="majorHAnsi" w:hAnsiTheme="majorHAnsi" w:cs="Calibri"/>
          <w:bCs/>
          <w:sz w:val="22"/>
          <w:szCs w:val="22"/>
        </w:rPr>
        <w:t xml:space="preserve">, J.-L. </w:t>
      </w:r>
      <w:proofErr w:type="spellStart"/>
      <w:r w:rsidRPr="00EA128B">
        <w:rPr>
          <w:rFonts w:asciiTheme="majorHAnsi" w:hAnsiTheme="majorHAnsi" w:cs="Calibri"/>
          <w:bCs/>
          <w:sz w:val="22"/>
          <w:szCs w:val="22"/>
        </w:rPr>
        <w:t>Frerot</w:t>
      </w:r>
      <w:proofErr w:type="spellEnd"/>
      <w:r w:rsidRPr="00EA128B">
        <w:rPr>
          <w:rFonts w:asciiTheme="majorHAnsi" w:hAnsiTheme="majorHAnsi" w:cs="Calibri"/>
          <w:bCs/>
          <w:sz w:val="22"/>
          <w:szCs w:val="22"/>
        </w:rPr>
        <w:t>, Grammaire progressive du Français avec 400 exercices, Niveau avancé, CLE International.</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Grammaire pour tous, Hatier.</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Conjugaison pour tous, Hatier.</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w:t>
      </w:r>
      <w:proofErr w:type="spellStart"/>
      <w:r w:rsidRPr="00EA128B">
        <w:rPr>
          <w:rFonts w:asciiTheme="majorHAnsi" w:hAnsiTheme="majorHAnsi" w:cs="Calibri"/>
          <w:bCs/>
          <w:sz w:val="22"/>
          <w:szCs w:val="22"/>
        </w:rPr>
        <w:t>Hasni</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C. </w:t>
      </w:r>
      <w:proofErr w:type="spellStart"/>
      <w:r w:rsidRPr="00EA128B">
        <w:rPr>
          <w:rFonts w:asciiTheme="majorHAnsi" w:hAnsiTheme="majorHAnsi" w:cs="Calibri"/>
          <w:bCs/>
          <w:sz w:val="22"/>
          <w:szCs w:val="22"/>
        </w:rPr>
        <w:t>Tisset</w:t>
      </w:r>
      <w:proofErr w:type="spellEnd"/>
      <w:r w:rsidRPr="00EA128B">
        <w:rPr>
          <w:rFonts w:asciiTheme="majorHAnsi" w:hAnsiTheme="majorHAnsi" w:cs="Calibri"/>
          <w:bCs/>
          <w:sz w:val="22"/>
          <w:szCs w:val="22"/>
        </w:rPr>
        <w:t>, Enseigner la langue française à l’école : La Grammaire, L’Orthographe et la Conjugaison, Hachette Education, 2005.</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J.-P. Colin, Le français tout simplement, </w:t>
      </w:r>
      <w:proofErr w:type="spellStart"/>
      <w:r w:rsidRPr="00EA128B">
        <w:rPr>
          <w:rFonts w:asciiTheme="majorHAnsi" w:hAnsiTheme="majorHAnsi" w:cs="Calibri"/>
          <w:bCs/>
          <w:sz w:val="22"/>
          <w:szCs w:val="22"/>
        </w:rPr>
        <w:t>Eyrolles</w:t>
      </w:r>
      <w:proofErr w:type="spellEnd"/>
      <w:r w:rsidRPr="00EA128B">
        <w:rPr>
          <w:rFonts w:asciiTheme="majorHAnsi" w:hAnsiTheme="majorHAnsi" w:cs="Calibri"/>
          <w:bCs/>
          <w:sz w:val="22"/>
          <w:szCs w:val="22"/>
        </w:rPr>
        <w:t>, 2010.</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Y. </w:t>
      </w:r>
      <w:proofErr w:type="spellStart"/>
      <w:r w:rsidRPr="00EA128B">
        <w:rPr>
          <w:rFonts w:asciiTheme="majorHAnsi" w:hAnsiTheme="majorHAnsi" w:cs="Calibri"/>
          <w:bCs/>
          <w:sz w:val="22"/>
          <w:szCs w:val="22"/>
        </w:rPr>
        <w:t>Delatour</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w:t>
      </w:r>
      <w:proofErr w:type="spellStart"/>
      <w:r w:rsidRPr="00EA128B">
        <w:rPr>
          <w:rFonts w:asciiTheme="majorHAnsi" w:hAnsiTheme="majorHAnsi" w:cs="Calibri"/>
          <w:bCs/>
          <w:sz w:val="22"/>
          <w:szCs w:val="22"/>
        </w:rPr>
        <w:t>corrigees</w:t>
      </w:r>
      <w:proofErr w:type="spellEnd"/>
      <w:r w:rsidRPr="00EA128B">
        <w:rPr>
          <w:rFonts w:asciiTheme="majorHAnsi" w:hAnsiTheme="majorHAnsi" w:cs="Calibri"/>
          <w:bCs/>
          <w:sz w:val="22"/>
          <w:szCs w:val="22"/>
        </w:rPr>
        <w:t>, Hachette, 2000.</w:t>
      </w:r>
    </w:p>
    <w:p w:rsidR="001B2E7D" w:rsidRPr="00EA128B" w:rsidRDefault="001B2E7D" w:rsidP="0007173E">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w:t>
      </w:r>
      <w:proofErr w:type="spellStart"/>
      <w:r w:rsidRPr="00EA128B">
        <w:rPr>
          <w:rFonts w:asciiTheme="majorHAnsi" w:hAnsiTheme="majorHAnsi"/>
          <w:sz w:val="22"/>
          <w:szCs w:val="22"/>
        </w:rPr>
        <w:t>Descotes</w:t>
      </w:r>
      <w:proofErr w:type="spellEnd"/>
      <w:r w:rsidRPr="00EA128B">
        <w:rPr>
          <w:rFonts w:asciiTheme="majorHAnsi" w:hAnsiTheme="majorHAnsi"/>
          <w:sz w:val="22"/>
          <w:szCs w:val="22"/>
        </w:rPr>
        <w:t xml:space="preserve">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w:t>
      </w:r>
      <w:proofErr w:type="spellStart"/>
      <w:r w:rsidRPr="00EA128B">
        <w:rPr>
          <w:rFonts w:asciiTheme="majorHAnsi" w:hAnsiTheme="majorHAnsi"/>
          <w:sz w:val="22"/>
          <w:szCs w:val="22"/>
        </w:rPr>
        <w:t>Exercisier</w:t>
      </w:r>
      <w:proofErr w:type="spellEnd"/>
      <w:r w:rsidRPr="00EA128B">
        <w:rPr>
          <w:rFonts w:asciiTheme="majorHAnsi" w:hAnsiTheme="majorHAnsi"/>
          <w:sz w:val="22"/>
          <w:szCs w:val="22"/>
        </w:rPr>
        <w:t> : l’expression française pour le niveau intermédiaire, Presses Universitaires de Grenoble, 1993.</w:t>
      </w:r>
    </w:p>
    <w:p w:rsidR="001B2E7D" w:rsidRPr="00EA128B" w:rsidRDefault="001B2E7D" w:rsidP="0007173E">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H. </w:t>
      </w:r>
      <w:proofErr w:type="spellStart"/>
      <w:r w:rsidRPr="00EA128B">
        <w:rPr>
          <w:rFonts w:asciiTheme="majorHAnsi" w:hAnsiTheme="majorHAnsi"/>
          <w:sz w:val="22"/>
          <w:szCs w:val="22"/>
        </w:rPr>
        <w:t>Jaraush</w:t>
      </w:r>
      <w:proofErr w:type="spellEnd"/>
      <w:r w:rsidRPr="00EA128B">
        <w:rPr>
          <w:rFonts w:asciiTheme="majorHAnsi" w:hAnsiTheme="majorHAnsi"/>
          <w:sz w:val="22"/>
          <w:szCs w:val="22"/>
        </w:rPr>
        <w:t xml:space="preserve">, C. </w:t>
      </w:r>
      <w:proofErr w:type="spellStart"/>
      <w:r w:rsidRPr="00EA128B">
        <w:rPr>
          <w:rFonts w:asciiTheme="majorHAnsi" w:hAnsiTheme="majorHAnsi"/>
          <w:sz w:val="22"/>
          <w:szCs w:val="22"/>
        </w:rPr>
        <w:t>Tufts</w:t>
      </w:r>
      <w:proofErr w:type="spellEnd"/>
      <w:r w:rsidRPr="00EA128B">
        <w:rPr>
          <w:rFonts w:asciiTheme="majorHAnsi" w:hAnsiTheme="majorHAnsi"/>
          <w:sz w:val="22"/>
          <w:szCs w:val="22"/>
        </w:rPr>
        <w:t xml:space="preserve">, Sur le Vif, </w:t>
      </w:r>
      <w:proofErr w:type="spellStart"/>
      <w:r w:rsidRPr="00EA128B">
        <w:rPr>
          <w:rFonts w:asciiTheme="majorHAnsi" w:hAnsiTheme="majorHAnsi"/>
          <w:sz w:val="22"/>
          <w:szCs w:val="22"/>
        </w:rPr>
        <w:t>Heinle</w:t>
      </w:r>
      <w:proofErr w:type="spellEnd"/>
      <w:r w:rsidRPr="00EA128B">
        <w:rPr>
          <w:rFonts w:asciiTheme="majorHAnsi" w:hAnsiTheme="majorHAnsi"/>
          <w:sz w:val="22"/>
          <w:szCs w:val="22"/>
        </w:rPr>
        <w:t xml:space="preserve"> </w:t>
      </w:r>
      <w:proofErr w:type="spellStart"/>
      <w:r w:rsidRPr="00EA128B">
        <w:rPr>
          <w:rFonts w:asciiTheme="majorHAnsi" w:hAnsiTheme="majorHAnsi"/>
          <w:sz w:val="22"/>
          <w:szCs w:val="22"/>
        </w:rPr>
        <w:t>Cengage</w:t>
      </w:r>
      <w:proofErr w:type="spellEnd"/>
      <w:r w:rsidRPr="00EA128B">
        <w:rPr>
          <w:rFonts w:asciiTheme="majorHAnsi" w:hAnsiTheme="majorHAnsi"/>
          <w:sz w:val="22"/>
          <w:szCs w:val="22"/>
        </w:rPr>
        <w:t xml:space="preserve"> Learning, 2011.</w:t>
      </w:r>
    </w:p>
    <w:p w:rsidR="001B2E7D" w:rsidRPr="00EA128B" w:rsidRDefault="001B2E7D" w:rsidP="0007173E">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1B2E7D" w:rsidRDefault="001B2E7D" w:rsidP="001B2E7D">
      <w:pPr>
        <w:pStyle w:val="Paragraphedeliste"/>
        <w:jc w:val="both"/>
        <w:rPr>
          <w:rFonts w:ascii="Cambria" w:hAnsi="Cambria" w:cs="Calibri"/>
          <w:b/>
        </w:rPr>
      </w:pPr>
    </w:p>
    <w:p w:rsidR="001B2E7D" w:rsidRDefault="001B2E7D" w:rsidP="001B2E7D">
      <w:pPr>
        <w:pStyle w:val="Paragraphedeliste"/>
        <w:ind w:hanging="720"/>
        <w:jc w:val="both"/>
        <w:rPr>
          <w:rFonts w:asciiTheme="majorHAnsi" w:hAnsiTheme="majorHAnsi" w:cstheme="minorBidi"/>
          <w:iCs/>
          <w:u w:val="thick" w:color="F79646" w:themeColor="accent6"/>
        </w:rPr>
      </w:pPr>
    </w:p>
    <w:p w:rsidR="001B2E7D" w:rsidRDefault="001B2E7D" w:rsidP="001B2E7D">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4D1E4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1B2E7D" w:rsidRPr="003F615A"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1B2E7D" w:rsidRDefault="001B2E7D" w:rsidP="001B2E7D">
      <w:pPr>
        <w:jc w:val="both"/>
        <w:rPr>
          <w:rFonts w:asciiTheme="majorHAnsi" w:hAnsiTheme="majorHAnsi" w:cs="Calibri"/>
          <w:b/>
          <w:sz w:val="22"/>
          <w:szCs w:val="22"/>
          <w:u w:val="thick" w:color="F79646" w:themeColor="accent6"/>
          <w:lang w:val="en-US"/>
        </w:rPr>
      </w:pPr>
    </w:p>
    <w:p w:rsidR="001B2E7D" w:rsidRPr="00CA633B" w:rsidRDefault="001B2E7D" w:rsidP="001B2E7D">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1B2E7D" w:rsidRPr="00CA633B" w:rsidRDefault="001B2E7D" w:rsidP="001B2E7D">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1B2E7D" w:rsidRPr="00CA633B" w:rsidRDefault="001B2E7D" w:rsidP="001B2E7D">
      <w:pPr>
        <w:jc w:val="both"/>
        <w:rPr>
          <w:rFonts w:asciiTheme="majorHAnsi" w:hAnsiTheme="majorHAnsi" w:cs="Calibri"/>
          <w:b/>
          <w:sz w:val="22"/>
          <w:szCs w:val="22"/>
          <w:u w:val="thick" w:color="F79646" w:themeColor="accent6"/>
          <w:lang w:val="en-US"/>
        </w:rPr>
      </w:pPr>
    </w:p>
    <w:p w:rsidR="001B2E7D" w:rsidRPr="00CA633B" w:rsidRDefault="001B2E7D" w:rsidP="001B2E7D">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1B2E7D" w:rsidRPr="00CA633B" w:rsidRDefault="001B2E7D" w:rsidP="001B2E7D">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1B2E7D" w:rsidRPr="00CA633B" w:rsidRDefault="001B2E7D" w:rsidP="001B2E7D">
      <w:pPr>
        <w:jc w:val="both"/>
        <w:rPr>
          <w:rFonts w:asciiTheme="majorHAnsi" w:hAnsiTheme="majorHAnsi" w:cstheme="minorBidi"/>
          <w:b/>
          <w:sz w:val="22"/>
          <w:szCs w:val="22"/>
          <w:lang w:val="en-US"/>
        </w:rPr>
      </w:pPr>
    </w:p>
    <w:p w:rsidR="001B2E7D" w:rsidRPr="00CA633B" w:rsidRDefault="001B2E7D" w:rsidP="001B2E7D">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1B2E7D" w:rsidRPr="004051BD" w:rsidRDefault="001B2E7D" w:rsidP="001B2E7D">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1B2E7D" w:rsidRPr="004051BD" w:rsidRDefault="001B2E7D" w:rsidP="001B2E7D">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1B2E7D" w:rsidRPr="004051BD" w:rsidRDefault="001B2E7D" w:rsidP="001B2E7D">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1B2E7D" w:rsidRPr="004051BD" w:rsidRDefault="001B2E7D" w:rsidP="001B2E7D">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1B2E7D" w:rsidRPr="00F3544C" w:rsidTr="00AC2DE3">
        <w:trPr>
          <w:jc w:val="center"/>
        </w:trPr>
        <w:tc>
          <w:tcPr>
            <w:tcW w:w="3235" w:type="dxa"/>
            <w:vAlign w:val="center"/>
          </w:tcPr>
          <w:p w:rsidR="001B2E7D" w:rsidRPr="004051BD" w:rsidRDefault="001B2E7D" w:rsidP="005C296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1B2E7D" w:rsidRPr="004051BD" w:rsidRDefault="001B2E7D" w:rsidP="005C2966">
            <w:pPr>
              <w:jc w:val="both"/>
              <w:rPr>
                <w:rFonts w:asciiTheme="majorHAnsi" w:hAnsiTheme="majorHAnsi"/>
                <w:b/>
                <w:bCs/>
                <w:lang w:val="en-US"/>
              </w:rPr>
            </w:pPr>
            <w:r w:rsidRPr="004051BD">
              <w:rPr>
                <w:rFonts w:asciiTheme="majorHAnsi" w:hAnsiTheme="majorHAnsi"/>
                <w:b/>
                <w:bCs/>
                <w:lang w:val="en-US"/>
              </w:rPr>
              <w:t>Examples of Word Study: Patterns</w:t>
            </w:r>
          </w:p>
        </w:tc>
      </w:tr>
      <w:tr w:rsidR="001B2E7D" w:rsidRPr="004051BD" w:rsidTr="00AC2DE3">
        <w:trPr>
          <w:jc w:val="center"/>
        </w:trPr>
        <w:tc>
          <w:tcPr>
            <w:tcW w:w="3235" w:type="dxa"/>
          </w:tcPr>
          <w:p w:rsidR="001B2E7D" w:rsidRPr="004051BD" w:rsidRDefault="001B2E7D" w:rsidP="005C2966">
            <w:pPr>
              <w:jc w:val="both"/>
              <w:rPr>
                <w:rFonts w:asciiTheme="majorHAnsi" w:hAnsiTheme="majorHAnsi"/>
                <w:lang w:val="en-US"/>
              </w:rPr>
            </w:pPr>
            <w:r w:rsidRPr="004051BD">
              <w:rPr>
                <w:rFonts w:asciiTheme="majorHAnsi" w:hAnsiTheme="majorHAnsi"/>
                <w:lang w:val="en-US"/>
              </w:rPr>
              <w:t>Radioactivity.</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Chain Reaction.</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Reactor Cooling System.</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Conductor and Conductivity.</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Induction Motors.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Electrolysis.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Liquid Flow and Metering.</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Liquid Pumps.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Petroleum.</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Road Foundations.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Rigid Pavements.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Piles for Foundations.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1B2E7D" w:rsidRPr="004051BD" w:rsidRDefault="001B2E7D" w:rsidP="005C2966">
            <w:pPr>
              <w:jc w:val="both"/>
              <w:rPr>
                <w:rFonts w:asciiTheme="majorHAnsi" w:hAnsiTheme="majorHAnsi"/>
                <w:lang w:val="en-US"/>
              </w:rPr>
            </w:pPr>
            <w:r w:rsidRPr="004051BD">
              <w:rPr>
                <w:rFonts w:asciiTheme="majorHAnsi" w:hAnsiTheme="majorHAnsi"/>
                <w:lang w:val="en-US"/>
              </w:rPr>
              <w:t>Explanation of Cause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Result</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Conditions (if), Conditions (Restrictive)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Eventuality</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Manner</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When, Once, If, etc. + Past Participle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It is + Adjective + to</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As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It is + Adjective or Verb + that…</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Similarity, Difference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In Spite of, Although</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Formation of Adjectives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Phrasal Verbs</w:t>
            </w:r>
          </w:p>
        </w:tc>
      </w:tr>
    </w:tbl>
    <w:p w:rsidR="001B2E7D" w:rsidRPr="004051BD" w:rsidRDefault="001B2E7D" w:rsidP="001B2E7D">
      <w:pPr>
        <w:jc w:val="both"/>
        <w:rPr>
          <w:rFonts w:asciiTheme="majorHAnsi" w:hAnsiTheme="majorHAnsi"/>
          <w:sz w:val="22"/>
          <w:szCs w:val="22"/>
          <w:lang w:val="en-US"/>
        </w:rPr>
      </w:pPr>
    </w:p>
    <w:p w:rsidR="001B2E7D" w:rsidRPr="004051BD" w:rsidRDefault="001B2E7D" w:rsidP="001B2E7D">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1B2E7D" w:rsidRPr="004051BD" w:rsidRDefault="001B2E7D" w:rsidP="001B2E7D">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1B2E7D" w:rsidRPr="004051BD" w:rsidRDefault="001B2E7D" w:rsidP="001B2E7D">
      <w:pPr>
        <w:pStyle w:val="Paragraphedeliste"/>
        <w:jc w:val="both"/>
        <w:rPr>
          <w:rFonts w:asciiTheme="majorHAnsi" w:hAnsiTheme="majorHAnsi" w:cs="Calibri"/>
          <w:b/>
          <w:sz w:val="22"/>
          <w:szCs w:val="22"/>
        </w:rPr>
      </w:pPr>
    </w:p>
    <w:p w:rsidR="001B2E7D" w:rsidRPr="004051BD" w:rsidRDefault="001B2E7D" w:rsidP="001B2E7D">
      <w:pPr>
        <w:pStyle w:val="Paragraphedeliste"/>
        <w:ind w:hanging="720"/>
        <w:jc w:val="both"/>
        <w:rPr>
          <w:rFonts w:asciiTheme="majorHAnsi" w:hAnsiTheme="majorHAnsi" w:cstheme="minorBidi"/>
          <w:iCs/>
          <w:sz w:val="22"/>
          <w:szCs w:val="22"/>
          <w:u w:val="thick" w:color="F79646" w:themeColor="accent6"/>
        </w:rPr>
      </w:pPr>
      <w:proofErr w:type="spellStart"/>
      <w:r w:rsidRPr="004051BD">
        <w:rPr>
          <w:rFonts w:asciiTheme="majorHAnsi" w:hAnsiTheme="majorHAnsi" w:cstheme="minorBidi"/>
          <w:b/>
          <w:sz w:val="22"/>
          <w:szCs w:val="22"/>
          <w:u w:val="thick" w:color="F79646" w:themeColor="accent6"/>
        </w:rPr>
        <w:t>References</w:t>
      </w:r>
      <w:proofErr w:type="spellEnd"/>
      <w:r w:rsidRPr="004051BD">
        <w:rPr>
          <w:rFonts w:asciiTheme="majorHAnsi" w:hAnsiTheme="majorHAnsi" w:cstheme="minorBidi"/>
          <w:iCs/>
          <w:sz w:val="22"/>
          <w:szCs w:val="22"/>
          <w:u w:val="thick" w:color="F79646" w:themeColor="accent6"/>
        </w:rPr>
        <w:t>:</w:t>
      </w:r>
    </w:p>
    <w:p w:rsidR="001B2E7D" w:rsidRPr="004051BD" w:rsidRDefault="001B2E7D" w:rsidP="0007173E">
      <w:pPr>
        <w:pStyle w:val="Paragraphedeliste"/>
        <w:numPr>
          <w:ilvl w:val="0"/>
          <w:numId w:val="44"/>
        </w:numPr>
        <w:jc w:val="both"/>
        <w:rPr>
          <w:rFonts w:asciiTheme="majorHAnsi" w:hAnsiTheme="majorHAnsi"/>
          <w:sz w:val="22"/>
          <w:szCs w:val="22"/>
        </w:rPr>
      </w:pPr>
      <w:r w:rsidRPr="004051BD">
        <w:rPr>
          <w:rFonts w:asciiTheme="majorHAnsi" w:hAnsiTheme="majorHAnsi"/>
          <w:sz w:val="22"/>
          <w:szCs w:val="22"/>
        </w:rPr>
        <w:t xml:space="preserve">J. Upjohn, S. Blattes, V. Jans, Minimum </w:t>
      </w:r>
      <w:proofErr w:type="spellStart"/>
      <w:r w:rsidRPr="004051BD">
        <w:rPr>
          <w:rFonts w:asciiTheme="majorHAnsi" w:hAnsiTheme="majorHAnsi"/>
          <w:sz w:val="22"/>
          <w:szCs w:val="22"/>
        </w:rPr>
        <w:t>Competence</w:t>
      </w:r>
      <w:proofErr w:type="spellEnd"/>
      <w:r w:rsidRPr="004051BD">
        <w:rPr>
          <w:rFonts w:asciiTheme="majorHAnsi" w:hAnsiTheme="majorHAnsi"/>
          <w:sz w:val="22"/>
          <w:szCs w:val="22"/>
        </w:rPr>
        <w:t xml:space="preserve"> in </w:t>
      </w:r>
      <w:proofErr w:type="spellStart"/>
      <w:r w:rsidRPr="004051BD">
        <w:rPr>
          <w:rFonts w:asciiTheme="majorHAnsi" w:hAnsiTheme="majorHAnsi"/>
          <w:sz w:val="22"/>
          <w:szCs w:val="22"/>
        </w:rPr>
        <w:t>Scientific</w:t>
      </w:r>
      <w:proofErr w:type="spellEnd"/>
      <w:r w:rsidRPr="004051BD">
        <w:rPr>
          <w:rFonts w:asciiTheme="majorHAnsi" w:hAnsiTheme="majorHAnsi"/>
          <w:sz w:val="22"/>
          <w:szCs w:val="22"/>
        </w:rPr>
        <w:t xml:space="preserve"> English, Office des Publications Universitaires, 1994.</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1B2E7D" w:rsidRPr="004051BD" w:rsidRDefault="001B2E7D" w:rsidP="0007173E">
      <w:pPr>
        <w:pStyle w:val="Paragraphedeliste"/>
        <w:numPr>
          <w:ilvl w:val="0"/>
          <w:numId w:val="44"/>
        </w:numPr>
        <w:jc w:val="both"/>
        <w:rPr>
          <w:rFonts w:asciiTheme="majorHAnsi" w:hAnsiTheme="majorHAnsi"/>
          <w:sz w:val="22"/>
          <w:szCs w:val="22"/>
        </w:rPr>
      </w:pPr>
      <w:r w:rsidRPr="004051BD">
        <w:rPr>
          <w:rFonts w:asciiTheme="majorHAnsi" w:hAnsiTheme="majorHAnsi"/>
          <w:sz w:val="22"/>
          <w:szCs w:val="22"/>
        </w:rPr>
        <w:t xml:space="preserve">S. </w:t>
      </w:r>
      <w:proofErr w:type="spellStart"/>
      <w:r w:rsidRPr="004051BD">
        <w:rPr>
          <w:rFonts w:asciiTheme="majorHAnsi" w:hAnsiTheme="majorHAnsi"/>
          <w:sz w:val="22"/>
          <w:szCs w:val="22"/>
        </w:rPr>
        <w:t>Berland</w:t>
      </w:r>
      <w:proofErr w:type="spellEnd"/>
      <w:r w:rsidRPr="004051BD">
        <w:rPr>
          <w:rFonts w:asciiTheme="majorHAnsi" w:hAnsiTheme="majorHAnsi"/>
          <w:sz w:val="22"/>
          <w:szCs w:val="22"/>
        </w:rPr>
        <w:t>-</w:t>
      </w:r>
      <w:proofErr w:type="spellStart"/>
      <w:r w:rsidRPr="004051BD">
        <w:rPr>
          <w:rFonts w:asciiTheme="majorHAnsi" w:hAnsiTheme="majorHAnsi"/>
          <w:sz w:val="22"/>
          <w:szCs w:val="22"/>
        </w:rPr>
        <w:t>Delepine</w:t>
      </w:r>
      <w:proofErr w:type="spellEnd"/>
      <w:r w:rsidRPr="004051BD">
        <w:rPr>
          <w:rFonts w:asciiTheme="majorHAnsi" w:hAnsiTheme="majorHAnsi"/>
          <w:sz w:val="22"/>
          <w:szCs w:val="22"/>
        </w:rPr>
        <w:t>, Grammaire méthodique de l’anglais moderne avec exercices, Ophrys, 1982.</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w:t>
      </w:r>
      <w:proofErr w:type="spellStart"/>
      <w:r w:rsidRPr="00CA633B">
        <w:rPr>
          <w:rFonts w:asciiTheme="majorHAnsi" w:hAnsiTheme="majorHAnsi" w:cs="Calibri"/>
          <w:sz w:val="22"/>
          <w:szCs w:val="22"/>
          <w:lang w:val="en-US"/>
        </w:rPr>
        <w:t>Tayore</w:t>
      </w:r>
      <w:proofErr w:type="spellEnd"/>
      <w:r w:rsidRPr="00CA633B">
        <w:rPr>
          <w:rFonts w:asciiTheme="majorHAnsi" w:hAnsiTheme="majorHAnsi" w:cs="Calibri"/>
          <w:sz w:val="22"/>
          <w:szCs w:val="22"/>
          <w:lang w:val="en-US"/>
        </w:rPr>
        <w:t xml:space="preserv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E. Hamby, Ph. Bedford Robinson, Special English Computer Applications, </w:t>
      </w:r>
      <w:proofErr w:type="spellStart"/>
      <w:r w:rsidRPr="00CA633B">
        <w:rPr>
          <w:rFonts w:asciiTheme="majorHAnsi" w:hAnsiTheme="majorHAnsi" w:cs="Calibri"/>
          <w:sz w:val="22"/>
          <w:szCs w:val="22"/>
          <w:lang w:val="en-US"/>
        </w:rPr>
        <w:t>Cassell</w:t>
      </w:r>
      <w:proofErr w:type="spellEnd"/>
      <w:r w:rsidRPr="00CA633B">
        <w:rPr>
          <w:rFonts w:asciiTheme="majorHAnsi" w:hAnsiTheme="majorHAnsi" w:cs="Calibri"/>
          <w:sz w:val="22"/>
          <w:szCs w:val="22"/>
          <w:lang w:val="en-US"/>
        </w:rPr>
        <w:t>, 1980.</w:t>
      </w:r>
    </w:p>
    <w:p w:rsidR="001B2E7D" w:rsidRPr="00CA633B" w:rsidRDefault="001B2E7D" w:rsidP="0007173E">
      <w:pPr>
        <w:pStyle w:val="Paragraphedeliste"/>
        <w:numPr>
          <w:ilvl w:val="0"/>
          <w:numId w:val="44"/>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 xml:space="preserve">Ann Bridges, How to Pass Higher English, </w:t>
      </w:r>
      <w:proofErr w:type="spellStart"/>
      <w:r w:rsidRPr="004051BD">
        <w:rPr>
          <w:rFonts w:asciiTheme="majorHAnsi" w:hAnsiTheme="majorHAnsi"/>
          <w:sz w:val="22"/>
          <w:szCs w:val="22"/>
          <w:lang w:val="en-GB"/>
        </w:rPr>
        <w:t>Hodder</w:t>
      </w:r>
      <w:proofErr w:type="spellEnd"/>
      <w:r w:rsidRPr="004051BD">
        <w:rPr>
          <w:rFonts w:asciiTheme="majorHAnsi" w:hAnsiTheme="majorHAnsi"/>
          <w:sz w:val="22"/>
          <w:szCs w:val="22"/>
          <w:lang w:val="en-GB"/>
        </w:rPr>
        <w:t xml:space="preserve"> Gibson-Hachette, 2009.</w:t>
      </w:r>
    </w:p>
    <w:p w:rsidR="001B2E7D" w:rsidRDefault="001B2E7D" w:rsidP="001B2E7D">
      <w:pPr>
        <w:pStyle w:val="Paragraphedeliste"/>
        <w:jc w:val="both"/>
        <w:rPr>
          <w:rFonts w:ascii="Cambria" w:hAnsi="Cambria" w:cs="Calibri"/>
          <w:b/>
        </w:rPr>
      </w:pPr>
      <w:r w:rsidRPr="004051BD">
        <w:rPr>
          <w:rFonts w:asciiTheme="majorHAnsi" w:hAnsiTheme="majorHAnsi"/>
          <w:sz w:val="22"/>
          <w:szCs w:val="22"/>
        </w:rPr>
        <w:t xml:space="preserve">Claude </w:t>
      </w:r>
      <w:proofErr w:type="spellStart"/>
      <w:r w:rsidRPr="004051BD">
        <w:rPr>
          <w:rFonts w:asciiTheme="majorHAnsi" w:hAnsiTheme="majorHAnsi"/>
          <w:sz w:val="22"/>
          <w:szCs w:val="22"/>
        </w:rPr>
        <w:t>Renucci</w:t>
      </w:r>
      <w:proofErr w:type="spellEnd"/>
      <w:r w:rsidRPr="004051BD">
        <w:rPr>
          <w:rFonts w:asciiTheme="majorHAnsi" w:hAnsiTheme="majorHAnsi"/>
          <w:sz w:val="22"/>
          <w:szCs w:val="22"/>
        </w:rPr>
        <w:t>, Anglais : 1000 Mots et expressions de la presse : Vocabulaire et expressions du monde économique, social et politique, Fernand Nathan, 2006.</w:t>
      </w:r>
    </w:p>
    <w:p w:rsidR="00E00CD6" w:rsidRDefault="001B2E7D" w:rsidP="001B2E7D">
      <w:pPr>
        <w:spacing w:after="200" w:line="276" w:lineRule="auto"/>
        <w:rPr>
          <w:rFonts w:ascii="Cambria" w:hAnsi="Cambria" w:cs="Calibri"/>
          <w:b/>
          <w:sz w:val="32"/>
          <w:szCs w:val="32"/>
        </w:rPr>
      </w:pPr>
      <w:r>
        <w:rPr>
          <w:rFonts w:ascii="Cambria" w:hAnsi="Cambria" w:cs="Calibri"/>
          <w:b/>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DC69A4" w:rsidRDefault="00DC69A4" w:rsidP="00DC69A4">
      <w:pPr>
        <w:jc w:val="both"/>
        <w:rPr>
          <w:rFonts w:asciiTheme="majorHAnsi" w:hAnsiTheme="majorHAnsi" w:cs="Arial"/>
          <w:b/>
          <w:u w:val="thick" w:color="F79646" w:themeColor="accent6"/>
        </w:rPr>
      </w:pPr>
    </w:p>
    <w:p w:rsidR="00DC69A4" w:rsidRPr="0002274F" w:rsidRDefault="00DC69A4" w:rsidP="00DC69A4">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DC69A4" w:rsidRPr="0002274F" w:rsidRDefault="00DC69A4" w:rsidP="00DC69A4">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DC69A4" w:rsidRDefault="00DC69A4" w:rsidP="00DC69A4">
      <w:pPr>
        <w:jc w:val="both"/>
        <w:rPr>
          <w:rFonts w:asciiTheme="majorHAnsi" w:hAnsiTheme="majorHAnsi" w:cs="Arial"/>
          <w:b/>
          <w:u w:val="thick" w:color="F79646" w:themeColor="accent6"/>
        </w:rPr>
      </w:pPr>
    </w:p>
    <w:p w:rsidR="00DC69A4" w:rsidRPr="0002274F" w:rsidRDefault="00DC69A4" w:rsidP="00DC69A4">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DC69A4" w:rsidRPr="0002274F" w:rsidRDefault="00DC69A4" w:rsidP="00DC69A4">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DC69A4" w:rsidRPr="0002274F" w:rsidRDefault="00DC69A4" w:rsidP="00DC69A4">
      <w:pPr>
        <w:jc w:val="both"/>
        <w:rPr>
          <w:rFonts w:asciiTheme="majorHAnsi" w:hAnsiTheme="majorHAnsi" w:cs="Arial"/>
        </w:rPr>
      </w:pPr>
    </w:p>
    <w:p w:rsidR="00DC69A4" w:rsidRPr="0002274F" w:rsidRDefault="00DC69A4" w:rsidP="00DC69A4">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DC69A4" w:rsidRPr="0002274F" w:rsidRDefault="00DC69A4" w:rsidP="00DC69A4">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DC69A4" w:rsidRPr="0002274F" w:rsidRDefault="00DC69A4" w:rsidP="00DC69A4">
      <w:pPr>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DC69A4" w:rsidRPr="0002274F" w:rsidRDefault="00DC69A4" w:rsidP="00DC69A4">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DC69A4" w:rsidRPr="0002274F" w:rsidRDefault="00DC69A4" w:rsidP="00DC69A4">
      <w:pPr>
        <w:jc w:val="both"/>
        <w:rPr>
          <w:rFonts w:asciiTheme="majorHAnsi" w:hAnsiTheme="majorHAnsi" w:cs="Arial"/>
          <w:b/>
          <w:u w:val="thick" w:color="F79646" w:themeColor="accent6"/>
        </w:rPr>
      </w:pPr>
    </w:p>
    <w:p w:rsidR="00DC69A4" w:rsidRPr="0002274F" w:rsidRDefault="00DC69A4" w:rsidP="00DC69A4">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DC69A4" w:rsidRPr="0002274F" w:rsidRDefault="00DC69A4" w:rsidP="00DC69A4">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DC69A4" w:rsidRPr="0002274F" w:rsidRDefault="00DC69A4" w:rsidP="00DC69A4">
      <w:pPr>
        <w:jc w:val="both"/>
        <w:rPr>
          <w:rFonts w:asciiTheme="majorHAnsi" w:hAnsiTheme="majorHAnsi" w:cs="Arial"/>
          <w:b/>
        </w:rPr>
      </w:pPr>
    </w:p>
    <w:p w:rsidR="00DC69A4" w:rsidRPr="0002274F" w:rsidRDefault="00DC69A4" w:rsidP="00DC69A4">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DC69A4" w:rsidRPr="0002274F" w:rsidRDefault="00DC69A4" w:rsidP="00DC69A4">
      <w:pPr>
        <w:jc w:val="both"/>
        <w:rPr>
          <w:rFonts w:asciiTheme="majorHAnsi" w:hAnsiTheme="majorHAnsi"/>
        </w:rPr>
      </w:pPr>
      <w:r w:rsidRPr="0002274F">
        <w:rPr>
          <w:rFonts w:asciiTheme="majorHAnsi" w:hAnsiTheme="majorHAnsi"/>
        </w:rPr>
        <w:t xml:space="preserve">1- F. </w:t>
      </w:r>
      <w:proofErr w:type="spellStart"/>
      <w:r w:rsidRPr="0002274F">
        <w:rPr>
          <w:rFonts w:asciiTheme="majorHAnsi" w:hAnsiTheme="majorHAnsi"/>
        </w:rPr>
        <w:t>Ayres</w:t>
      </w:r>
      <w:proofErr w:type="spellEnd"/>
      <w:r w:rsidRPr="0002274F">
        <w:rPr>
          <w:rFonts w:asciiTheme="majorHAnsi" w:hAnsiTheme="majorHAnsi"/>
        </w:rPr>
        <w:t xml:space="preserve"> Jr, Théorie et Applications du Calcul Différentiel et Intégral - 1175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DC69A4" w:rsidRPr="0002274F" w:rsidRDefault="00DC69A4" w:rsidP="00DC69A4">
      <w:pPr>
        <w:jc w:val="both"/>
        <w:rPr>
          <w:rFonts w:asciiTheme="majorHAnsi" w:hAnsiTheme="majorHAnsi"/>
        </w:rPr>
      </w:pPr>
      <w:r w:rsidRPr="0002274F">
        <w:rPr>
          <w:rFonts w:asciiTheme="majorHAnsi" w:hAnsiTheme="majorHAnsi"/>
        </w:rPr>
        <w:t xml:space="preserve">2- F. </w:t>
      </w:r>
      <w:proofErr w:type="spellStart"/>
      <w:r w:rsidRPr="0002274F">
        <w:rPr>
          <w:rFonts w:asciiTheme="majorHAnsi" w:hAnsiTheme="majorHAnsi"/>
        </w:rPr>
        <w:t>Ayres</w:t>
      </w:r>
      <w:proofErr w:type="spellEnd"/>
      <w:r w:rsidRPr="0002274F">
        <w:rPr>
          <w:rFonts w:asciiTheme="majorHAnsi" w:hAnsiTheme="majorHAnsi"/>
        </w:rPr>
        <w:t xml:space="preserve"> Jr, Théorie et Applications des équations différentielles - 560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DC69A4" w:rsidRPr="0002274F" w:rsidRDefault="00DC69A4" w:rsidP="00DC69A4">
      <w:pPr>
        <w:jc w:val="both"/>
        <w:rPr>
          <w:rFonts w:asciiTheme="majorHAnsi" w:hAnsiTheme="majorHAnsi"/>
        </w:rPr>
      </w:pPr>
      <w:r w:rsidRPr="0002274F">
        <w:rPr>
          <w:rFonts w:asciiTheme="majorHAnsi" w:hAnsiTheme="majorHAnsi"/>
        </w:rPr>
        <w:t xml:space="preserve">3- J. Lelong-Ferrand, J.M. </w:t>
      </w:r>
      <w:proofErr w:type="spellStart"/>
      <w:r w:rsidRPr="0002274F">
        <w:rPr>
          <w:rFonts w:asciiTheme="majorHAnsi" w:hAnsiTheme="majorHAnsi"/>
        </w:rPr>
        <w:t>Arnaudiès</w:t>
      </w:r>
      <w:proofErr w:type="spellEnd"/>
      <w:r w:rsidRPr="0002274F">
        <w:rPr>
          <w:rFonts w:asciiTheme="majorHAnsi" w:hAnsiTheme="majorHAnsi"/>
        </w:rPr>
        <w:t xml:space="preserve">, Cours de Mathématiques - Equations différentielles, Intégrales multiples, Tome 4, </w:t>
      </w:r>
      <w:proofErr w:type="spellStart"/>
      <w:r w:rsidRPr="0002274F">
        <w:rPr>
          <w:rFonts w:asciiTheme="majorHAnsi" w:hAnsiTheme="majorHAnsi"/>
        </w:rPr>
        <w:t>Dunod</w:t>
      </w:r>
      <w:proofErr w:type="spellEnd"/>
      <w:r w:rsidRPr="0002274F">
        <w:rPr>
          <w:rFonts w:asciiTheme="majorHAnsi" w:hAnsiTheme="majorHAnsi"/>
        </w:rPr>
        <w:t xml:space="preserve"> Université.</w:t>
      </w:r>
    </w:p>
    <w:p w:rsidR="00DC69A4" w:rsidRPr="0002274F" w:rsidRDefault="00DC69A4" w:rsidP="00DC69A4">
      <w:pPr>
        <w:jc w:val="both"/>
        <w:rPr>
          <w:rFonts w:asciiTheme="majorHAnsi" w:hAnsiTheme="majorHAnsi"/>
        </w:rPr>
      </w:pPr>
      <w:r w:rsidRPr="0002274F">
        <w:rPr>
          <w:rFonts w:asciiTheme="majorHAnsi" w:hAnsiTheme="majorHAnsi"/>
        </w:rPr>
        <w:t xml:space="preserve">4- M. </w:t>
      </w:r>
      <w:proofErr w:type="spellStart"/>
      <w:r w:rsidRPr="0002274F">
        <w:rPr>
          <w:rFonts w:asciiTheme="majorHAnsi" w:hAnsiTheme="majorHAnsi"/>
        </w:rPr>
        <w:t>Krasnov</w:t>
      </w:r>
      <w:proofErr w:type="spellEnd"/>
      <w:r w:rsidRPr="0002274F">
        <w:rPr>
          <w:rFonts w:asciiTheme="majorHAnsi" w:hAnsiTheme="majorHAnsi"/>
        </w:rPr>
        <w:t>, Recueil de problèmes sur les équations différentielles ordinaires, Edition de Moscou</w:t>
      </w:r>
    </w:p>
    <w:p w:rsidR="00DC69A4" w:rsidRPr="0002274F" w:rsidRDefault="00DC69A4" w:rsidP="00DC69A4">
      <w:pPr>
        <w:jc w:val="both"/>
        <w:rPr>
          <w:rFonts w:asciiTheme="majorHAnsi" w:hAnsiTheme="majorHAnsi"/>
        </w:rPr>
      </w:pPr>
      <w:r w:rsidRPr="0002274F">
        <w:rPr>
          <w:rFonts w:asciiTheme="majorHAnsi" w:hAnsiTheme="majorHAnsi"/>
        </w:rPr>
        <w:t xml:space="preserve">5- N. </w:t>
      </w:r>
      <w:proofErr w:type="spellStart"/>
      <w:r w:rsidRPr="0002274F">
        <w:rPr>
          <w:rFonts w:asciiTheme="majorHAnsi" w:hAnsiTheme="majorHAnsi"/>
        </w:rPr>
        <w:t>Piskounov</w:t>
      </w:r>
      <w:proofErr w:type="spellEnd"/>
      <w:r w:rsidRPr="0002274F">
        <w:rPr>
          <w:rFonts w:asciiTheme="majorHAnsi" w:hAnsiTheme="majorHAnsi"/>
        </w:rPr>
        <w:t>, Calcul différentiel et intégral, Tome 1, Edition de Moscou</w:t>
      </w:r>
    </w:p>
    <w:p w:rsidR="00DC69A4" w:rsidRPr="0002274F" w:rsidRDefault="00DC69A4" w:rsidP="00DC69A4">
      <w:pPr>
        <w:jc w:val="both"/>
        <w:rPr>
          <w:rFonts w:asciiTheme="majorHAnsi" w:hAnsiTheme="majorHAnsi"/>
        </w:rPr>
      </w:pPr>
      <w:r w:rsidRPr="0002274F">
        <w:rPr>
          <w:rFonts w:asciiTheme="majorHAnsi" w:hAnsiTheme="majorHAnsi"/>
        </w:rPr>
        <w:t xml:space="preserve">6- J. Quinet, Cours élémentaire de mathématiques supérieures 3- Calcul intégral et séries, </w:t>
      </w:r>
      <w:proofErr w:type="spellStart"/>
      <w:r w:rsidRPr="0002274F">
        <w:rPr>
          <w:rFonts w:asciiTheme="majorHAnsi" w:hAnsiTheme="majorHAnsi"/>
        </w:rPr>
        <w:t>Dunod</w:t>
      </w:r>
      <w:proofErr w:type="spellEnd"/>
      <w:r w:rsidRPr="0002274F">
        <w:rPr>
          <w:rFonts w:asciiTheme="majorHAnsi" w:hAnsiTheme="majorHAnsi"/>
        </w:rPr>
        <w:t>.</w:t>
      </w:r>
    </w:p>
    <w:p w:rsidR="00DC69A4" w:rsidRPr="0002274F" w:rsidRDefault="00DC69A4" w:rsidP="00DC69A4">
      <w:pPr>
        <w:jc w:val="both"/>
        <w:rPr>
          <w:rFonts w:asciiTheme="majorHAnsi" w:hAnsiTheme="majorHAnsi"/>
        </w:rPr>
      </w:pPr>
      <w:r w:rsidRPr="0002274F">
        <w:rPr>
          <w:rFonts w:asciiTheme="majorHAnsi" w:hAnsiTheme="majorHAnsi"/>
        </w:rPr>
        <w:lastRenderedPageBreak/>
        <w:t xml:space="preserve">7- J. Quinet, Cours élémentaire de mathématiques supérieures 4- Equations différentielles, </w:t>
      </w:r>
      <w:proofErr w:type="spellStart"/>
      <w:r w:rsidRPr="0002274F">
        <w:rPr>
          <w:rFonts w:asciiTheme="majorHAnsi" w:hAnsiTheme="majorHAnsi"/>
        </w:rPr>
        <w:t>Dunod</w:t>
      </w:r>
      <w:proofErr w:type="spellEnd"/>
      <w:r w:rsidRPr="0002274F">
        <w:rPr>
          <w:rFonts w:asciiTheme="majorHAnsi" w:hAnsiTheme="majorHAnsi"/>
        </w:rPr>
        <w:t>.</w:t>
      </w:r>
    </w:p>
    <w:p w:rsidR="00DC69A4" w:rsidRPr="0002274F" w:rsidRDefault="00DC69A4" w:rsidP="00DC69A4">
      <w:pPr>
        <w:jc w:val="both"/>
        <w:rPr>
          <w:rFonts w:asciiTheme="majorHAnsi" w:hAnsiTheme="majorHAnsi"/>
        </w:rPr>
      </w:pPr>
      <w:r w:rsidRPr="0002274F">
        <w:rPr>
          <w:rFonts w:asciiTheme="majorHAnsi" w:hAnsiTheme="majorHAnsi"/>
        </w:rPr>
        <w:t xml:space="preserve">8- M. R. Spiegel, Transformées de Laplace, Cours et problèmes, 450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DC69A4" w:rsidRDefault="00DC69A4" w:rsidP="00DC69A4">
      <w:pPr>
        <w:spacing w:after="200" w:line="276" w:lineRule="auto"/>
        <w:rPr>
          <w:rFonts w:asciiTheme="majorHAnsi" w:hAnsiTheme="majorHAnsi" w:cs="Arial"/>
        </w:rPr>
      </w:pPr>
      <w:r>
        <w:rPr>
          <w:rFonts w:asciiTheme="majorHAnsi" w:hAnsiTheme="majorHAnsi" w:cs="Arial"/>
        </w:rPr>
        <w:br w:type="page"/>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DC69A4" w:rsidRDefault="00DC69A4" w:rsidP="00DC69A4">
      <w:pPr>
        <w:jc w:val="both"/>
        <w:rPr>
          <w:rFonts w:asciiTheme="majorHAnsi" w:eastAsia="Times New Roman" w:hAnsiTheme="majorHAnsi" w:cs="Arial"/>
          <w:b/>
          <w:u w:val="thick" w:color="F79646" w:themeColor="accent6"/>
        </w:rPr>
      </w:pPr>
    </w:p>
    <w:p w:rsidR="00DC69A4" w:rsidRPr="00042267" w:rsidRDefault="00DC69A4" w:rsidP="00DC69A4">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DC69A4" w:rsidRPr="0002274F" w:rsidRDefault="00DC69A4" w:rsidP="00DC69A4">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DC69A4" w:rsidRPr="00042267" w:rsidRDefault="00DC69A4" w:rsidP="00DC69A4">
      <w:pPr>
        <w:jc w:val="both"/>
        <w:rPr>
          <w:rFonts w:asciiTheme="majorHAnsi" w:eastAsia="Times New Roman" w:hAnsiTheme="majorHAnsi" w:cs="Arial"/>
        </w:rPr>
      </w:pPr>
    </w:p>
    <w:p w:rsidR="00DC69A4" w:rsidRPr="00042267" w:rsidRDefault="00DC69A4" w:rsidP="00DC69A4">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DC69A4" w:rsidRPr="0002274F" w:rsidRDefault="00DC69A4" w:rsidP="00DC69A4">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DC69A4" w:rsidRPr="00042267" w:rsidRDefault="00DC69A4" w:rsidP="00DC69A4">
      <w:pPr>
        <w:jc w:val="both"/>
        <w:rPr>
          <w:rFonts w:asciiTheme="majorHAnsi" w:eastAsia="Times New Roman" w:hAnsiTheme="majorHAnsi" w:cs="Arial"/>
        </w:rPr>
      </w:pPr>
    </w:p>
    <w:p w:rsidR="00DC69A4" w:rsidRPr="00042267" w:rsidRDefault="00DC69A4" w:rsidP="00DC69A4">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DC69A4" w:rsidRPr="0002274F" w:rsidRDefault="00DC69A4" w:rsidP="00DC69A4">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2274F">
        <w:rPr>
          <w:rFonts w:asciiTheme="majorHAnsi" w:eastAsia="Times New Roman" w:hAnsiTheme="majorHAnsi" w:cs="Arial"/>
          <w:bCs/>
          <w:i/>
          <w:iCs/>
          <w:sz w:val="22"/>
          <w:szCs w:val="22"/>
        </w:rPr>
        <w:t>nécessitent</w:t>
      </w:r>
      <w:proofErr w:type="gramEnd"/>
      <w:r w:rsidRPr="0002274F">
        <w:rPr>
          <w:rFonts w:asciiTheme="majorHAnsi" w:eastAsia="Times New Roman" w:hAnsiTheme="majorHAnsi" w:cs="Arial"/>
          <w:bCs/>
          <w:i/>
          <w:iCs/>
          <w:sz w:val="22"/>
          <w:szCs w:val="22"/>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DC69A4" w:rsidRDefault="00DC69A4" w:rsidP="00DC69A4">
      <w:pPr>
        <w:autoSpaceDE w:val="0"/>
        <w:autoSpaceDN w:val="0"/>
        <w:adjustRightInd w:val="0"/>
        <w:jc w:val="both"/>
        <w:rPr>
          <w:rFonts w:asciiTheme="majorHAnsi" w:eastAsia="Times New Roman" w:hAnsiTheme="majorHAnsi" w:cs="Arial"/>
          <w:b/>
          <w:bCs/>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DC69A4" w:rsidRPr="0002274F" w:rsidRDefault="00DC69A4" w:rsidP="00DC69A4">
      <w:pPr>
        <w:jc w:val="both"/>
        <w:rPr>
          <w:rFonts w:asciiTheme="majorHAnsi" w:eastAsia="Times New Roman" w:hAnsiTheme="majorHAnsi" w:cs="Arial"/>
          <w:b/>
          <w:sz w:val="22"/>
          <w:szCs w:val="22"/>
        </w:rPr>
      </w:pPr>
    </w:p>
    <w:p w:rsidR="00DC69A4" w:rsidRDefault="00DC69A4" w:rsidP="00DC69A4">
      <w:pPr>
        <w:autoSpaceDE w:val="0"/>
        <w:autoSpaceDN w:val="0"/>
        <w:adjustRightInd w:val="0"/>
        <w:jc w:val="both"/>
        <w:rPr>
          <w:rFonts w:asciiTheme="majorHAnsi" w:eastAsia="Times New Roman" w:hAnsiTheme="majorHAnsi" w:cs="Arial"/>
          <w:b/>
          <w:bCs/>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DC69A4" w:rsidRPr="0002274F" w:rsidRDefault="00DC69A4" w:rsidP="00DC69A4">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DC69A4" w:rsidRPr="0002274F" w:rsidRDefault="00DC69A4" w:rsidP="00DC69A4">
      <w:pPr>
        <w:jc w:val="both"/>
        <w:rPr>
          <w:rFonts w:asciiTheme="majorHAnsi" w:eastAsia="Times New Roman" w:hAnsiTheme="majorHAnsi" w:cs="Arial"/>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DC69A4" w:rsidRPr="0002274F" w:rsidRDefault="00DC69A4" w:rsidP="00DC69A4">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DC69A4" w:rsidRPr="0002274F" w:rsidRDefault="00DC69A4" w:rsidP="00DC69A4">
      <w:pPr>
        <w:jc w:val="both"/>
        <w:rPr>
          <w:rFonts w:asciiTheme="majorHAnsi" w:eastAsia="Times New Roman" w:hAnsiTheme="majorHAnsi" w:cs="Arial"/>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DC69A4" w:rsidRPr="00042267" w:rsidRDefault="00DC69A4" w:rsidP="00DC69A4">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DC69A4" w:rsidRPr="00042267" w:rsidRDefault="00DC69A4" w:rsidP="00DC69A4">
      <w:pPr>
        <w:jc w:val="both"/>
        <w:rPr>
          <w:rFonts w:asciiTheme="majorHAnsi" w:hAnsiTheme="majorHAnsi" w:cs="Arial"/>
          <w:b/>
          <w:bCs/>
        </w:rPr>
      </w:pPr>
    </w:p>
    <w:p w:rsidR="00DC69A4" w:rsidRDefault="00DC69A4" w:rsidP="00DC69A4">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C69A4" w:rsidRPr="0002274F" w:rsidRDefault="00DC69A4" w:rsidP="00DC69A4">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DC69A4" w:rsidRPr="00042267" w:rsidRDefault="00DC69A4" w:rsidP="00DC69A4">
      <w:pPr>
        <w:jc w:val="both"/>
        <w:rPr>
          <w:rFonts w:asciiTheme="majorHAnsi" w:hAnsiTheme="majorHAnsi" w:cs="Arial"/>
          <w:b/>
        </w:rPr>
      </w:pPr>
    </w:p>
    <w:p w:rsidR="00DC69A4" w:rsidRPr="00042267" w:rsidRDefault="00DC69A4" w:rsidP="00DC69A4">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H. </w:t>
      </w:r>
      <w:proofErr w:type="spellStart"/>
      <w:r w:rsidRPr="0002274F">
        <w:rPr>
          <w:rFonts w:asciiTheme="majorHAnsi" w:hAnsiTheme="majorHAnsi"/>
          <w:sz w:val="22"/>
          <w:szCs w:val="22"/>
        </w:rPr>
        <w:t>Djelouah</w:t>
      </w:r>
      <w:proofErr w:type="spellEnd"/>
      <w:r w:rsidRPr="0002274F">
        <w:rPr>
          <w:rFonts w:asciiTheme="majorHAnsi" w:hAnsiTheme="majorHAnsi"/>
          <w:sz w:val="22"/>
          <w:szCs w:val="22"/>
        </w:rPr>
        <w:t xml:space="preserve"> ; Vibrations et Ondes Mécaniques – Cours &amp; Exercices (site de l’université de l’USTHB : </w:t>
      </w:r>
      <w:r w:rsidRPr="0002274F">
        <w:rPr>
          <w:rFonts w:asciiTheme="majorHAnsi" w:hAnsiTheme="majorHAnsi" w:cs="Arial"/>
          <w:sz w:val="22"/>
          <w:szCs w:val="22"/>
          <w:shd w:val="clear" w:color="auto" w:fill="FFFFFF"/>
        </w:rPr>
        <w:t>perso.usthb.dz/~</w:t>
      </w:r>
      <w:proofErr w:type="spellStart"/>
      <w:r w:rsidRPr="0002274F">
        <w:rPr>
          <w:rFonts w:asciiTheme="majorHAnsi" w:hAnsiTheme="majorHAnsi" w:cs="Arial"/>
          <w:sz w:val="22"/>
          <w:szCs w:val="22"/>
          <w:shd w:val="clear" w:color="auto" w:fill="FFFFFF"/>
        </w:rPr>
        <w:t>hdjelouah</w:t>
      </w:r>
      <w:proofErr w:type="spellEnd"/>
      <w:r w:rsidRPr="0002274F">
        <w:rPr>
          <w:rFonts w:asciiTheme="majorHAnsi" w:hAnsiTheme="majorHAnsi" w:cs="Arial"/>
          <w:sz w:val="22"/>
          <w:szCs w:val="22"/>
          <w:shd w:val="clear" w:color="auto" w:fill="FFFFFF"/>
        </w:rPr>
        <w:t>/Coursvom.html)</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T. </w:t>
      </w:r>
      <w:proofErr w:type="spellStart"/>
      <w:r w:rsidRPr="0002274F">
        <w:rPr>
          <w:rFonts w:asciiTheme="majorHAnsi" w:hAnsiTheme="majorHAnsi"/>
          <w:sz w:val="22"/>
          <w:szCs w:val="22"/>
        </w:rPr>
        <w:t>Becherrawy</w:t>
      </w:r>
      <w:proofErr w:type="spellEnd"/>
      <w:r w:rsidRPr="0002274F">
        <w:rPr>
          <w:rFonts w:asciiTheme="majorHAnsi" w:hAnsiTheme="majorHAnsi"/>
          <w:sz w:val="22"/>
          <w:szCs w:val="22"/>
        </w:rPr>
        <w:t xml:space="preserve"> ; Vibrations, ondes et optique ; </w:t>
      </w:r>
      <w:proofErr w:type="spellStart"/>
      <w:r w:rsidRPr="0002274F">
        <w:rPr>
          <w:rFonts w:asciiTheme="majorHAnsi" w:hAnsiTheme="majorHAnsi"/>
          <w:sz w:val="22"/>
          <w:szCs w:val="22"/>
        </w:rPr>
        <w:t>Hermes</w:t>
      </w:r>
      <w:proofErr w:type="spellEnd"/>
      <w:r w:rsidRPr="0002274F">
        <w:rPr>
          <w:rFonts w:asciiTheme="majorHAnsi" w:hAnsiTheme="majorHAnsi"/>
          <w:sz w:val="22"/>
          <w:szCs w:val="22"/>
        </w:rPr>
        <w:t xml:space="preserve"> science Lavoisier, 2010</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J. </w:t>
      </w:r>
      <w:proofErr w:type="spellStart"/>
      <w:r w:rsidRPr="0002274F">
        <w:rPr>
          <w:rFonts w:asciiTheme="majorHAnsi" w:hAnsiTheme="majorHAnsi"/>
          <w:sz w:val="22"/>
          <w:szCs w:val="22"/>
        </w:rPr>
        <w:t>Brac</w:t>
      </w:r>
      <w:proofErr w:type="spellEnd"/>
      <w:r w:rsidRPr="0002274F">
        <w:rPr>
          <w:rFonts w:asciiTheme="majorHAnsi" w:hAnsiTheme="majorHAnsi"/>
          <w:sz w:val="22"/>
          <w:szCs w:val="22"/>
        </w:rPr>
        <w:t xml:space="preserve"> ; Propagation d’ondes acoustiques et élastiques ; Hermès science </w:t>
      </w:r>
      <w:proofErr w:type="spellStart"/>
      <w:r w:rsidRPr="0002274F">
        <w:rPr>
          <w:rFonts w:asciiTheme="majorHAnsi" w:hAnsiTheme="majorHAnsi"/>
          <w:sz w:val="22"/>
          <w:szCs w:val="22"/>
        </w:rPr>
        <w:t>Publ</w:t>
      </w:r>
      <w:proofErr w:type="spellEnd"/>
      <w:r w:rsidRPr="0002274F">
        <w:rPr>
          <w:rFonts w:asciiTheme="majorHAnsi" w:hAnsiTheme="majorHAnsi"/>
          <w:sz w:val="22"/>
          <w:szCs w:val="22"/>
        </w:rPr>
        <w:t>. Lavoisier, 2003.</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R. Lefort ; Ondes et Vibrations ; </w:t>
      </w:r>
      <w:proofErr w:type="spellStart"/>
      <w:r w:rsidRPr="0002274F">
        <w:rPr>
          <w:rFonts w:asciiTheme="majorHAnsi" w:hAnsiTheme="majorHAnsi"/>
          <w:sz w:val="22"/>
          <w:szCs w:val="22"/>
        </w:rPr>
        <w:t>Dunod</w:t>
      </w:r>
      <w:proofErr w:type="spellEnd"/>
      <w:r w:rsidRPr="0002274F">
        <w:rPr>
          <w:rFonts w:asciiTheme="majorHAnsi" w:hAnsiTheme="majorHAnsi"/>
          <w:sz w:val="22"/>
          <w:szCs w:val="22"/>
        </w:rPr>
        <w:t>, 2017</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DC69A4"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J.-P. Perez, R. Carles, R. </w:t>
      </w:r>
      <w:proofErr w:type="spellStart"/>
      <w:r w:rsidRPr="0002274F">
        <w:rPr>
          <w:rFonts w:asciiTheme="majorHAnsi" w:hAnsiTheme="majorHAnsi"/>
          <w:sz w:val="22"/>
          <w:szCs w:val="22"/>
        </w:rPr>
        <w:t>Fleckinger</w:t>
      </w:r>
      <w:proofErr w:type="spellEnd"/>
      <w:r w:rsidRPr="0002274F">
        <w:rPr>
          <w:rFonts w:asciiTheme="majorHAnsi" w:hAnsiTheme="majorHAnsi"/>
          <w:sz w:val="22"/>
          <w:szCs w:val="22"/>
        </w:rPr>
        <w:t> ; Electromagnétisme Fondements e</w:t>
      </w:r>
      <w:r>
        <w:rPr>
          <w:rFonts w:asciiTheme="majorHAnsi" w:hAnsiTheme="majorHAnsi"/>
          <w:sz w:val="22"/>
          <w:szCs w:val="22"/>
        </w:rPr>
        <w:t xml:space="preserve">t Applications, Ed. </w:t>
      </w:r>
      <w:proofErr w:type="spellStart"/>
      <w:r>
        <w:rPr>
          <w:rFonts w:asciiTheme="majorHAnsi" w:hAnsiTheme="majorHAnsi"/>
          <w:sz w:val="22"/>
          <w:szCs w:val="22"/>
        </w:rPr>
        <w:t>Dunod</w:t>
      </w:r>
      <w:proofErr w:type="spellEnd"/>
      <w:r>
        <w:rPr>
          <w:rFonts w:asciiTheme="majorHAnsi" w:hAnsiTheme="majorHAnsi"/>
          <w:sz w:val="22"/>
          <w:szCs w:val="22"/>
        </w:rPr>
        <w:t>, 2011.</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H. </w:t>
      </w:r>
      <w:proofErr w:type="spellStart"/>
      <w:r w:rsidRPr="0002274F">
        <w:rPr>
          <w:rFonts w:asciiTheme="majorHAnsi" w:hAnsiTheme="majorHAnsi"/>
          <w:sz w:val="22"/>
          <w:szCs w:val="22"/>
        </w:rPr>
        <w:t>Djelouah</w:t>
      </w:r>
      <w:proofErr w:type="spellEnd"/>
      <w:r w:rsidRPr="0002274F">
        <w:rPr>
          <w:rFonts w:asciiTheme="majorHAnsi" w:hAnsiTheme="majorHAnsi"/>
          <w:sz w:val="22"/>
          <w:szCs w:val="22"/>
        </w:rPr>
        <w:t> ; Electromagnétisme ; Office des Publications Universitaires, 2011.</w:t>
      </w: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C69A4" w:rsidRDefault="00DC69A4" w:rsidP="00DC69A4">
      <w:pPr>
        <w:spacing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C69A4" w:rsidRPr="00E12F91" w:rsidRDefault="00DC69A4" w:rsidP="00DC69A4">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DC69A4" w:rsidRDefault="00DC69A4" w:rsidP="00DC69A4">
      <w:pPr>
        <w:spacing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C69A4" w:rsidRDefault="00DC69A4" w:rsidP="00DC69A4">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DC69A4" w:rsidRPr="00220537" w:rsidRDefault="00DC69A4" w:rsidP="00DC69A4">
      <w:pPr>
        <w:spacing w:line="276" w:lineRule="auto"/>
        <w:jc w:val="both"/>
        <w:rPr>
          <w:rFonts w:asciiTheme="majorHAnsi" w:hAnsiTheme="majorHAnsi" w:cs="Arial"/>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C69A4" w:rsidRPr="000913F7" w:rsidRDefault="00DC69A4" w:rsidP="00DC69A4">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DC69A4" w:rsidRDefault="00DC69A4" w:rsidP="00DC69A4">
      <w:pPr>
        <w:jc w:val="both"/>
        <w:rPr>
          <w:rFonts w:asciiTheme="majorHAnsi" w:hAnsiTheme="majorHAnsi" w:cs="Arial"/>
          <w:b/>
          <w:bCs/>
          <w:sz w:val="22"/>
          <w:szCs w:val="22"/>
        </w:rPr>
      </w:pPr>
    </w:p>
    <w:p w:rsidR="00DC69A4" w:rsidRPr="00E12F91" w:rsidRDefault="00DC69A4" w:rsidP="00DC69A4">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DC69A4" w:rsidRPr="00E12F91" w:rsidRDefault="00DC69A4" w:rsidP="00DC69A4">
      <w:pPr>
        <w:jc w:val="both"/>
        <w:rPr>
          <w:rFonts w:asciiTheme="majorHAnsi" w:hAnsiTheme="majorHAnsi" w:cs="Arial"/>
          <w:noProof/>
          <w:sz w:val="22"/>
          <w:szCs w:val="22"/>
        </w:rPr>
      </w:pPr>
      <w:r w:rsidRPr="00E12F91">
        <w:rPr>
          <w:rFonts w:asciiTheme="majorHAnsi" w:hAnsiTheme="majorHAnsi" w:cs="Arial"/>
          <w:sz w:val="22"/>
          <w:szCs w:val="22"/>
        </w:rPr>
        <w:t xml:space="preserve">Définitions (dipôle, branche, nœud, maille), générateurs de tension et de courant (idéal, réel), relations tension-courant (R, L, C), diviseur de tension, diviseur de courant. Théorèmes fondamentaux : superposition, </w:t>
      </w:r>
      <w:proofErr w:type="spellStart"/>
      <w:r w:rsidRPr="00E12F91">
        <w:rPr>
          <w:rFonts w:asciiTheme="majorHAnsi" w:hAnsiTheme="majorHAnsi" w:cs="Arial"/>
          <w:sz w:val="22"/>
          <w:szCs w:val="22"/>
        </w:rPr>
        <w:t>Thévenin</w:t>
      </w:r>
      <w:proofErr w:type="spellEnd"/>
      <w:r w:rsidRPr="00E12F91">
        <w:rPr>
          <w:rFonts w:asciiTheme="majorHAnsi" w:hAnsiTheme="majorHAnsi" w:cs="Arial"/>
          <w:sz w:val="22"/>
          <w:szCs w:val="22"/>
        </w:rPr>
        <w:t xml:space="preserve">, Norton, </w:t>
      </w:r>
      <w:proofErr w:type="spellStart"/>
      <w:r w:rsidRPr="00E12F91">
        <w:rPr>
          <w:rFonts w:asciiTheme="majorHAnsi" w:hAnsiTheme="majorHAnsi" w:cs="Arial"/>
          <w:sz w:val="22"/>
          <w:szCs w:val="22"/>
        </w:rPr>
        <w:t>Millmann</w:t>
      </w:r>
      <w:proofErr w:type="spellEnd"/>
      <w:r w:rsidRPr="00E12F91">
        <w:rPr>
          <w:rFonts w:asciiTheme="majorHAnsi" w:hAnsiTheme="majorHAnsi" w:cs="Arial"/>
          <w:sz w:val="22"/>
          <w:szCs w:val="22"/>
        </w:rPr>
        <w:t xml:space="preserve">, </w:t>
      </w:r>
      <w:proofErr w:type="spellStart"/>
      <w:r w:rsidRPr="00E12F91">
        <w:rPr>
          <w:rFonts w:asciiTheme="majorHAnsi" w:hAnsiTheme="majorHAnsi" w:cs="Arial"/>
          <w:sz w:val="22"/>
          <w:szCs w:val="22"/>
        </w:rPr>
        <w:t>Kennelly</w:t>
      </w:r>
      <w:proofErr w:type="spellEnd"/>
      <w:r w:rsidRPr="00E12F91">
        <w:rPr>
          <w:rFonts w:asciiTheme="majorHAnsi" w:hAnsiTheme="majorHAnsi" w:cs="Arial"/>
          <w:sz w:val="22"/>
          <w:szCs w:val="22"/>
        </w:rPr>
        <w:t xml:space="preserve">, Equivalence entre </w:t>
      </w:r>
      <w:proofErr w:type="spellStart"/>
      <w:r w:rsidRPr="00E12F91">
        <w:rPr>
          <w:rFonts w:asciiTheme="majorHAnsi" w:hAnsiTheme="majorHAnsi" w:cs="Arial"/>
          <w:sz w:val="22"/>
          <w:szCs w:val="22"/>
        </w:rPr>
        <w:t>Thévenin</w:t>
      </w:r>
      <w:proofErr w:type="spellEnd"/>
      <w:r w:rsidRPr="00E12F91">
        <w:rPr>
          <w:rFonts w:asciiTheme="majorHAnsi" w:hAnsiTheme="majorHAnsi" w:cs="Arial"/>
          <w:sz w:val="22"/>
          <w:szCs w:val="22"/>
        </w:rPr>
        <w:t xml:space="preserve"> et Norton, Théorème du transfert maximal de puissance.</w:t>
      </w:r>
    </w:p>
    <w:p w:rsidR="00DC69A4" w:rsidRPr="00E12F91" w:rsidRDefault="00DC69A4" w:rsidP="00DC69A4">
      <w:pPr>
        <w:jc w:val="both"/>
        <w:rPr>
          <w:rFonts w:asciiTheme="majorHAnsi" w:hAnsiTheme="majorHAnsi" w:cs="Arial"/>
          <w:sz w:val="22"/>
          <w:szCs w:val="22"/>
        </w:rPr>
      </w:pPr>
    </w:p>
    <w:p w:rsidR="00DC69A4" w:rsidRPr="00E12F91" w:rsidRDefault="00DC69A4" w:rsidP="00DC69A4">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DC69A4" w:rsidRPr="00E12F91" w:rsidRDefault="00DC69A4" w:rsidP="00DC69A4">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DC69A4" w:rsidRDefault="00DC69A4" w:rsidP="00DC69A4">
      <w:pPr>
        <w:autoSpaceDE w:val="0"/>
        <w:autoSpaceDN w:val="0"/>
        <w:adjustRightInd w:val="0"/>
        <w:jc w:val="both"/>
        <w:rPr>
          <w:rFonts w:asciiTheme="majorHAnsi" w:hAnsiTheme="majorHAnsi" w:cs="Arial"/>
          <w:b/>
          <w:bCs/>
          <w:sz w:val="22"/>
          <w:szCs w:val="22"/>
          <w:lang w:eastAsia="fr-FR"/>
        </w:rPr>
      </w:pPr>
    </w:p>
    <w:p w:rsidR="00DC69A4" w:rsidRPr="00E12F91" w:rsidRDefault="00DC69A4" w:rsidP="00DC69A4">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DC69A4" w:rsidRPr="00E12F91" w:rsidRDefault="00DC69A4" w:rsidP="00DC69A4">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 xml:space="preserve">Les applications des diodes : Redressement simple et double alternance. Stabilisation de la tension par la diode </w:t>
      </w:r>
      <w:proofErr w:type="spellStart"/>
      <w:r w:rsidRPr="00E12F91">
        <w:rPr>
          <w:rFonts w:asciiTheme="majorHAnsi" w:hAnsiTheme="majorHAnsi" w:cs="Arial"/>
          <w:sz w:val="22"/>
          <w:szCs w:val="22"/>
          <w:lang w:eastAsia="fr-FR"/>
        </w:rPr>
        <w:t>Zener</w:t>
      </w:r>
      <w:proofErr w:type="spellEnd"/>
      <w:r w:rsidRPr="00E12F91">
        <w:rPr>
          <w:rFonts w:asciiTheme="majorHAnsi" w:hAnsiTheme="majorHAnsi" w:cs="Arial"/>
          <w:sz w:val="22"/>
          <w:szCs w:val="22"/>
          <w:lang w:eastAsia="fr-FR"/>
        </w:rPr>
        <w:t>.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 xml:space="preserve">Autres types de diodes : </w:t>
      </w:r>
      <w:proofErr w:type="spellStart"/>
      <w:r w:rsidRPr="00E12F91">
        <w:rPr>
          <w:rFonts w:asciiTheme="majorHAnsi" w:hAnsiTheme="majorHAnsi" w:cs="Arial"/>
          <w:sz w:val="22"/>
          <w:szCs w:val="22"/>
          <w:lang w:eastAsia="fr-FR"/>
        </w:rPr>
        <w:t>Varicap</w:t>
      </w:r>
      <w:proofErr w:type="spellEnd"/>
      <w:r w:rsidRPr="00E12F91">
        <w:rPr>
          <w:rFonts w:asciiTheme="majorHAnsi" w:hAnsiTheme="majorHAnsi" w:cs="Arial"/>
          <w:sz w:val="22"/>
          <w:szCs w:val="22"/>
          <w:lang w:eastAsia="fr-FR"/>
        </w:rPr>
        <w:t>, DEL, Photodiode.</w:t>
      </w:r>
    </w:p>
    <w:p w:rsidR="00DC69A4" w:rsidRPr="00E12F91" w:rsidRDefault="00DC69A4" w:rsidP="00DC69A4">
      <w:pPr>
        <w:autoSpaceDE w:val="0"/>
        <w:autoSpaceDN w:val="0"/>
        <w:adjustRightInd w:val="0"/>
        <w:jc w:val="both"/>
        <w:rPr>
          <w:rFonts w:asciiTheme="majorHAnsi" w:hAnsiTheme="majorHAnsi" w:cs="Arial"/>
          <w:b/>
          <w:bCs/>
          <w:sz w:val="22"/>
          <w:szCs w:val="22"/>
          <w:lang w:eastAsia="fr-FR"/>
        </w:rPr>
      </w:pPr>
    </w:p>
    <w:p w:rsidR="00DC69A4" w:rsidRPr="00E12F91" w:rsidRDefault="00DC69A4" w:rsidP="00DC69A4">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DC69A4" w:rsidRPr="00E12F91" w:rsidRDefault="00DC69A4" w:rsidP="00DC69A4">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DC69A4" w:rsidRPr="00E12F91" w:rsidRDefault="00DC69A4" w:rsidP="00DC69A4">
      <w:pPr>
        <w:autoSpaceDE w:val="0"/>
        <w:autoSpaceDN w:val="0"/>
        <w:adjustRightInd w:val="0"/>
        <w:jc w:val="both"/>
        <w:rPr>
          <w:rFonts w:asciiTheme="majorHAnsi" w:hAnsiTheme="majorHAnsi" w:cs="Arial"/>
          <w:b/>
          <w:bCs/>
          <w:sz w:val="22"/>
          <w:szCs w:val="22"/>
          <w:u w:val="single"/>
          <w:lang w:eastAsia="fr-FR"/>
        </w:rPr>
      </w:pPr>
    </w:p>
    <w:p w:rsidR="00DC69A4" w:rsidRPr="00E12F91" w:rsidRDefault="00DC69A4" w:rsidP="00DC69A4">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DC69A4" w:rsidRPr="00E12F91" w:rsidRDefault="00DC69A4" w:rsidP="00DC69A4">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 xml:space="preserve">l’amplificateur opérationnel : Inverseur, Non inverseur, </w:t>
      </w:r>
      <w:proofErr w:type="spellStart"/>
      <w:r>
        <w:rPr>
          <w:rFonts w:asciiTheme="majorHAnsi" w:hAnsiTheme="majorHAnsi" w:cs="Arial"/>
          <w:sz w:val="22"/>
          <w:szCs w:val="22"/>
        </w:rPr>
        <w:t>Sommateur</w:t>
      </w:r>
      <w:proofErr w:type="spellEnd"/>
      <w:r>
        <w:rPr>
          <w:rFonts w:asciiTheme="majorHAnsi" w:hAnsiTheme="majorHAnsi" w:cs="Arial"/>
          <w:sz w:val="22"/>
          <w:szCs w:val="22"/>
        </w:rPr>
        <w:t>,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DC69A4" w:rsidRDefault="00DC69A4" w:rsidP="00DC69A4">
      <w:pPr>
        <w:jc w:val="both"/>
        <w:rPr>
          <w:rFonts w:asciiTheme="majorHAnsi" w:hAnsiTheme="majorHAnsi" w:cs="Arial"/>
          <w:b/>
        </w:rPr>
      </w:pPr>
      <w:r w:rsidRPr="003F615A">
        <w:rPr>
          <w:rFonts w:asciiTheme="majorHAnsi" w:hAnsiTheme="majorHAnsi" w:cs="Arial"/>
          <w:b/>
          <w:u w:val="thick" w:color="F79646" w:themeColor="accent6"/>
        </w:rPr>
        <w:lastRenderedPageBreak/>
        <w:t>Mode d’évaluation</w:t>
      </w:r>
      <w:r w:rsidRPr="00220537">
        <w:rPr>
          <w:rFonts w:asciiTheme="majorHAnsi" w:hAnsiTheme="majorHAnsi" w:cs="Arial"/>
          <w:b/>
        </w:rPr>
        <w:t> : </w:t>
      </w:r>
    </w:p>
    <w:p w:rsidR="00DC69A4" w:rsidRPr="00972883" w:rsidRDefault="00DC69A4" w:rsidP="00DC69A4">
      <w:pPr>
        <w:jc w:val="both"/>
        <w:rPr>
          <w:rFonts w:ascii="Cambria" w:hAnsi="Cambria" w:cs="Arial"/>
          <w:b/>
          <w:sz w:val="22"/>
          <w:szCs w:val="22"/>
        </w:rPr>
      </w:pPr>
      <w:r w:rsidRPr="00972883">
        <w:rPr>
          <w:rFonts w:ascii="Cambria" w:hAnsi="Cambria" w:cs="Arial"/>
          <w:bCs/>
          <w:sz w:val="22"/>
          <w:szCs w:val="22"/>
        </w:rPr>
        <w:t>Contrôle continu : 40 % ; Examen final : 60 %.</w:t>
      </w:r>
    </w:p>
    <w:p w:rsidR="00DC69A4" w:rsidRPr="00220537" w:rsidRDefault="00DC69A4" w:rsidP="00DC69A4">
      <w:pPr>
        <w:spacing w:line="276" w:lineRule="auto"/>
        <w:jc w:val="both"/>
        <w:rPr>
          <w:rFonts w:asciiTheme="majorHAnsi" w:hAnsiTheme="majorHAnsi" w:cs="Arial"/>
          <w:b/>
        </w:rPr>
      </w:pPr>
    </w:p>
    <w:p w:rsidR="00DC69A4" w:rsidRPr="003F615A" w:rsidRDefault="00DC69A4" w:rsidP="00DC69A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 xml:space="preserve">A. </w:t>
      </w:r>
      <w:proofErr w:type="spellStart"/>
      <w:r w:rsidRPr="00E12F91">
        <w:rPr>
          <w:rFonts w:asciiTheme="majorHAnsi" w:hAnsiTheme="majorHAnsi" w:cs="Arial"/>
          <w:sz w:val="22"/>
          <w:szCs w:val="22"/>
        </w:rPr>
        <w:t>Malvino</w:t>
      </w:r>
      <w:proofErr w:type="spellEnd"/>
      <w:r w:rsidRPr="00E12F91">
        <w:rPr>
          <w:rFonts w:asciiTheme="majorHAnsi" w:hAnsiTheme="majorHAnsi" w:cs="Arial"/>
          <w:sz w:val="22"/>
          <w:szCs w:val="22"/>
        </w:rPr>
        <w:t>,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w:t>
      </w:r>
      <w:proofErr w:type="spellStart"/>
      <w:r w:rsidRPr="00E12F91">
        <w:rPr>
          <w:rFonts w:asciiTheme="majorHAnsi" w:hAnsiTheme="majorHAnsi" w:cs="Arial"/>
          <w:sz w:val="22"/>
          <w:szCs w:val="22"/>
        </w:rPr>
        <w:t>Dunod</w:t>
      </w:r>
      <w:proofErr w:type="spellEnd"/>
      <w:r w:rsidRPr="00E12F91">
        <w:rPr>
          <w:rFonts w:asciiTheme="majorHAnsi" w:hAnsiTheme="majorHAnsi" w:cs="Arial"/>
          <w:sz w:val="22"/>
          <w:szCs w:val="22"/>
        </w:rPr>
        <w:t>, 2002.</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w:t>
      </w:r>
      <w:proofErr w:type="spellStart"/>
      <w:r w:rsidRPr="00E12F91">
        <w:rPr>
          <w:rFonts w:asciiTheme="majorHAnsi" w:hAnsiTheme="majorHAnsi" w:cs="Arial"/>
          <w:sz w:val="22"/>
          <w:szCs w:val="22"/>
        </w:rPr>
        <w:t>Dunod</w:t>
      </w:r>
      <w:proofErr w:type="spellEnd"/>
      <w:r w:rsidRPr="00E12F91">
        <w:rPr>
          <w:rFonts w:asciiTheme="majorHAnsi" w:hAnsiTheme="majorHAnsi" w:cs="Arial"/>
          <w:sz w:val="22"/>
          <w:szCs w:val="22"/>
        </w:rPr>
        <w:t>, 2000.</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 xml:space="preserve">F. </w:t>
      </w:r>
      <w:proofErr w:type="spellStart"/>
      <w:r w:rsidRPr="00E12F91">
        <w:rPr>
          <w:rFonts w:asciiTheme="majorHAnsi" w:hAnsiTheme="majorHAnsi" w:cs="Arial"/>
          <w:sz w:val="22"/>
          <w:szCs w:val="22"/>
        </w:rPr>
        <w:t>Milsant</w:t>
      </w:r>
      <w:proofErr w:type="spellEnd"/>
      <w:r w:rsidRPr="00E12F91">
        <w:rPr>
          <w:rFonts w:asciiTheme="majorHAnsi" w:hAnsiTheme="majorHAnsi" w:cs="Arial"/>
          <w:sz w:val="22"/>
          <w:szCs w:val="22"/>
        </w:rPr>
        <w:t xml:space="preserve">, Cours d’électronique (et problèmes), Tomes 1 à 5, </w:t>
      </w:r>
      <w:proofErr w:type="spellStart"/>
      <w:r w:rsidRPr="00E12F91">
        <w:rPr>
          <w:rFonts w:asciiTheme="majorHAnsi" w:hAnsiTheme="majorHAnsi" w:cs="Arial"/>
          <w:sz w:val="22"/>
          <w:szCs w:val="22"/>
        </w:rPr>
        <w:t>Eyrolles</w:t>
      </w:r>
      <w:proofErr w:type="spellEnd"/>
      <w:r w:rsidRPr="00E12F91">
        <w:rPr>
          <w:rFonts w:asciiTheme="majorHAnsi" w:hAnsiTheme="majorHAnsi" w:cs="Arial"/>
          <w:sz w:val="22"/>
          <w:szCs w:val="22"/>
        </w:rPr>
        <w:t>.</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 xml:space="preserve">M. Kaufman, Electronique : Les composants, Tome 1, </w:t>
      </w:r>
      <w:proofErr w:type="spellStart"/>
      <w:r w:rsidRPr="00E12F91">
        <w:rPr>
          <w:rFonts w:asciiTheme="majorHAnsi" w:hAnsiTheme="majorHAnsi" w:cs="Arial"/>
          <w:sz w:val="22"/>
          <w:szCs w:val="22"/>
        </w:rPr>
        <w:t>McGraw</w:t>
      </w:r>
      <w:proofErr w:type="spellEnd"/>
      <w:r w:rsidRPr="00E12F91">
        <w:rPr>
          <w:rFonts w:asciiTheme="majorHAnsi" w:hAnsiTheme="majorHAnsi" w:cs="Arial"/>
          <w:sz w:val="22"/>
          <w:szCs w:val="22"/>
        </w:rPr>
        <w:t>-Hill, 1982.</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 xml:space="preserve">P. Horowitz, Traité de l'électronique Analogique et Numérique, Tomes 1 et 2, </w:t>
      </w:r>
      <w:proofErr w:type="spellStart"/>
      <w:r w:rsidRPr="00E12F91">
        <w:rPr>
          <w:rFonts w:asciiTheme="majorHAnsi" w:hAnsiTheme="majorHAnsi" w:cs="Arial"/>
          <w:sz w:val="22"/>
          <w:szCs w:val="22"/>
        </w:rPr>
        <w:t>Publitronic</w:t>
      </w:r>
      <w:proofErr w:type="spellEnd"/>
      <w:r w:rsidRPr="00E12F91">
        <w:rPr>
          <w:rFonts w:asciiTheme="majorHAnsi" w:hAnsiTheme="majorHAnsi" w:cs="Arial"/>
          <w:sz w:val="22"/>
          <w:szCs w:val="22"/>
        </w:rPr>
        <w:t>-</w:t>
      </w:r>
      <w:proofErr w:type="spellStart"/>
      <w:r w:rsidRPr="00E12F91">
        <w:rPr>
          <w:rFonts w:asciiTheme="majorHAnsi" w:hAnsiTheme="majorHAnsi" w:cs="Arial"/>
          <w:sz w:val="22"/>
          <w:szCs w:val="22"/>
        </w:rPr>
        <w:t>Elektor</w:t>
      </w:r>
      <w:proofErr w:type="spellEnd"/>
      <w:r w:rsidRPr="00E12F91">
        <w:rPr>
          <w:rFonts w:asciiTheme="majorHAnsi" w:hAnsiTheme="majorHAnsi" w:cs="Arial"/>
          <w:sz w:val="22"/>
          <w:szCs w:val="22"/>
        </w:rPr>
        <w:t>, 1996.</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 xml:space="preserve">M. </w:t>
      </w:r>
      <w:proofErr w:type="spellStart"/>
      <w:r w:rsidRPr="00E12F91">
        <w:rPr>
          <w:rFonts w:asciiTheme="majorHAnsi" w:hAnsiTheme="majorHAnsi"/>
        </w:rPr>
        <w:t>Ouhrouche</w:t>
      </w:r>
      <w:proofErr w:type="spellEnd"/>
      <w:r w:rsidRPr="00E12F91">
        <w:rPr>
          <w:rFonts w:asciiTheme="majorHAnsi" w:hAnsiTheme="majorHAnsi"/>
        </w:rPr>
        <w:t>, Circuits électriques, Presses internationale Polytechnique, 2009.</w:t>
      </w:r>
    </w:p>
    <w:p w:rsidR="00DC69A4" w:rsidRPr="00E12F91" w:rsidRDefault="00DC69A4" w:rsidP="0007173E">
      <w:pPr>
        <w:pStyle w:val="Paragraphedeliste"/>
        <w:numPr>
          <w:ilvl w:val="0"/>
          <w:numId w:val="32"/>
        </w:numPr>
        <w:jc w:val="both"/>
        <w:rPr>
          <w:rFonts w:asciiTheme="majorHAnsi" w:hAnsiTheme="majorHAnsi"/>
        </w:rPr>
      </w:pPr>
      <w:proofErr w:type="spellStart"/>
      <w:r w:rsidRPr="00E12F91">
        <w:rPr>
          <w:rFonts w:asciiTheme="majorHAnsi" w:hAnsiTheme="majorHAnsi"/>
        </w:rPr>
        <w:t>Neffati</w:t>
      </w:r>
      <w:proofErr w:type="spellEnd"/>
      <w:r w:rsidRPr="00E12F91">
        <w:rPr>
          <w:rFonts w:asciiTheme="majorHAnsi" w:hAnsiTheme="majorHAnsi"/>
        </w:rPr>
        <w:t xml:space="preserve">, Electricité générale, </w:t>
      </w:r>
      <w:proofErr w:type="spellStart"/>
      <w:r w:rsidRPr="00E12F91">
        <w:rPr>
          <w:rFonts w:asciiTheme="majorHAnsi" w:hAnsiTheme="majorHAnsi"/>
        </w:rPr>
        <w:t>Dunod</w:t>
      </w:r>
      <w:proofErr w:type="spellEnd"/>
      <w:r w:rsidRPr="00E12F91">
        <w:rPr>
          <w:rFonts w:asciiTheme="majorHAnsi" w:hAnsiTheme="majorHAnsi"/>
        </w:rPr>
        <w:t>, 2004</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 xml:space="preserve">D. </w:t>
      </w:r>
      <w:proofErr w:type="spellStart"/>
      <w:r w:rsidRPr="00E12F91">
        <w:rPr>
          <w:rFonts w:asciiTheme="majorHAnsi" w:hAnsiTheme="majorHAnsi"/>
        </w:rPr>
        <w:t>Dixneuf</w:t>
      </w:r>
      <w:proofErr w:type="spellEnd"/>
      <w:r w:rsidRPr="00E12F91">
        <w:rPr>
          <w:rFonts w:asciiTheme="majorHAnsi" w:hAnsiTheme="majorHAnsi"/>
        </w:rPr>
        <w:t xml:space="preserve">, Principes des circuits électriques, </w:t>
      </w:r>
      <w:proofErr w:type="spellStart"/>
      <w:r w:rsidRPr="00E12F91">
        <w:rPr>
          <w:rFonts w:asciiTheme="majorHAnsi" w:hAnsiTheme="majorHAnsi"/>
        </w:rPr>
        <w:t>Dunod</w:t>
      </w:r>
      <w:proofErr w:type="spellEnd"/>
      <w:r w:rsidRPr="00E12F91">
        <w:rPr>
          <w:rFonts w:asciiTheme="majorHAnsi" w:hAnsiTheme="majorHAnsi"/>
        </w:rPr>
        <w:t xml:space="preserve">, 2007 </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Y. Hamada, Circuits électroniques, OPU, 1993.</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 xml:space="preserve">I. </w:t>
      </w:r>
      <w:proofErr w:type="spellStart"/>
      <w:r w:rsidRPr="00E12F91">
        <w:rPr>
          <w:rFonts w:asciiTheme="majorHAnsi" w:hAnsiTheme="majorHAnsi"/>
        </w:rPr>
        <w:t>Jelinski</w:t>
      </w:r>
      <w:proofErr w:type="spellEnd"/>
      <w:r w:rsidRPr="00E12F91">
        <w:rPr>
          <w:rFonts w:asciiTheme="majorHAnsi" w:hAnsiTheme="majorHAnsi"/>
        </w:rPr>
        <w:t>, Toute l’Electronique en Exercices, Vuibert, 2000.</w:t>
      </w:r>
    </w:p>
    <w:p w:rsidR="00DC69A4" w:rsidRDefault="00DC69A4" w:rsidP="00DC69A4">
      <w:pPr>
        <w:jc w:val="both"/>
        <w:rPr>
          <w:rFonts w:ascii="Calibri" w:hAnsi="Calibri" w:cs="Calibri"/>
          <w:b/>
          <w:sz w:val="32"/>
          <w:szCs w:val="32"/>
        </w:rPr>
      </w:pP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C69A4" w:rsidRDefault="00DC69A4" w:rsidP="00DC69A4">
      <w:pPr>
        <w:spacing w:after="200" w:line="276" w:lineRule="auto"/>
        <w:rPr>
          <w:rFonts w:asciiTheme="majorHAnsi" w:hAnsiTheme="majorHAnsi" w:cs="Arial"/>
          <w:b/>
          <w:u w:val="thick" w:color="F79646" w:themeColor="accent6"/>
        </w:rPr>
      </w:pPr>
    </w:p>
    <w:p w:rsidR="00DC69A4" w:rsidRPr="00220537" w:rsidRDefault="00DC69A4" w:rsidP="00DC69A4">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DC69A4" w:rsidRDefault="00DC69A4" w:rsidP="00DC69A4">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DC69A4" w:rsidRDefault="00DC69A4" w:rsidP="00DC69A4">
      <w:pPr>
        <w:jc w:val="both"/>
        <w:rPr>
          <w:rFonts w:asciiTheme="majorHAnsi" w:hAnsiTheme="majorHAnsi" w:cs="Arial"/>
          <w:b/>
          <w:u w:val="thick" w:color="F79646" w:themeColor="accent6"/>
        </w:rPr>
      </w:pPr>
    </w:p>
    <w:p w:rsidR="00DC69A4" w:rsidRPr="006A79D1" w:rsidRDefault="00DC69A4" w:rsidP="00DC69A4">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DC69A4" w:rsidRPr="00C37205" w:rsidRDefault="00DC69A4" w:rsidP="00DC69A4">
      <w:pPr>
        <w:jc w:val="both"/>
        <w:rPr>
          <w:rFonts w:asciiTheme="majorHAnsi" w:hAnsiTheme="majorHAnsi" w:cs="Arial"/>
        </w:rPr>
      </w:pPr>
    </w:p>
    <w:p w:rsidR="00DC69A4" w:rsidRPr="00C37205" w:rsidRDefault="00DC69A4" w:rsidP="00DC69A4">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DC69A4" w:rsidRPr="00DB2808" w:rsidRDefault="00DC69A4" w:rsidP="00DC69A4">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DC69A4" w:rsidRDefault="00DC69A4" w:rsidP="00DC69A4">
      <w:pPr>
        <w:pStyle w:val="Paragraphedeliste"/>
        <w:ind w:left="-24" w:firstLine="24"/>
        <w:jc w:val="both"/>
        <w:rPr>
          <w:rFonts w:asciiTheme="majorHAnsi" w:hAnsiTheme="majorHAnsi"/>
          <w:b/>
          <w:bCs/>
          <w:sz w:val="22"/>
          <w:szCs w:val="22"/>
        </w:rPr>
      </w:pP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DC69A4" w:rsidRPr="00DB2808" w:rsidRDefault="00DC69A4" w:rsidP="00DC69A4">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DC69A4" w:rsidRDefault="00DC69A4" w:rsidP="00DC69A4">
      <w:pPr>
        <w:pStyle w:val="Paragraphedeliste"/>
        <w:ind w:left="-24" w:firstLine="24"/>
        <w:jc w:val="both"/>
        <w:rPr>
          <w:rFonts w:asciiTheme="majorHAnsi" w:hAnsiTheme="majorHAnsi" w:cs="Arial"/>
          <w:b/>
          <w:bCs/>
          <w:sz w:val="22"/>
          <w:szCs w:val="22"/>
        </w:rPr>
      </w:pP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DC69A4" w:rsidRDefault="00DC69A4" w:rsidP="00DC69A4">
      <w:pPr>
        <w:jc w:val="both"/>
        <w:rPr>
          <w:rFonts w:asciiTheme="majorHAnsi" w:hAnsiTheme="majorHAnsi" w:cs="Arial"/>
          <w:b/>
          <w:bCs/>
          <w:sz w:val="22"/>
          <w:szCs w:val="22"/>
        </w:rPr>
      </w:pP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DC69A4" w:rsidRDefault="00DC69A4" w:rsidP="00DC69A4">
      <w:pPr>
        <w:jc w:val="both"/>
        <w:rPr>
          <w:rFonts w:asciiTheme="majorHAnsi" w:hAnsiTheme="majorHAnsi" w:cs="Arial"/>
          <w:b/>
          <w:bCs/>
          <w:sz w:val="22"/>
          <w:szCs w:val="22"/>
        </w:rPr>
      </w:pP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DC69A4" w:rsidRDefault="00DC69A4" w:rsidP="00DC69A4">
      <w:pPr>
        <w:jc w:val="both"/>
        <w:rPr>
          <w:rFonts w:asciiTheme="majorHAnsi" w:hAnsiTheme="majorHAnsi" w:cs="Arial"/>
          <w:b/>
          <w:bCs/>
          <w:sz w:val="22"/>
          <w:szCs w:val="22"/>
        </w:rPr>
      </w:pP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DC69A4" w:rsidRDefault="00DC69A4" w:rsidP="00DC69A4">
      <w:pPr>
        <w:jc w:val="both"/>
        <w:rPr>
          <w:rFonts w:asciiTheme="majorHAnsi" w:hAnsiTheme="majorHAnsi" w:cs="Arial"/>
          <w:b/>
          <w:u w:val="thick" w:color="F79646" w:themeColor="accent6"/>
        </w:rPr>
      </w:pPr>
    </w:p>
    <w:p w:rsidR="00DC69A4" w:rsidRDefault="00DC69A4" w:rsidP="00DC69A4">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DC69A4" w:rsidRPr="001916AB" w:rsidRDefault="00DC69A4" w:rsidP="00DC69A4">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DC69A4" w:rsidRDefault="00DC69A4" w:rsidP="00DC69A4">
      <w:pPr>
        <w:jc w:val="both"/>
        <w:rPr>
          <w:rFonts w:asciiTheme="majorHAnsi" w:hAnsiTheme="majorHAnsi" w:cs="Arial"/>
          <w:b/>
          <w:bCs/>
          <w:u w:val="thick" w:color="F79646" w:themeColor="accent6"/>
        </w:rPr>
      </w:pPr>
    </w:p>
    <w:p w:rsidR="00DC69A4" w:rsidRDefault="00DC69A4" w:rsidP="00DC69A4">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1916AB" w:rsidRDefault="00DC69A4" w:rsidP="00DC69A4">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DC69A4" w:rsidRPr="001916AB" w:rsidRDefault="00DC69A4" w:rsidP="0007173E">
      <w:pPr>
        <w:numPr>
          <w:ilvl w:val="0"/>
          <w:numId w:val="33"/>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DC69A4" w:rsidRPr="001916AB" w:rsidRDefault="00DC69A4" w:rsidP="0007173E">
      <w:pPr>
        <w:numPr>
          <w:ilvl w:val="0"/>
          <w:numId w:val="33"/>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w:t>
      </w:r>
      <w:proofErr w:type="spellStart"/>
      <w:r w:rsidRPr="001916AB">
        <w:rPr>
          <w:rFonts w:asciiTheme="majorHAnsi" w:eastAsia="Times New Roman" w:hAnsiTheme="majorHAnsi" w:cs="Arial"/>
          <w:sz w:val="22"/>
          <w:szCs w:val="22"/>
          <w:lang w:eastAsia="fr-FR"/>
        </w:rPr>
        <w:t>Dunod</w:t>
      </w:r>
      <w:proofErr w:type="spellEnd"/>
      <w:r w:rsidRPr="001916AB">
        <w:rPr>
          <w:rFonts w:asciiTheme="majorHAnsi" w:eastAsia="Times New Roman" w:hAnsiTheme="majorHAnsi" w:cs="Arial"/>
          <w:sz w:val="22"/>
          <w:szCs w:val="22"/>
          <w:lang w:eastAsia="fr-FR"/>
        </w:rPr>
        <w:t>, 1980.</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lastRenderedPageBreak/>
        <w:t xml:space="preserve">L. </w:t>
      </w:r>
      <w:proofErr w:type="spellStart"/>
      <w:r w:rsidRPr="001916AB">
        <w:rPr>
          <w:rFonts w:asciiTheme="majorHAnsi" w:hAnsiTheme="majorHAnsi" w:cs="Arial"/>
          <w:bCs/>
          <w:sz w:val="22"/>
          <w:szCs w:val="22"/>
        </w:rPr>
        <w:t>Lasne</w:t>
      </w:r>
      <w:proofErr w:type="spellEnd"/>
      <w:r w:rsidRPr="001916AB">
        <w:rPr>
          <w:rFonts w:asciiTheme="majorHAnsi" w:hAnsiTheme="majorHAnsi" w:cs="Arial"/>
          <w:bCs/>
          <w:sz w:val="22"/>
          <w:szCs w:val="22"/>
        </w:rPr>
        <w:t xml:space="preserve">, Electrotechnique, </w:t>
      </w:r>
      <w:proofErr w:type="spellStart"/>
      <w:r w:rsidRPr="001916AB">
        <w:rPr>
          <w:rFonts w:asciiTheme="majorHAnsi" w:hAnsiTheme="majorHAnsi" w:cs="Arial"/>
          <w:bCs/>
          <w:sz w:val="22"/>
          <w:szCs w:val="22"/>
        </w:rPr>
        <w:t>Dunod</w:t>
      </w:r>
      <w:proofErr w:type="spellEnd"/>
      <w:r w:rsidRPr="001916AB">
        <w:rPr>
          <w:rFonts w:asciiTheme="majorHAnsi" w:hAnsiTheme="majorHAnsi" w:cs="Arial"/>
          <w:bCs/>
          <w:sz w:val="22"/>
          <w:szCs w:val="22"/>
        </w:rPr>
        <w:t>, 2008</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 xml:space="preserve">J. </w:t>
      </w:r>
      <w:proofErr w:type="spellStart"/>
      <w:r w:rsidRPr="001916AB">
        <w:rPr>
          <w:rFonts w:asciiTheme="majorHAnsi" w:hAnsiTheme="majorHAnsi" w:cs="Arial"/>
          <w:bCs/>
          <w:sz w:val="22"/>
          <w:szCs w:val="22"/>
        </w:rPr>
        <w:t>Edminister</w:t>
      </w:r>
      <w:proofErr w:type="spellEnd"/>
      <w:r w:rsidRPr="001916AB">
        <w:rPr>
          <w:rFonts w:asciiTheme="majorHAnsi" w:hAnsiTheme="majorHAnsi" w:cs="Arial"/>
          <w:bCs/>
          <w:sz w:val="22"/>
          <w:szCs w:val="22"/>
        </w:rPr>
        <w:t xml:space="preserve">, Théorie et applications des circuits électriques, </w:t>
      </w:r>
      <w:proofErr w:type="spellStart"/>
      <w:r w:rsidRPr="001916AB">
        <w:rPr>
          <w:rFonts w:asciiTheme="majorHAnsi" w:hAnsiTheme="majorHAnsi" w:cs="Arial"/>
          <w:bCs/>
          <w:sz w:val="22"/>
          <w:szCs w:val="22"/>
        </w:rPr>
        <w:t>McGraw</w:t>
      </w:r>
      <w:proofErr w:type="spellEnd"/>
      <w:r w:rsidRPr="001916AB">
        <w:rPr>
          <w:rFonts w:asciiTheme="majorHAnsi" w:hAnsiTheme="majorHAnsi" w:cs="Arial"/>
          <w:bCs/>
          <w:sz w:val="22"/>
          <w:szCs w:val="22"/>
        </w:rPr>
        <w:t xml:space="preserve"> Hill, 1972</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 xml:space="preserve">D. Hong, Circuits et mesures électriques, </w:t>
      </w:r>
      <w:proofErr w:type="spellStart"/>
      <w:r w:rsidRPr="001916AB">
        <w:rPr>
          <w:rFonts w:asciiTheme="majorHAnsi" w:hAnsiTheme="majorHAnsi" w:cs="Arial"/>
          <w:sz w:val="22"/>
          <w:szCs w:val="22"/>
        </w:rPr>
        <w:t>Dunod</w:t>
      </w:r>
      <w:proofErr w:type="spellEnd"/>
      <w:r w:rsidRPr="001916AB">
        <w:rPr>
          <w:rFonts w:asciiTheme="majorHAnsi" w:hAnsiTheme="majorHAnsi" w:cs="Arial"/>
          <w:sz w:val="22"/>
          <w:szCs w:val="22"/>
        </w:rPr>
        <w:t>, 2009</w:t>
      </w:r>
    </w:p>
    <w:p w:rsidR="00DC69A4" w:rsidRPr="001916AB" w:rsidRDefault="00DC69A4" w:rsidP="0007173E">
      <w:pPr>
        <w:numPr>
          <w:ilvl w:val="0"/>
          <w:numId w:val="33"/>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 xml:space="preserve">M. </w:t>
      </w:r>
      <w:proofErr w:type="spellStart"/>
      <w:r w:rsidRPr="001916AB">
        <w:rPr>
          <w:rFonts w:asciiTheme="majorHAnsi" w:hAnsiTheme="majorHAnsi" w:cs="Arial"/>
          <w:sz w:val="22"/>
          <w:szCs w:val="22"/>
          <w:lang w:val="en-US"/>
        </w:rPr>
        <w:t>Kostenko</w:t>
      </w:r>
      <w:proofErr w:type="spellEnd"/>
      <w:r w:rsidRPr="001916AB">
        <w:rPr>
          <w:rFonts w:asciiTheme="majorHAnsi" w:hAnsiTheme="majorHAnsi" w:cs="Arial"/>
          <w:sz w:val="22"/>
          <w:szCs w:val="22"/>
          <w:lang w:val="en-US"/>
        </w:rPr>
        <w:t xml:space="preserve">, Machines </w:t>
      </w:r>
      <w:proofErr w:type="spellStart"/>
      <w:r w:rsidRPr="001916AB">
        <w:rPr>
          <w:rFonts w:asciiTheme="majorHAnsi" w:hAnsiTheme="majorHAnsi" w:cs="Arial"/>
          <w:sz w:val="22"/>
          <w:szCs w:val="22"/>
          <w:lang w:val="en-US"/>
        </w:rPr>
        <w:t>Electriques</w:t>
      </w:r>
      <w:proofErr w:type="spellEnd"/>
      <w:r w:rsidRPr="001916AB">
        <w:rPr>
          <w:rFonts w:asciiTheme="majorHAnsi" w:hAnsiTheme="majorHAnsi" w:cs="Arial"/>
          <w:sz w:val="22"/>
          <w:szCs w:val="22"/>
          <w:lang w:val="en-US"/>
        </w:rPr>
        <w:t xml:space="preserve"> - Tome 1, Tome 2, Editions MIR, </w:t>
      </w:r>
      <w:proofErr w:type="spellStart"/>
      <w:r w:rsidRPr="001916AB">
        <w:rPr>
          <w:rFonts w:asciiTheme="majorHAnsi" w:hAnsiTheme="majorHAnsi" w:cs="Arial"/>
          <w:sz w:val="22"/>
          <w:szCs w:val="22"/>
          <w:lang w:val="en-US"/>
        </w:rPr>
        <w:t>Moscou</w:t>
      </w:r>
      <w:proofErr w:type="spellEnd"/>
      <w:r w:rsidRPr="001916AB">
        <w:rPr>
          <w:rFonts w:asciiTheme="majorHAnsi" w:hAnsiTheme="majorHAnsi" w:cs="Arial"/>
          <w:sz w:val="22"/>
          <w:szCs w:val="22"/>
          <w:lang w:val="en-US"/>
        </w:rPr>
        <w:t>, 1979.</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w:t>
      </w:r>
      <w:proofErr w:type="spellStart"/>
      <w:r w:rsidRPr="001916AB">
        <w:rPr>
          <w:rFonts w:asciiTheme="majorHAnsi" w:hAnsiTheme="majorHAnsi" w:cs="Arial"/>
          <w:sz w:val="22"/>
          <w:szCs w:val="22"/>
        </w:rPr>
        <w:t>Jufer</w:t>
      </w:r>
      <w:proofErr w:type="spellEnd"/>
      <w:r w:rsidRPr="001916AB">
        <w:rPr>
          <w:rFonts w:asciiTheme="majorHAnsi" w:hAnsiTheme="majorHAnsi" w:cs="Arial"/>
          <w:sz w:val="22"/>
          <w:szCs w:val="22"/>
        </w:rPr>
        <w:t xml:space="preserve">, Electromécanique, </w:t>
      </w:r>
      <w:r w:rsidRPr="001916AB">
        <w:rPr>
          <w:rFonts w:asciiTheme="majorHAnsi" w:hAnsiTheme="majorHAnsi" w:cs="Arial"/>
          <w:sz w:val="22"/>
          <w:szCs w:val="22"/>
          <w:lang w:eastAsia="fr-FR"/>
        </w:rPr>
        <w:t>Presses polytechniques et universitaires romandes- Lausanne, 2004.</w:t>
      </w:r>
    </w:p>
    <w:p w:rsidR="00DC69A4" w:rsidRDefault="00DC69A4" w:rsidP="0007173E">
      <w:pPr>
        <w:numPr>
          <w:ilvl w:val="0"/>
          <w:numId w:val="33"/>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DC69A4" w:rsidRDefault="00DC69A4" w:rsidP="0007173E">
      <w:pPr>
        <w:numPr>
          <w:ilvl w:val="0"/>
          <w:numId w:val="33"/>
        </w:numPr>
        <w:autoSpaceDE w:val="0"/>
        <w:autoSpaceDN w:val="0"/>
        <w:adjustRightInd w:val="0"/>
        <w:ind w:left="284" w:hanging="218"/>
        <w:jc w:val="both"/>
        <w:rPr>
          <w:rFonts w:asciiTheme="majorHAnsi" w:hAnsiTheme="majorHAnsi" w:cs="Arial"/>
          <w:sz w:val="22"/>
          <w:szCs w:val="22"/>
          <w:lang w:val="en-US"/>
        </w:rPr>
      </w:pPr>
      <w:r w:rsidRPr="00F3544C">
        <w:rPr>
          <w:rFonts w:asciiTheme="majorHAnsi" w:hAnsiTheme="majorHAnsi" w:cs="Arial"/>
          <w:sz w:val="22"/>
          <w:szCs w:val="22"/>
          <w:lang w:val="en-US" w:eastAsia="fr-FR"/>
        </w:rPr>
        <w:t xml:space="preserve"> </w:t>
      </w:r>
      <w:r w:rsidRPr="00BD176E">
        <w:rPr>
          <w:rFonts w:asciiTheme="majorHAnsi" w:hAnsiTheme="majorHAnsi" w:cs="Arial"/>
          <w:sz w:val="22"/>
          <w:szCs w:val="22"/>
          <w:lang w:eastAsia="fr-FR"/>
        </w:rPr>
        <w:t xml:space="preserve">J. </w:t>
      </w:r>
      <w:proofErr w:type="spellStart"/>
      <w:r w:rsidRPr="00BD176E">
        <w:rPr>
          <w:rFonts w:asciiTheme="majorHAnsi" w:hAnsiTheme="majorHAnsi" w:cs="Arial"/>
          <w:sz w:val="22"/>
          <w:szCs w:val="22"/>
          <w:lang w:eastAsia="fr-FR"/>
        </w:rPr>
        <w:t>Lesenne</w:t>
      </w:r>
      <w:proofErr w:type="spellEnd"/>
      <w:r w:rsidRPr="00BD176E">
        <w:rPr>
          <w:rFonts w:asciiTheme="majorHAnsi" w:hAnsiTheme="majorHAnsi" w:cs="Arial"/>
          <w:sz w:val="22"/>
          <w:szCs w:val="22"/>
          <w:lang w:eastAsia="fr-FR"/>
        </w:rPr>
        <w:t>, Introduction à l’électrotechnique approfondie. Technique et Documentation, 1981.</w:t>
      </w:r>
    </w:p>
    <w:p w:rsidR="00DC69A4" w:rsidRPr="00F3544C"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F3544C">
        <w:rPr>
          <w:rFonts w:asciiTheme="majorHAnsi" w:hAnsiTheme="majorHAnsi" w:cs="Arial"/>
          <w:sz w:val="22"/>
          <w:szCs w:val="22"/>
        </w:rPr>
        <w:t xml:space="preserve"> </w:t>
      </w:r>
      <w:r w:rsidRPr="00BD176E">
        <w:rPr>
          <w:rFonts w:asciiTheme="majorHAnsi" w:hAnsiTheme="majorHAnsi" w:cs="Arial"/>
          <w:sz w:val="22"/>
          <w:szCs w:val="22"/>
          <w:lang w:eastAsia="fr-FR"/>
        </w:rPr>
        <w:t xml:space="preserve">P. Maye, Moteurs électriques industriels, </w:t>
      </w:r>
      <w:proofErr w:type="spellStart"/>
      <w:r w:rsidRPr="00BD176E">
        <w:rPr>
          <w:rFonts w:asciiTheme="majorHAnsi" w:hAnsiTheme="majorHAnsi" w:cs="Arial"/>
          <w:sz w:val="22"/>
          <w:szCs w:val="22"/>
          <w:lang w:eastAsia="fr-FR"/>
        </w:rPr>
        <w:t>Dunod</w:t>
      </w:r>
      <w:proofErr w:type="spellEnd"/>
      <w:r w:rsidRPr="00BD176E">
        <w:rPr>
          <w:rFonts w:asciiTheme="majorHAnsi" w:hAnsiTheme="majorHAnsi" w:cs="Arial"/>
          <w:sz w:val="22"/>
          <w:szCs w:val="22"/>
          <w:lang w:eastAsia="fr-FR"/>
        </w:rPr>
        <w:t>, 2005.</w:t>
      </w:r>
    </w:p>
    <w:p w:rsidR="00DC69A4" w:rsidRPr="00F3544C"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F3544C">
        <w:rPr>
          <w:rFonts w:asciiTheme="majorHAnsi" w:hAnsiTheme="majorHAnsi" w:cs="Arial"/>
          <w:sz w:val="22"/>
          <w:szCs w:val="22"/>
        </w:rPr>
        <w:t xml:space="preserve"> </w:t>
      </w:r>
      <w:r w:rsidRPr="00BD176E">
        <w:rPr>
          <w:rFonts w:asciiTheme="majorHAnsi" w:hAnsiTheme="majorHAnsi" w:cs="Arial"/>
          <w:sz w:val="22"/>
          <w:szCs w:val="22"/>
        </w:rPr>
        <w:t xml:space="preserve">S. </w:t>
      </w:r>
      <w:proofErr w:type="spellStart"/>
      <w:r w:rsidRPr="00BD176E">
        <w:rPr>
          <w:rFonts w:asciiTheme="majorHAnsi" w:hAnsiTheme="majorHAnsi" w:cs="Arial"/>
          <w:sz w:val="22"/>
          <w:szCs w:val="22"/>
        </w:rPr>
        <w:t>Nassar</w:t>
      </w:r>
      <w:proofErr w:type="spellEnd"/>
      <w:r w:rsidRPr="00BD176E">
        <w:rPr>
          <w:rFonts w:asciiTheme="majorHAnsi" w:hAnsiTheme="majorHAnsi" w:cs="Arial"/>
          <w:sz w:val="22"/>
          <w:szCs w:val="22"/>
        </w:rPr>
        <w:t xml:space="preserve">, Circuits électriques, Maxi </w:t>
      </w:r>
      <w:proofErr w:type="spellStart"/>
      <w:r w:rsidRPr="00BD176E">
        <w:rPr>
          <w:rFonts w:asciiTheme="majorHAnsi" w:hAnsiTheme="majorHAnsi" w:cs="Arial"/>
          <w:sz w:val="22"/>
          <w:szCs w:val="22"/>
        </w:rPr>
        <w:t>Schaum</w:t>
      </w:r>
      <w:proofErr w:type="spellEnd"/>
      <w:r w:rsidRPr="00BD176E">
        <w:rPr>
          <w:rFonts w:asciiTheme="majorHAnsi" w:hAnsiTheme="majorHAnsi" w:cs="Arial"/>
          <w:sz w:val="22"/>
          <w:szCs w:val="22"/>
        </w:rPr>
        <w:t>.</w:t>
      </w:r>
    </w:p>
    <w:p w:rsidR="00DC69A4" w:rsidRDefault="00DC69A4" w:rsidP="00DC69A4">
      <w:pPr>
        <w:spacing w:after="200" w:line="276" w:lineRule="auto"/>
        <w:rPr>
          <w:rFonts w:asciiTheme="majorHAnsi" w:hAnsiTheme="majorHAnsi" w:cs="Arial"/>
          <w:b/>
          <w:u w:val="thick" w:color="F79646" w:themeColor="accent6"/>
        </w:rPr>
      </w:pP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C69A4" w:rsidRDefault="00DC69A4" w:rsidP="00DC69A4">
      <w:pPr>
        <w:jc w:val="both"/>
        <w:rPr>
          <w:rFonts w:asciiTheme="majorHAnsi" w:hAnsiTheme="majorHAnsi" w:cs="Arial"/>
          <w:b/>
          <w:u w:val="thick" w:color="F79646" w:themeColor="accent6"/>
        </w:rPr>
      </w:pPr>
    </w:p>
    <w:p w:rsidR="00DC69A4" w:rsidRPr="00643EDB" w:rsidRDefault="00DC69A4" w:rsidP="00DC69A4">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DC69A4" w:rsidRPr="00DC5F45" w:rsidRDefault="00DC69A4" w:rsidP="00DC69A4">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DC69A4" w:rsidRPr="00220537" w:rsidRDefault="00DC69A4" w:rsidP="00DC69A4">
      <w:pPr>
        <w:autoSpaceDE w:val="0"/>
        <w:autoSpaceDN w:val="0"/>
        <w:adjustRightInd w:val="0"/>
        <w:jc w:val="both"/>
        <w:rPr>
          <w:rFonts w:asciiTheme="majorHAnsi" w:hAnsiTheme="majorHAnsi" w:cs="Arial"/>
          <w:b/>
          <w:bCs/>
          <w:color w:val="00B050"/>
        </w:rPr>
      </w:pPr>
    </w:p>
    <w:p w:rsidR="00DC69A4" w:rsidRPr="00643EDB" w:rsidRDefault="00DC69A4" w:rsidP="00DC69A4">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DC69A4" w:rsidRPr="00DC5F45" w:rsidRDefault="00DC69A4" w:rsidP="00DC69A4">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DC69A4" w:rsidRDefault="00DC69A4" w:rsidP="00DC69A4">
      <w:pPr>
        <w:autoSpaceDE w:val="0"/>
        <w:autoSpaceDN w:val="0"/>
        <w:adjustRightInd w:val="0"/>
        <w:spacing w:after="120" w:line="276" w:lineRule="auto"/>
        <w:rPr>
          <w:rFonts w:ascii="Cambria" w:hAnsi="Cambria" w:cs="Calibri"/>
          <w:b/>
          <w:u w:val="thick" w:color="F79646"/>
        </w:rPr>
      </w:pPr>
    </w:p>
    <w:p w:rsidR="00DC69A4" w:rsidRPr="00643EDB" w:rsidRDefault="00DC69A4" w:rsidP="00DC69A4">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Partie A : Statistiques</w:t>
      </w: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DC69A4" w:rsidRPr="00DC5F45" w:rsidRDefault="00DC69A4" w:rsidP="00DC69A4">
      <w:pPr>
        <w:pStyle w:val="Titre1"/>
        <w:rPr>
          <w:rFonts w:ascii="Cambria" w:hAnsi="Cambria" w:cs="Arial"/>
          <w:sz w:val="22"/>
          <w:szCs w:val="22"/>
        </w:rPr>
      </w:pP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DC69A4" w:rsidRPr="00DC5F45" w:rsidRDefault="00DC69A4" w:rsidP="00DC69A4">
      <w:pPr>
        <w:pStyle w:val="Titre1"/>
        <w:rPr>
          <w:rFonts w:ascii="Cambria" w:hAnsi="Cambria" w:cs="Arial"/>
          <w:b w:val="0"/>
          <w:bCs w:val="0"/>
          <w:sz w:val="22"/>
          <w:szCs w:val="22"/>
        </w:rPr>
      </w:pP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DC69A4" w:rsidRPr="00DC5F45" w:rsidRDefault="00DC69A4" w:rsidP="00DC69A4">
      <w:pPr>
        <w:autoSpaceDE w:val="0"/>
        <w:autoSpaceDN w:val="0"/>
        <w:adjustRightInd w:val="0"/>
        <w:rPr>
          <w:rFonts w:ascii="Cambria" w:hAnsi="Cambria" w:cs="Arial"/>
          <w:b/>
          <w:bCs/>
          <w:sz w:val="22"/>
          <w:szCs w:val="22"/>
        </w:rPr>
      </w:pP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Partie B : Probabilités</w:t>
      </w: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DC69A4" w:rsidRPr="00DC5F45" w:rsidRDefault="00DC69A4" w:rsidP="00DC69A4">
      <w:pPr>
        <w:autoSpaceDE w:val="0"/>
        <w:autoSpaceDN w:val="0"/>
        <w:adjustRightInd w:val="0"/>
        <w:rPr>
          <w:rFonts w:ascii="Cambria" w:eastAsia="Times New Roman" w:hAnsi="Cambria" w:cs="Arial"/>
          <w:b/>
          <w:bCs/>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DC69A4" w:rsidRPr="00DC5F45" w:rsidRDefault="00DC69A4" w:rsidP="00DC69A4">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DC69A4" w:rsidRPr="00DC5F45" w:rsidRDefault="00DC69A4" w:rsidP="00DC69A4">
      <w:pPr>
        <w:autoSpaceDE w:val="0"/>
        <w:autoSpaceDN w:val="0"/>
        <w:adjustRightInd w:val="0"/>
        <w:rPr>
          <w:rFonts w:ascii="Cambria" w:hAnsi="Cambria" w:cs="Arial"/>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DC69A4" w:rsidRPr="00DC5F45" w:rsidRDefault="00DC69A4" w:rsidP="00DC69A4">
      <w:pPr>
        <w:autoSpaceDE w:val="0"/>
        <w:autoSpaceDN w:val="0"/>
        <w:adjustRightInd w:val="0"/>
        <w:rPr>
          <w:rFonts w:ascii="Cambria" w:eastAsia="Times New Roman" w:hAnsi="Cambria" w:cs="Arial"/>
          <w:b/>
          <w:bCs/>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DC69A4" w:rsidRPr="00DC5F45" w:rsidRDefault="00DC69A4" w:rsidP="00DC69A4">
      <w:pPr>
        <w:autoSpaceDE w:val="0"/>
        <w:autoSpaceDN w:val="0"/>
        <w:adjustRightInd w:val="0"/>
        <w:rPr>
          <w:rFonts w:ascii="Cambria" w:eastAsia="Times New Roman" w:hAnsi="Cambria" w:cs="Arial"/>
          <w:b/>
          <w:bCs/>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DC69A4" w:rsidRDefault="00DC69A4" w:rsidP="00DC69A4">
      <w:pPr>
        <w:spacing w:after="120" w:line="276" w:lineRule="auto"/>
        <w:jc w:val="both"/>
        <w:rPr>
          <w:rFonts w:asciiTheme="majorHAnsi" w:hAnsiTheme="majorHAnsi" w:cs="Arial"/>
          <w:b/>
        </w:rPr>
      </w:pPr>
    </w:p>
    <w:p w:rsidR="00DC69A4" w:rsidRDefault="00DC69A4" w:rsidP="00DC69A4">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DC69A4" w:rsidRPr="00220537" w:rsidRDefault="00DC69A4" w:rsidP="00DC69A4">
      <w:pPr>
        <w:jc w:val="both"/>
        <w:rPr>
          <w:rFonts w:asciiTheme="majorHAnsi" w:hAnsiTheme="majorHAnsi" w:cs="Arial"/>
          <w:b/>
        </w:rPr>
      </w:pPr>
      <w:r w:rsidRPr="00DC5F45">
        <w:rPr>
          <w:rFonts w:ascii="Cambria" w:hAnsi="Cambria" w:cs="Arial"/>
          <w:bCs/>
          <w:sz w:val="22"/>
          <w:szCs w:val="22"/>
        </w:rPr>
        <w:t>Contrôle continu : 40 % ; Examen final : 60 %.</w:t>
      </w:r>
    </w:p>
    <w:p w:rsidR="00DC69A4" w:rsidRDefault="00DC69A4" w:rsidP="00DC69A4">
      <w:pPr>
        <w:spacing w:after="120" w:line="276" w:lineRule="auto"/>
        <w:jc w:val="both"/>
        <w:rPr>
          <w:rFonts w:asciiTheme="majorHAnsi" w:hAnsiTheme="majorHAnsi" w:cs="Arial"/>
          <w:b/>
        </w:rPr>
      </w:pPr>
    </w:p>
    <w:p w:rsidR="00DC69A4" w:rsidRPr="00643EDB" w:rsidRDefault="00DC69A4" w:rsidP="00DC69A4">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DC69A4" w:rsidRPr="008E67F2" w:rsidRDefault="00DC69A4" w:rsidP="00DC69A4">
      <w:pPr>
        <w:jc w:val="both"/>
        <w:rPr>
          <w:rFonts w:ascii="Cambria" w:hAnsi="Cambria"/>
          <w:sz w:val="22"/>
          <w:szCs w:val="22"/>
        </w:rPr>
      </w:pPr>
      <w:r w:rsidRPr="004D1E4D">
        <w:rPr>
          <w:rFonts w:ascii="Cambria" w:hAnsi="Cambria"/>
          <w:sz w:val="22"/>
          <w:szCs w:val="22"/>
        </w:rPr>
        <w:t xml:space="preserve">1. D. </w:t>
      </w:r>
      <w:proofErr w:type="spellStart"/>
      <w:r w:rsidRPr="004D1E4D">
        <w:rPr>
          <w:rFonts w:ascii="Cambria" w:hAnsi="Cambria"/>
          <w:sz w:val="22"/>
          <w:szCs w:val="22"/>
        </w:rPr>
        <w:t>Dacunha</w:t>
      </w:r>
      <w:proofErr w:type="spellEnd"/>
      <w:r w:rsidRPr="004D1E4D">
        <w:rPr>
          <w:rFonts w:ascii="Cambria" w:hAnsi="Cambria"/>
          <w:sz w:val="22"/>
          <w:szCs w:val="22"/>
        </w:rPr>
        <w:t>-</w:t>
      </w:r>
      <w:proofErr w:type="spellStart"/>
      <w:r w:rsidRPr="004D1E4D">
        <w:rPr>
          <w:rFonts w:ascii="Cambria" w:hAnsi="Cambria"/>
          <w:sz w:val="22"/>
          <w:szCs w:val="22"/>
        </w:rPr>
        <w:t>Castelle</w:t>
      </w:r>
      <w:proofErr w:type="spellEnd"/>
      <w:r w:rsidRPr="004D1E4D">
        <w:rPr>
          <w:rFonts w:ascii="Cambria" w:hAnsi="Cambria"/>
          <w:sz w:val="22"/>
          <w:szCs w:val="22"/>
        </w:rPr>
        <w:t xml:space="preserve"> and M. </w:t>
      </w:r>
      <w:proofErr w:type="spellStart"/>
      <w:r w:rsidRPr="004D1E4D">
        <w:rPr>
          <w:rFonts w:ascii="Cambria" w:hAnsi="Cambria"/>
          <w:sz w:val="22"/>
          <w:szCs w:val="22"/>
        </w:rPr>
        <w:t>Duflo</w:t>
      </w:r>
      <w:proofErr w:type="spellEnd"/>
      <w:r w:rsidRPr="004D1E4D">
        <w:rPr>
          <w:rFonts w:ascii="Cambria" w:hAnsi="Cambria"/>
          <w:sz w:val="22"/>
          <w:szCs w:val="22"/>
        </w:rPr>
        <w:t xml:space="preserve">.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DC69A4" w:rsidRPr="008E67F2" w:rsidRDefault="00DC69A4" w:rsidP="00DC69A4">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proofErr w:type="spellStart"/>
      <w:r w:rsidRPr="008E67F2">
        <w:rPr>
          <w:rFonts w:ascii="Cambria" w:hAnsi="Cambria"/>
          <w:sz w:val="22"/>
          <w:szCs w:val="22"/>
          <w:lang w:val="en-US"/>
        </w:rPr>
        <w:t>Polycopi</w:t>
      </w:r>
      <w:r w:rsidRPr="004D1E4D">
        <w:rPr>
          <w:rFonts w:ascii="Cambria" w:hAnsi="Cambria"/>
          <w:sz w:val="22"/>
          <w:szCs w:val="22"/>
          <w:lang w:val="en-US"/>
        </w:rPr>
        <w:t>é</w:t>
      </w:r>
      <w:proofErr w:type="spellEnd"/>
      <w:r w:rsidRPr="008E67F2">
        <w:rPr>
          <w:rFonts w:ascii="Cambria" w:hAnsi="Cambria"/>
          <w:sz w:val="22"/>
          <w:szCs w:val="22"/>
          <w:lang w:val="en-US"/>
        </w:rPr>
        <w:t xml:space="preserve"> ENSTA, 2008. </w:t>
      </w:r>
    </w:p>
    <w:p w:rsidR="00DC69A4" w:rsidRPr="008E67F2" w:rsidRDefault="00DC69A4" w:rsidP="00DC69A4">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DC69A4" w:rsidRPr="008E67F2" w:rsidRDefault="00DC69A4" w:rsidP="00DC69A4">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w:t>
      </w:r>
      <w:proofErr w:type="spellStart"/>
      <w:r w:rsidRPr="008E67F2">
        <w:rPr>
          <w:rFonts w:ascii="Cambria" w:hAnsi="Cambria"/>
          <w:sz w:val="22"/>
          <w:szCs w:val="22"/>
          <w:lang w:val="en-US"/>
        </w:rPr>
        <w:t>Grimmett</w:t>
      </w:r>
      <w:proofErr w:type="spellEnd"/>
      <w:r>
        <w:rPr>
          <w:rFonts w:ascii="Cambria" w:hAnsi="Cambria"/>
          <w:sz w:val="22"/>
          <w:szCs w:val="22"/>
          <w:lang w:val="en-US"/>
        </w:rPr>
        <w:t xml:space="preserve">, D. </w:t>
      </w:r>
      <w:proofErr w:type="spellStart"/>
      <w:r>
        <w:rPr>
          <w:rFonts w:ascii="Cambria" w:hAnsi="Cambria"/>
          <w:sz w:val="22"/>
          <w:szCs w:val="22"/>
          <w:lang w:val="en-US"/>
        </w:rPr>
        <w:t>Stirzaker</w:t>
      </w:r>
      <w:proofErr w:type="spellEnd"/>
      <w:r>
        <w:rPr>
          <w:rFonts w:ascii="Cambria" w:hAnsi="Cambria"/>
          <w:sz w:val="22"/>
          <w:szCs w:val="22"/>
          <w:lang w:val="en-US"/>
        </w:rPr>
        <w:t>,</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DC69A4" w:rsidRPr="00D735A4" w:rsidRDefault="00DC69A4" w:rsidP="00DC69A4">
      <w:pPr>
        <w:jc w:val="both"/>
        <w:rPr>
          <w:rFonts w:ascii="Cambria" w:hAnsi="Cambria"/>
          <w:sz w:val="22"/>
          <w:szCs w:val="22"/>
          <w:lang w:val="en-US"/>
        </w:rPr>
      </w:pPr>
      <w:r>
        <w:rPr>
          <w:rFonts w:ascii="Cambria" w:hAnsi="Cambria"/>
          <w:sz w:val="22"/>
          <w:szCs w:val="22"/>
          <w:lang w:val="en-US"/>
        </w:rPr>
        <w:t xml:space="preserve">5. J. </w:t>
      </w:r>
      <w:proofErr w:type="spellStart"/>
      <w:r>
        <w:rPr>
          <w:rFonts w:ascii="Cambria" w:hAnsi="Cambria"/>
          <w:sz w:val="22"/>
          <w:szCs w:val="22"/>
          <w:lang w:val="en-US"/>
        </w:rPr>
        <w:t>Jacod</w:t>
      </w:r>
      <w:proofErr w:type="spellEnd"/>
      <w:r>
        <w:rPr>
          <w:rFonts w:ascii="Cambria" w:hAnsi="Cambria"/>
          <w:sz w:val="22"/>
          <w:szCs w:val="22"/>
          <w:lang w:val="en-US"/>
        </w:rPr>
        <w:t xml:space="preserve"> and P. </w:t>
      </w:r>
      <w:proofErr w:type="spellStart"/>
      <w:r>
        <w:rPr>
          <w:rFonts w:ascii="Cambria" w:hAnsi="Cambria"/>
          <w:sz w:val="22"/>
          <w:szCs w:val="22"/>
          <w:lang w:val="en-US"/>
        </w:rPr>
        <w:t>Protter</w:t>
      </w:r>
      <w:proofErr w:type="spellEnd"/>
      <w:r>
        <w:rPr>
          <w:rFonts w:ascii="Cambria" w:hAnsi="Cambria"/>
          <w:sz w:val="22"/>
          <w:szCs w:val="22"/>
          <w:lang w:val="en-US"/>
        </w:rPr>
        <w:t>,</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DC69A4" w:rsidRPr="008E67F2" w:rsidRDefault="00DC69A4" w:rsidP="00DC69A4">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w:t>
      </w:r>
      <w:proofErr w:type="spellStart"/>
      <w:r w:rsidRPr="008E67F2">
        <w:rPr>
          <w:rFonts w:ascii="Cambria" w:hAnsi="Cambria"/>
          <w:sz w:val="22"/>
          <w:szCs w:val="22"/>
        </w:rPr>
        <w:t>Economica</w:t>
      </w:r>
      <w:proofErr w:type="spellEnd"/>
      <w:r w:rsidRPr="008E67F2">
        <w:rPr>
          <w:rFonts w:ascii="Cambria" w:hAnsi="Cambria"/>
          <w:sz w:val="22"/>
          <w:szCs w:val="22"/>
        </w:rPr>
        <w:t xml:space="preserve">, 1988. </w:t>
      </w:r>
    </w:p>
    <w:p w:rsidR="00DC69A4" w:rsidRPr="008E67F2" w:rsidRDefault="00DC69A4" w:rsidP="00DC69A4">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DC69A4" w:rsidRDefault="00DC69A4" w:rsidP="00DC69A4">
      <w:pPr>
        <w:jc w:val="both"/>
        <w:rPr>
          <w:rFonts w:asciiTheme="majorHAnsi" w:hAnsiTheme="majorHAnsi" w:cs="Arial"/>
          <w:b/>
          <w:sz w:val="22"/>
          <w:szCs w:val="22"/>
        </w:rPr>
      </w:pPr>
      <w:r w:rsidRPr="00466E78">
        <w:rPr>
          <w:rFonts w:asciiTheme="majorHAnsi" w:hAnsiTheme="majorHAnsi" w:cs="Arial"/>
          <w:b/>
          <w:sz w:val="22"/>
          <w:szCs w:val="2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jc w:val="both"/>
        <w:rPr>
          <w:rFonts w:asciiTheme="majorHAnsi" w:hAnsiTheme="majorHAnsi" w:cs="Arial"/>
          <w:b/>
          <w:sz w:val="22"/>
          <w:szCs w:val="22"/>
          <w:u w:val="thick" w:color="F79646" w:themeColor="accent6"/>
        </w:rPr>
      </w:pPr>
    </w:p>
    <w:p w:rsidR="00DC69A4" w:rsidRPr="00784985" w:rsidRDefault="00DC69A4" w:rsidP="00DC69A4">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DC69A4" w:rsidRPr="00AD50E2" w:rsidRDefault="00DC69A4" w:rsidP="00DC69A4">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 xml:space="preserve">Apprendre à l’étudiant la programmation en utilisant des logiciels faciles d’accès (essentiellement : </w:t>
      </w:r>
      <w:proofErr w:type="spellStart"/>
      <w:r w:rsidRPr="00AD50E2">
        <w:rPr>
          <w:rFonts w:asciiTheme="majorHAnsi" w:hAnsiTheme="majorHAnsi" w:cs="Arial"/>
          <w:sz w:val="22"/>
          <w:szCs w:val="22"/>
        </w:rPr>
        <w:t>Matlab</w:t>
      </w:r>
      <w:proofErr w:type="spellEnd"/>
      <w:r w:rsidRPr="00AD50E2">
        <w:rPr>
          <w:rFonts w:asciiTheme="majorHAnsi" w:hAnsiTheme="majorHAnsi" w:cs="Arial"/>
          <w:sz w:val="22"/>
          <w:szCs w:val="22"/>
        </w:rPr>
        <w:t xml:space="preserve">, </w:t>
      </w:r>
      <w:proofErr w:type="spellStart"/>
      <w:r w:rsidRPr="00AD50E2">
        <w:rPr>
          <w:rFonts w:asciiTheme="majorHAnsi" w:hAnsiTheme="majorHAnsi" w:cs="Arial"/>
          <w:sz w:val="22"/>
          <w:szCs w:val="22"/>
        </w:rPr>
        <w:t>Scilab</w:t>
      </w:r>
      <w:proofErr w:type="spellEnd"/>
      <w:r w:rsidRPr="00AD50E2">
        <w:rPr>
          <w:rFonts w:asciiTheme="majorHAnsi" w:hAnsiTheme="majorHAnsi" w:cs="Arial"/>
          <w:sz w:val="22"/>
          <w:szCs w:val="22"/>
        </w:rPr>
        <w:t xml:space="preserve">, </w:t>
      </w:r>
      <w:proofErr w:type="spellStart"/>
      <w:r w:rsidRPr="00AD50E2">
        <w:rPr>
          <w:rFonts w:asciiTheme="majorHAnsi" w:hAnsiTheme="majorHAnsi" w:cs="Arial"/>
          <w:sz w:val="22"/>
          <w:szCs w:val="22"/>
        </w:rPr>
        <w:t>Mapple</w:t>
      </w:r>
      <w:proofErr w:type="spellEnd"/>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DC69A4" w:rsidRPr="00220537" w:rsidRDefault="00DC69A4" w:rsidP="00DC69A4">
      <w:pPr>
        <w:pStyle w:val="NormalWeb"/>
        <w:spacing w:before="0" w:beforeAutospacing="0" w:after="0" w:afterAutospacing="0"/>
        <w:rPr>
          <w:rFonts w:asciiTheme="majorHAnsi" w:hAnsiTheme="majorHAnsi" w:cs="Arial"/>
        </w:rPr>
      </w:pPr>
    </w:p>
    <w:p w:rsidR="00DC69A4" w:rsidRPr="00784985" w:rsidRDefault="00DC69A4" w:rsidP="00DC69A4">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DC69A4" w:rsidRPr="00AD50E2" w:rsidRDefault="00DC69A4" w:rsidP="00DC69A4">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DC69A4" w:rsidRPr="00220537" w:rsidRDefault="00DC69A4" w:rsidP="00DC69A4">
      <w:pPr>
        <w:autoSpaceDE w:val="0"/>
        <w:autoSpaceDN w:val="0"/>
        <w:adjustRightInd w:val="0"/>
        <w:spacing w:line="360" w:lineRule="auto"/>
        <w:rPr>
          <w:rFonts w:asciiTheme="majorHAnsi" w:hAnsiTheme="majorHAnsi" w:cs="Arial"/>
          <w:bCs/>
        </w:rPr>
      </w:pPr>
    </w:p>
    <w:p w:rsidR="00DC69A4" w:rsidRPr="00220537" w:rsidRDefault="00DC69A4" w:rsidP="00DC69A4">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DC69A4" w:rsidRDefault="00DC69A4" w:rsidP="00DC69A4">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DC69A4" w:rsidRDefault="00DC69A4" w:rsidP="00DC69A4">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w:t>
      </w:r>
      <w:proofErr w:type="spellStart"/>
      <w:proofErr w:type="gramStart"/>
      <w:r w:rsidRPr="00AD50E2">
        <w:rPr>
          <w:rStyle w:val="lev"/>
          <w:rFonts w:asciiTheme="majorHAnsi" w:hAnsiTheme="majorHAnsi" w:cs="Arial"/>
          <w:sz w:val="22"/>
          <w:szCs w:val="22"/>
        </w:rPr>
        <w:t>Matlab</w:t>
      </w:r>
      <w:proofErr w:type="spellEnd"/>
      <w:r w:rsidRPr="00AD50E2">
        <w:rPr>
          <w:rStyle w:val="lev"/>
          <w:rFonts w:asciiTheme="majorHAnsi" w:hAnsiTheme="majorHAnsi" w:cs="Arial"/>
          <w:sz w:val="22"/>
          <w:szCs w:val="22"/>
        </w:rPr>
        <w:t xml:space="preserve"> ,</w:t>
      </w:r>
      <w:proofErr w:type="gramEnd"/>
      <w:r w:rsidRPr="00AD50E2">
        <w:rPr>
          <w:rStyle w:val="lev"/>
          <w:rFonts w:asciiTheme="majorHAnsi" w:hAnsiTheme="majorHAnsi" w:cs="Arial"/>
          <w:sz w:val="22"/>
          <w:szCs w:val="22"/>
        </w:rPr>
        <w:t xml:space="preserve"> </w:t>
      </w:r>
      <w:proofErr w:type="spellStart"/>
      <w:r w:rsidRPr="00AD50E2">
        <w:rPr>
          <w:rStyle w:val="lev"/>
          <w:rFonts w:asciiTheme="majorHAnsi" w:hAnsiTheme="majorHAnsi" w:cs="Arial"/>
          <w:sz w:val="22"/>
          <w:szCs w:val="22"/>
        </w:rPr>
        <w:t>Scilab</w:t>
      </w:r>
      <w:proofErr w:type="spellEnd"/>
      <w:r w:rsidRPr="00AD50E2">
        <w:rPr>
          <w:rStyle w:val="lev"/>
          <w:rFonts w:asciiTheme="majorHAnsi" w:hAnsiTheme="majorHAnsi" w:cs="Arial"/>
          <w:sz w:val="22"/>
          <w:szCs w:val="22"/>
        </w:rPr>
        <w:t>,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5 : Instructions de contrôle (Boucles for et </w:t>
      </w:r>
      <w:proofErr w:type="spellStart"/>
      <w:r w:rsidRPr="00AD50E2">
        <w:rPr>
          <w:rStyle w:val="lev"/>
          <w:rFonts w:asciiTheme="majorHAnsi" w:hAnsiTheme="majorHAnsi" w:cs="Arial"/>
          <w:sz w:val="22"/>
          <w:szCs w:val="22"/>
        </w:rPr>
        <w:t>While</w:t>
      </w:r>
      <w:proofErr w:type="spellEnd"/>
      <w:r w:rsidRPr="00AD50E2">
        <w:rPr>
          <w:rStyle w:val="lev"/>
          <w:rFonts w:asciiTheme="majorHAnsi" w:hAnsiTheme="majorHAnsi" w:cs="Arial"/>
          <w:sz w:val="22"/>
          <w:szCs w:val="22"/>
        </w:rPr>
        <w:t xml:space="preserve">, Instructions if  et </w:t>
      </w:r>
      <w:proofErr w:type="spellStart"/>
      <w:r w:rsidRPr="00AD50E2">
        <w:rPr>
          <w:rStyle w:val="lev"/>
          <w:rFonts w:asciiTheme="majorHAnsi" w:hAnsiTheme="majorHAnsi" w:cs="Arial"/>
          <w:sz w:val="22"/>
          <w:szCs w:val="22"/>
        </w:rPr>
        <w:t>switch</w:t>
      </w:r>
      <w:proofErr w:type="spellEnd"/>
      <w:proofErr w:type="gramStart"/>
      <w:r w:rsidRPr="00AD50E2">
        <w:rPr>
          <w:rStyle w:val="lev"/>
          <w:rFonts w:asciiTheme="majorHAnsi" w:hAnsiTheme="majorHAnsi" w:cs="Arial"/>
          <w:sz w:val="22"/>
          <w:szCs w:val="22"/>
        </w:rPr>
        <w:t>)</w:t>
      </w:r>
      <w:r w:rsidRPr="00AD50E2">
        <w:rPr>
          <w:rFonts w:asciiTheme="majorHAnsi" w:hAnsiTheme="majorHAnsi"/>
          <w:b/>
          <w:bCs/>
          <w:sz w:val="22"/>
          <w:szCs w:val="22"/>
        </w:rPr>
        <w:t>(</w:t>
      </w:r>
      <w:proofErr w:type="gramEnd"/>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w:t>
      </w:r>
      <w:proofErr w:type="spellStart"/>
      <w:r>
        <w:rPr>
          <w:rStyle w:val="lev"/>
          <w:rFonts w:asciiTheme="majorHAnsi" w:hAnsiTheme="majorHAnsi" w:cs="Arial"/>
          <w:sz w:val="22"/>
          <w:szCs w:val="22"/>
        </w:rPr>
        <w:t>toolbox</w:t>
      </w:r>
      <w:proofErr w:type="spellEnd"/>
      <w:r>
        <w:rPr>
          <w:rStyle w:val="lev"/>
          <w:rFonts w:asciiTheme="majorHAnsi" w:hAnsiTheme="majorHAnsi" w:cs="Arial"/>
          <w:sz w:val="22"/>
          <w:szCs w:val="22"/>
        </w:rPr>
        <w:t xml:space="preserve">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220537" w:rsidRDefault="00DC69A4" w:rsidP="00DC69A4">
      <w:pPr>
        <w:rPr>
          <w:rStyle w:val="lev"/>
          <w:rFonts w:asciiTheme="majorHAnsi" w:hAnsiTheme="majorHAnsi" w:cs="Arial"/>
          <w:b w:val="0"/>
        </w:rPr>
      </w:pPr>
    </w:p>
    <w:p w:rsidR="00DC69A4" w:rsidRDefault="00DC69A4" w:rsidP="00DC69A4">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DC69A4" w:rsidRPr="00AD50E2" w:rsidRDefault="00DC69A4" w:rsidP="00DC69A4">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DC69A4" w:rsidRPr="00220537" w:rsidRDefault="00DC69A4" w:rsidP="00DC69A4">
      <w:pPr>
        <w:jc w:val="both"/>
        <w:rPr>
          <w:rFonts w:asciiTheme="majorHAnsi" w:hAnsiTheme="majorHAnsi" w:cs="Arial"/>
          <w:bCs/>
        </w:rPr>
      </w:pPr>
    </w:p>
    <w:p w:rsidR="00DC69A4" w:rsidRDefault="00DC69A4" w:rsidP="00DC69A4">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E03197" w:rsidRDefault="002C4F9F" w:rsidP="0007173E">
      <w:pPr>
        <w:pStyle w:val="Paragraphedeliste"/>
        <w:numPr>
          <w:ilvl w:val="0"/>
          <w:numId w:val="45"/>
        </w:numPr>
        <w:spacing w:line="259" w:lineRule="auto"/>
        <w:ind w:left="357" w:hanging="357"/>
        <w:contextualSpacing w:val="0"/>
        <w:rPr>
          <w:rFonts w:asciiTheme="majorHAnsi" w:hAnsiTheme="majorHAnsi" w:cs="Arial"/>
          <w:color w:val="000000"/>
          <w:sz w:val="22"/>
          <w:szCs w:val="22"/>
          <w:shd w:val="clear" w:color="auto" w:fill="FFFFFF"/>
        </w:rPr>
      </w:pPr>
      <w:hyperlink r:id="rId27" w:history="1">
        <w:r w:rsidR="00DC69A4" w:rsidRPr="00E03197">
          <w:rPr>
            <w:rFonts w:asciiTheme="majorHAnsi" w:hAnsiTheme="majorHAnsi"/>
            <w:color w:val="000000" w:themeColor="text1"/>
            <w:sz w:val="22"/>
            <w:szCs w:val="22"/>
          </w:rPr>
          <w:t>Jean-Pierre Grenier</w:t>
        </w:r>
      </w:hyperlink>
      <w:r w:rsidR="00DC69A4" w:rsidRPr="00E03197">
        <w:rPr>
          <w:rFonts w:asciiTheme="majorHAnsi" w:hAnsiTheme="majorHAnsi"/>
          <w:sz w:val="22"/>
          <w:szCs w:val="22"/>
        </w:rPr>
        <w:t xml:space="preserve">, </w:t>
      </w:r>
      <w:r w:rsidR="00DC69A4" w:rsidRPr="00E03197">
        <w:rPr>
          <w:rFonts w:asciiTheme="majorHAnsi" w:hAnsiTheme="majorHAnsi" w:cs="Arial"/>
          <w:color w:val="000000" w:themeColor="text1"/>
          <w:sz w:val="22"/>
          <w:szCs w:val="22"/>
          <w:shd w:val="clear" w:color="auto" w:fill="FFFFFF"/>
        </w:rPr>
        <w:t xml:space="preserve">Débuter en algorithmique avec MATLAB et SCILAB, </w:t>
      </w:r>
      <w:hyperlink r:id="rId28" w:history="1">
        <w:r w:rsidR="00DC69A4" w:rsidRPr="00E03197">
          <w:rPr>
            <w:rFonts w:asciiTheme="majorHAnsi" w:hAnsiTheme="majorHAnsi"/>
            <w:sz w:val="22"/>
            <w:szCs w:val="22"/>
          </w:rPr>
          <w:t>E</w:t>
        </w:r>
        <w:r w:rsidR="00DC69A4" w:rsidRPr="00E03197">
          <w:rPr>
            <w:rFonts w:asciiTheme="majorHAnsi" w:hAnsiTheme="majorHAnsi"/>
            <w:color w:val="000000" w:themeColor="text1"/>
            <w:sz w:val="22"/>
            <w:szCs w:val="22"/>
          </w:rPr>
          <w:t>llipses</w:t>
        </w:r>
      </w:hyperlink>
      <w:r w:rsidR="00DC69A4" w:rsidRPr="00E03197">
        <w:rPr>
          <w:rFonts w:asciiTheme="majorHAnsi" w:hAnsiTheme="majorHAnsi" w:cs="Arial"/>
          <w:color w:val="000000" w:themeColor="text1"/>
          <w:sz w:val="22"/>
          <w:szCs w:val="22"/>
          <w:shd w:val="clear" w:color="auto" w:fill="FFFFFF"/>
        </w:rPr>
        <w:t xml:space="preserve">, </w:t>
      </w:r>
      <w:r w:rsidR="00DC69A4" w:rsidRPr="00E03197">
        <w:rPr>
          <w:rFonts w:asciiTheme="majorHAnsi" w:hAnsiTheme="majorHAnsi" w:cs="Arial"/>
          <w:color w:val="000000"/>
          <w:sz w:val="22"/>
          <w:szCs w:val="22"/>
          <w:shd w:val="clear" w:color="auto" w:fill="FFFFFF"/>
        </w:rPr>
        <w:t>2007.</w:t>
      </w:r>
    </w:p>
    <w:p w:rsidR="00DC69A4" w:rsidRPr="00E03197" w:rsidRDefault="002C4F9F" w:rsidP="0007173E">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9" w:history="1">
        <w:r w:rsidR="00DC69A4" w:rsidRPr="00E03197">
          <w:rPr>
            <w:rFonts w:asciiTheme="majorHAnsi" w:hAnsiTheme="majorHAnsi"/>
            <w:color w:val="000000" w:themeColor="text1"/>
            <w:sz w:val="22"/>
            <w:szCs w:val="22"/>
          </w:rPr>
          <w:t>Laurent Berger</w:t>
        </w:r>
      </w:hyperlink>
      <w:r w:rsidR="00DC69A4" w:rsidRPr="00E03197">
        <w:rPr>
          <w:rFonts w:asciiTheme="majorHAnsi" w:hAnsiTheme="majorHAnsi" w:cs="Arial"/>
          <w:color w:val="000000" w:themeColor="text1"/>
          <w:sz w:val="22"/>
          <w:szCs w:val="22"/>
          <w:shd w:val="clear" w:color="auto" w:fill="FFFFFF"/>
        </w:rPr>
        <w:t xml:space="preserve">, </w:t>
      </w:r>
      <w:proofErr w:type="spellStart"/>
      <w:r w:rsidR="00DC69A4" w:rsidRPr="00E03197">
        <w:rPr>
          <w:rFonts w:asciiTheme="majorHAnsi" w:hAnsiTheme="majorHAnsi" w:cs="Arial"/>
          <w:color w:val="000000" w:themeColor="text1"/>
          <w:sz w:val="22"/>
          <w:szCs w:val="22"/>
          <w:shd w:val="clear" w:color="auto" w:fill="FFFFFF"/>
        </w:rPr>
        <w:t>Scilab</w:t>
      </w:r>
      <w:proofErr w:type="spellEnd"/>
      <w:r w:rsidR="00DC69A4" w:rsidRPr="00E03197">
        <w:rPr>
          <w:rFonts w:asciiTheme="majorHAnsi" w:hAnsiTheme="majorHAnsi" w:cs="Arial"/>
          <w:color w:val="000000" w:themeColor="text1"/>
          <w:sz w:val="22"/>
          <w:szCs w:val="22"/>
          <w:shd w:val="clear" w:color="auto" w:fill="FFFFFF"/>
        </w:rPr>
        <w:t xml:space="preserve"> de la théorie à la pratique, 2014.</w:t>
      </w:r>
    </w:p>
    <w:p w:rsidR="00DC69A4" w:rsidRPr="00E03197" w:rsidRDefault="00DC69A4" w:rsidP="0007173E">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proofErr w:type="spellStart"/>
      <w:r w:rsidRPr="00E03197">
        <w:rPr>
          <w:rFonts w:asciiTheme="majorHAnsi" w:hAnsiTheme="majorHAnsi" w:cs="Arial"/>
          <w:color w:val="000000" w:themeColor="text1"/>
          <w:sz w:val="22"/>
          <w:szCs w:val="22"/>
          <w:shd w:val="clear" w:color="auto" w:fill="FFFFFF"/>
        </w:rPr>
        <w:t>Bégyn</w:t>
      </w:r>
      <w:proofErr w:type="spellEnd"/>
      <w:r w:rsidRPr="00E03197">
        <w:rPr>
          <w:rFonts w:asciiTheme="majorHAnsi" w:hAnsiTheme="majorHAnsi" w:cs="Arial"/>
          <w:color w:val="000000" w:themeColor="text1"/>
          <w:sz w:val="22"/>
          <w:szCs w:val="22"/>
          <w:shd w:val="clear" w:color="auto" w:fill="FFFFFF"/>
        </w:rPr>
        <w:t xml:space="preserve"> Arnaud, Gras Hervé, Grenier Jean-Pierre, Programmation et simulation en </w:t>
      </w:r>
      <w:proofErr w:type="spellStart"/>
      <w:r w:rsidRPr="00E03197">
        <w:rPr>
          <w:rFonts w:asciiTheme="majorHAnsi" w:hAnsiTheme="majorHAnsi" w:cs="Arial"/>
          <w:color w:val="000000" w:themeColor="text1"/>
          <w:sz w:val="22"/>
          <w:szCs w:val="22"/>
          <w:shd w:val="clear" w:color="auto" w:fill="FFFFFF"/>
        </w:rPr>
        <w:t>Scilab</w:t>
      </w:r>
      <w:proofErr w:type="spellEnd"/>
      <w:r w:rsidRPr="00E03197">
        <w:rPr>
          <w:rFonts w:asciiTheme="majorHAnsi" w:hAnsiTheme="majorHAnsi" w:cs="Arial"/>
          <w:color w:val="000000" w:themeColor="text1"/>
          <w:sz w:val="22"/>
          <w:szCs w:val="22"/>
          <w:shd w:val="clear" w:color="auto" w:fill="FFFFFF"/>
        </w:rPr>
        <w:t>, 2014.</w:t>
      </w:r>
    </w:p>
    <w:p w:rsidR="00DC69A4" w:rsidRPr="00E03197" w:rsidRDefault="002C4F9F" w:rsidP="0007173E">
      <w:pPr>
        <w:pStyle w:val="Paragraphedeliste"/>
        <w:numPr>
          <w:ilvl w:val="0"/>
          <w:numId w:val="45"/>
        </w:numPr>
        <w:spacing w:line="259" w:lineRule="auto"/>
        <w:ind w:left="357" w:hanging="357"/>
        <w:contextualSpacing w:val="0"/>
        <w:rPr>
          <w:rFonts w:asciiTheme="majorHAnsi" w:hAnsiTheme="majorHAnsi" w:cs="Arial"/>
          <w:b/>
          <w:bCs/>
          <w:color w:val="000000"/>
          <w:sz w:val="22"/>
          <w:szCs w:val="22"/>
          <w:shd w:val="clear" w:color="auto" w:fill="FFFFFF"/>
        </w:rPr>
      </w:pPr>
      <w:hyperlink r:id="rId30" w:history="1">
        <w:r w:rsidR="00DC69A4" w:rsidRPr="00E03197">
          <w:rPr>
            <w:rFonts w:asciiTheme="majorHAnsi" w:hAnsiTheme="majorHAnsi" w:cs="Arial"/>
            <w:color w:val="000000" w:themeColor="text1"/>
            <w:sz w:val="22"/>
            <w:szCs w:val="22"/>
            <w:shd w:val="clear" w:color="auto" w:fill="FFFFFF"/>
          </w:rPr>
          <w:t xml:space="preserve">Thierry </w:t>
        </w:r>
        <w:proofErr w:type="spellStart"/>
        <w:r w:rsidR="00DC69A4" w:rsidRPr="00E03197">
          <w:rPr>
            <w:rFonts w:asciiTheme="majorHAnsi" w:hAnsiTheme="majorHAnsi" w:cs="Arial"/>
            <w:color w:val="000000" w:themeColor="text1"/>
            <w:sz w:val="22"/>
            <w:szCs w:val="22"/>
            <w:shd w:val="clear" w:color="auto" w:fill="FFFFFF"/>
          </w:rPr>
          <w:t>Audibert</w:t>
        </w:r>
        <w:proofErr w:type="spellEnd"/>
      </w:hyperlink>
      <w:r w:rsidR="00DC69A4" w:rsidRPr="00E03197">
        <w:rPr>
          <w:rFonts w:asciiTheme="majorHAnsi" w:hAnsiTheme="majorHAnsi" w:cs="Arial"/>
          <w:color w:val="000000" w:themeColor="text1"/>
          <w:sz w:val="22"/>
          <w:szCs w:val="22"/>
          <w:shd w:val="clear" w:color="auto" w:fill="FFFFFF"/>
        </w:rPr>
        <w:t xml:space="preserve">, </w:t>
      </w:r>
      <w:hyperlink r:id="rId31" w:history="1">
        <w:r w:rsidR="00DC69A4" w:rsidRPr="00E03197">
          <w:rPr>
            <w:rFonts w:asciiTheme="majorHAnsi" w:hAnsiTheme="majorHAnsi" w:cs="Arial"/>
            <w:color w:val="000000" w:themeColor="text1"/>
            <w:sz w:val="22"/>
            <w:szCs w:val="22"/>
            <w:shd w:val="clear" w:color="auto" w:fill="FFFFFF"/>
          </w:rPr>
          <w:t xml:space="preserve">Amar </w:t>
        </w:r>
        <w:proofErr w:type="spellStart"/>
        <w:r w:rsidR="00DC69A4" w:rsidRPr="00E03197">
          <w:rPr>
            <w:rFonts w:asciiTheme="majorHAnsi" w:hAnsiTheme="majorHAnsi" w:cs="Arial"/>
            <w:color w:val="000000" w:themeColor="text1"/>
            <w:sz w:val="22"/>
            <w:szCs w:val="22"/>
            <w:shd w:val="clear" w:color="auto" w:fill="FFFFFF"/>
          </w:rPr>
          <w:t>Oussalah</w:t>
        </w:r>
        <w:proofErr w:type="spellEnd"/>
      </w:hyperlink>
      <w:r w:rsidR="00DC69A4" w:rsidRPr="00E03197">
        <w:rPr>
          <w:rFonts w:asciiTheme="majorHAnsi" w:hAnsiTheme="majorHAnsi"/>
          <w:sz w:val="22"/>
          <w:szCs w:val="22"/>
        </w:rPr>
        <w:t>,</w:t>
      </w:r>
      <w:r w:rsidR="00DC69A4" w:rsidRPr="00E03197">
        <w:rPr>
          <w:rFonts w:asciiTheme="majorHAnsi" w:hAnsiTheme="majorHAnsi" w:cs="Arial"/>
          <w:color w:val="000000" w:themeColor="text1"/>
          <w:sz w:val="22"/>
          <w:szCs w:val="22"/>
          <w:shd w:val="clear" w:color="auto" w:fill="FFFFFF"/>
        </w:rPr>
        <w:t> </w:t>
      </w:r>
      <w:hyperlink r:id="rId32" w:history="1">
        <w:r w:rsidR="00DC69A4" w:rsidRPr="00E03197">
          <w:rPr>
            <w:rFonts w:asciiTheme="majorHAnsi" w:hAnsiTheme="majorHAnsi" w:cs="Arial"/>
            <w:color w:val="000000" w:themeColor="text1"/>
            <w:sz w:val="22"/>
            <w:szCs w:val="22"/>
            <w:shd w:val="clear" w:color="auto" w:fill="FFFFFF"/>
          </w:rPr>
          <w:t xml:space="preserve">Maurice </w:t>
        </w:r>
        <w:proofErr w:type="spellStart"/>
        <w:r w:rsidR="00DC69A4" w:rsidRPr="00E03197">
          <w:rPr>
            <w:rFonts w:asciiTheme="majorHAnsi" w:hAnsiTheme="majorHAnsi" w:cs="Arial"/>
            <w:color w:val="000000" w:themeColor="text1"/>
            <w:sz w:val="22"/>
            <w:szCs w:val="22"/>
            <w:shd w:val="clear" w:color="auto" w:fill="FFFFFF"/>
          </w:rPr>
          <w:t>Nivat</w:t>
        </w:r>
        <w:proofErr w:type="spellEnd"/>
      </w:hyperlink>
      <w:r w:rsidR="00DC69A4" w:rsidRPr="00E03197">
        <w:rPr>
          <w:rFonts w:asciiTheme="majorHAnsi" w:hAnsiTheme="majorHAnsi" w:cs="Arial"/>
          <w:color w:val="000000" w:themeColor="text1"/>
          <w:sz w:val="22"/>
          <w:szCs w:val="22"/>
          <w:shd w:val="clear" w:color="auto" w:fill="FFFFFF"/>
        </w:rPr>
        <w:t xml:space="preserve">, Informatique : Programmation et calcul scientifique en Python et </w:t>
      </w:r>
      <w:proofErr w:type="spellStart"/>
      <w:r w:rsidR="00DC69A4" w:rsidRPr="00E03197">
        <w:rPr>
          <w:rFonts w:asciiTheme="majorHAnsi" w:hAnsiTheme="majorHAnsi" w:cs="Arial"/>
          <w:color w:val="000000" w:themeColor="text1"/>
          <w:sz w:val="22"/>
          <w:szCs w:val="22"/>
          <w:shd w:val="clear" w:color="auto" w:fill="FFFFFF"/>
        </w:rPr>
        <w:t>Scilab</w:t>
      </w:r>
      <w:proofErr w:type="spellEnd"/>
      <w:r w:rsidR="00DC69A4" w:rsidRPr="00E03197">
        <w:rPr>
          <w:rFonts w:asciiTheme="majorHAnsi" w:hAnsiTheme="majorHAnsi" w:cs="Arial"/>
          <w:color w:val="000000" w:themeColor="text1"/>
          <w:sz w:val="22"/>
          <w:szCs w:val="22"/>
          <w:shd w:val="clear" w:color="auto" w:fill="FFFFFF"/>
        </w:rPr>
        <w:t xml:space="preserve"> classes préparatoires scientifiques 1er et 2e années, Ellipses, 2010.</w:t>
      </w:r>
    </w:p>
    <w:p w:rsidR="00DC69A4" w:rsidRPr="00D12784" w:rsidRDefault="00DC69A4" w:rsidP="00DC69A4">
      <w:pPr>
        <w:jc w:val="both"/>
        <w:rPr>
          <w:rFonts w:asciiTheme="majorHAnsi" w:hAnsiTheme="majorHAnsi"/>
          <w:sz w:val="22"/>
          <w:szCs w:val="22"/>
          <w:lang w:eastAsia="fr-FR"/>
        </w:rPr>
      </w:pPr>
    </w:p>
    <w:p w:rsidR="00DC69A4" w:rsidRPr="00D12784" w:rsidRDefault="00DC69A4" w:rsidP="00DC69A4">
      <w:pPr>
        <w:jc w:val="both"/>
        <w:rPr>
          <w:rFonts w:asciiTheme="majorHAnsi" w:hAnsiTheme="majorHAnsi" w:cs="Calibri"/>
          <w:b/>
          <w:sz w:val="22"/>
          <w:szCs w:val="22"/>
        </w:rPr>
      </w:pPr>
      <w:r w:rsidRPr="00D12784">
        <w:rPr>
          <w:rFonts w:asciiTheme="majorHAnsi" w:hAnsiTheme="majorHAnsi" w:cs="Calibri"/>
          <w:b/>
          <w:sz w:val="22"/>
          <w:szCs w:val="2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spacing w:after="120"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C69A4" w:rsidRDefault="00DC69A4" w:rsidP="00DC69A4">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DC69A4" w:rsidRDefault="00DC69A4" w:rsidP="00DC69A4">
      <w:pPr>
        <w:spacing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C69A4" w:rsidRDefault="00DC69A4" w:rsidP="00DC69A4">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DC69A4" w:rsidRPr="00220537" w:rsidRDefault="00DC69A4" w:rsidP="00DC69A4">
      <w:pPr>
        <w:spacing w:line="276" w:lineRule="auto"/>
        <w:jc w:val="both"/>
        <w:rPr>
          <w:rFonts w:asciiTheme="majorHAnsi" w:hAnsiTheme="majorHAnsi" w:cs="Arial"/>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C69A4" w:rsidRPr="00562DD4" w:rsidRDefault="00DC69A4" w:rsidP="00DC69A4">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DC69A4" w:rsidRPr="00562DD4" w:rsidRDefault="00DC69A4" w:rsidP="00DC69A4">
      <w:pPr>
        <w:pStyle w:val="Default"/>
        <w:jc w:val="both"/>
        <w:rPr>
          <w:rFonts w:asciiTheme="majorHAnsi" w:hAnsiTheme="majorHAnsi"/>
          <w:color w:val="auto"/>
          <w:sz w:val="22"/>
          <w:szCs w:val="22"/>
        </w:rPr>
      </w:pPr>
    </w:p>
    <w:p w:rsidR="00DC69A4" w:rsidRPr="00562DD4" w:rsidRDefault="00DC69A4" w:rsidP="00DC69A4">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w:t>
      </w:r>
      <w:proofErr w:type="spellStart"/>
      <w:r w:rsidRPr="00562DD4">
        <w:rPr>
          <w:rFonts w:asciiTheme="majorHAnsi" w:hAnsiTheme="majorHAnsi" w:cs="Arial"/>
          <w:sz w:val="22"/>
          <w:szCs w:val="22"/>
        </w:rPr>
        <w:t>Zener</w:t>
      </w:r>
      <w:proofErr w:type="spellEnd"/>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DC69A4" w:rsidRPr="00562DD4" w:rsidRDefault="00DC69A4" w:rsidP="00DC69A4">
      <w:pPr>
        <w:jc w:val="both"/>
        <w:rPr>
          <w:rFonts w:asciiTheme="majorHAnsi" w:hAnsiTheme="majorHAnsi" w:cs="Arial"/>
          <w:sz w:val="22"/>
          <w:szCs w:val="22"/>
        </w:rPr>
      </w:pPr>
    </w:p>
    <w:p w:rsidR="00DC69A4" w:rsidRPr="00562DD4" w:rsidRDefault="00DC69A4" w:rsidP="00DC69A4">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DC69A4" w:rsidRDefault="00DC69A4" w:rsidP="00DC69A4">
      <w:pPr>
        <w:jc w:val="both"/>
        <w:rPr>
          <w:rFonts w:asciiTheme="majorHAnsi" w:hAnsiTheme="majorHAnsi" w:cs="Arial"/>
          <w:b/>
          <w:u w:val="thick" w:color="F79646" w:themeColor="accent6"/>
        </w:rPr>
      </w:pPr>
    </w:p>
    <w:p w:rsidR="00DC69A4" w:rsidRDefault="00DC69A4" w:rsidP="00DC69A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C69A4" w:rsidRPr="00972883" w:rsidRDefault="00DC69A4" w:rsidP="00DC69A4">
      <w:pPr>
        <w:jc w:val="both"/>
        <w:rPr>
          <w:rFonts w:ascii="Cambria" w:hAnsi="Cambria" w:cs="Arial"/>
          <w:b/>
          <w:sz w:val="22"/>
          <w:szCs w:val="22"/>
        </w:rPr>
      </w:pPr>
      <w:r>
        <w:rPr>
          <w:rFonts w:ascii="Cambria" w:hAnsi="Cambria" w:cs="Arial"/>
          <w:bCs/>
          <w:sz w:val="22"/>
          <w:szCs w:val="22"/>
        </w:rPr>
        <w:t>Contrôle continu : 100 %</w:t>
      </w:r>
    </w:p>
    <w:p w:rsidR="00DC69A4" w:rsidRPr="00220537" w:rsidRDefault="00DC69A4" w:rsidP="00DC69A4">
      <w:pPr>
        <w:spacing w:line="276" w:lineRule="auto"/>
        <w:jc w:val="both"/>
        <w:rPr>
          <w:rFonts w:asciiTheme="majorHAnsi" w:hAnsiTheme="majorHAnsi" w:cs="Arial"/>
          <w:b/>
        </w:rPr>
      </w:pPr>
    </w:p>
    <w:p w:rsidR="00DC69A4" w:rsidRPr="003F615A" w:rsidRDefault="00DC69A4" w:rsidP="00DC69A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C69A4" w:rsidRPr="001F442B" w:rsidRDefault="00DC69A4" w:rsidP="00DC69A4">
      <w:pPr>
        <w:spacing w:after="200" w:line="276" w:lineRule="auto"/>
        <w:rPr>
          <w:rFonts w:asciiTheme="majorHAnsi" w:hAnsiTheme="majorHAnsi" w:cs="Arial"/>
          <w:sz w:val="22"/>
          <w:szCs w:val="22"/>
        </w:rPr>
      </w:pP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jc w:val="both"/>
        <w:rPr>
          <w:rFonts w:asciiTheme="majorHAnsi" w:hAnsiTheme="majorHAnsi" w:cs="Arial"/>
          <w:b/>
          <w:u w:val="thick" w:color="F79646" w:themeColor="accent6"/>
        </w:rPr>
      </w:pPr>
    </w:p>
    <w:p w:rsidR="00DC69A4" w:rsidRPr="00042267" w:rsidRDefault="00DC69A4" w:rsidP="00DC69A4">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DC69A4" w:rsidRPr="00042267" w:rsidRDefault="00DC69A4" w:rsidP="00DC69A4">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DC69A4" w:rsidRPr="00042267" w:rsidRDefault="00DC69A4" w:rsidP="00DC69A4">
      <w:pPr>
        <w:jc w:val="both"/>
        <w:rPr>
          <w:rFonts w:asciiTheme="majorHAnsi" w:hAnsiTheme="majorHAnsi" w:cs="Arial"/>
        </w:rPr>
      </w:pPr>
    </w:p>
    <w:p w:rsidR="00DC69A4" w:rsidRPr="00042267" w:rsidRDefault="00DC69A4" w:rsidP="00DC69A4">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DC69A4" w:rsidRPr="00042267" w:rsidRDefault="00DC69A4" w:rsidP="00DC69A4">
      <w:pPr>
        <w:jc w:val="both"/>
        <w:rPr>
          <w:rFonts w:asciiTheme="majorHAnsi" w:hAnsiTheme="majorHAnsi" w:cs="Arial"/>
        </w:rPr>
      </w:pPr>
      <w:r w:rsidRPr="00042267">
        <w:rPr>
          <w:rFonts w:asciiTheme="majorHAnsi" w:hAnsiTheme="majorHAnsi" w:cs="Arial"/>
        </w:rPr>
        <w:t>Vibrations et ondes, Mathématiques 2, Physique 1, Physique 2.</w:t>
      </w:r>
    </w:p>
    <w:p w:rsidR="00DC69A4" w:rsidRPr="00042267" w:rsidRDefault="00DC69A4" w:rsidP="00DC69A4">
      <w:pPr>
        <w:jc w:val="both"/>
        <w:rPr>
          <w:rFonts w:asciiTheme="majorHAnsi" w:hAnsiTheme="majorHAnsi" w:cs="Arial"/>
        </w:rPr>
      </w:pPr>
    </w:p>
    <w:p w:rsidR="00DC69A4" w:rsidRPr="00042267" w:rsidRDefault="00DC69A4" w:rsidP="00DC69A4">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DC69A4" w:rsidRPr="00042267" w:rsidRDefault="00DC69A4" w:rsidP="00DC69A4">
      <w:pPr>
        <w:jc w:val="both"/>
        <w:rPr>
          <w:rFonts w:asciiTheme="majorHAnsi" w:hAnsiTheme="majorHAnsi" w:cs="Arial"/>
          <w:b/>
          <w:bCs/>
        </w:rPr>
      </w:pPr>
    </w:p>
    <w:p w:rsidR="00DC69A4" w:rsidRPr="00042267" w:rsidRDefault="00DC69A4" w:rsidP="00DC69A4">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 xml:space="preserve">Le pendule de </w:t>
      </w:r>
      <w:proofErr w:type="spellStart"/>
      <w:r w:rsidRPr="00042267">
        <w:rPr>
          <w:rFonts w:asciiTheme="majorHAnsi" w:hAnsiTheme="majorHAnsi"/>
        </w:rPr>
        <w:t>Pohl</w:t>
      </w:r>
      <w:proofErr w:type="spellEnd"/>
    </w:p>
    <w:p w:rsidR="00DC69A4" w:rsidRPr="00042267" w:rsidRDefault="00DC69A4" w:rsidP="00DC69A4">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DC69A4" w:rsidRPr="00042267" w:rsidRDefault="00DC69A4" w:rsidP="00DC69A4">
      <w:pPr>
        <w:jc w:val="both"/>
        <w:rPr>
          <w:rFonts w:asciiTheme="majorHAnsi" w:hAnsiTheme="majorHAnsi" w:cs="Arial"/>
        </w:rPr>
      </w:pPr>
    </w:p>
    <w:p w:rsidR="00DC69A4" w:rsidRPr="00042267" w:rsidRDefault="00DC69A4" w:rsidP="00DC69A4">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DC69A4" w:rsidRPr="00042267" w:rsidRDefault="00DC69A4" w:rsidP="00DC69A4">
      <w:pPr>
        <w:jc w:val="both"/>
        <w:rPr>
          <w:rFonts w:asciiTheme="majorHAnsi" w:hAnsiTheme="majorHAnsi" w:cs="Arial"/>
        </w:rPr>
      </w:pPr>
    </w:p>
    <w:p w:rsidR="00DC69A4" w:rsidRDefault="00DC69A4" w:rsidP="00DC69A4">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C69A4" w:rsidRPr="00042267" w:rsidRDefault="00DC69A4" w:rsidP="00DC69A4">
      <w:pPr>
        <w:jc w:val="both"/>
        <w:rPr>
          <w:rFonts w:asciiTheme="majorHAnsi" w:hAnsiTheme="majorHAnsi" w:cs="Arial"/>
        </w:rPr>
      </w:pPr>
      <w:r w:rsidRPr="00042267">
        <w:rPr>
          <w:rFonts w:asciiTheme="majorHAnsi" w:hAnsiTheme="majorHAnsi" w:cs="Arial"/>
          <w:bCs/>
        </w:rPr>
        <w:t>Contrôle continu : 100 %.</w:t>
      </w:r>
    </w:p>
    <w:p w:rsidR="00DC69A4" w:rsidRPr="00042267" w:rsidRDefault="00DC69A4" w:rsidP="00DC69A4">
      <w:pPr>
        <w:jc w:val="both"/>
        <w:rPr>
          <w:rFonts w:asciiTheme="majorHAnsi" w:hAnsiTheme="majorHAnsi" w:cs="Arial"/>
          <w:b/>
          <w:bCs/>
        </w:rPr>
      </w:pPr>
    </w:p>
    <w:p w:rsidR="00DC69A4" w:rsidRPr="00042267" w:rsidRDefault="00DC69A4" w:rsidP="00DC69A4">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DC69A4" w:rsidRDefault="00DC69A4" w:rsidP="00DC69A4">
      <w:pPr>
        <w:jc w:val="both"/>
        <w:rPr>
          <w:rFonts w:asciiTheme="majorHAnsi" w:hAnsiTheme="majorHAnsi" w:cs="Arial"/>
        </w:rPr>
      </w:pPr>
    </w:p>
    <w:p w:rsidR="00DC69A4" w:rsidRPr="00A73088" w:rsidRDefault="00DC69A4" w:rsidP="00DC69A4">
      <w:pPr>
        <w:spacing w:after="200" w:line="276" w:lineRule="auto"/>
        <w:rPr>
          <w:rFonts w:asciiTheme="majorHAnsi" w:hAnsiTheme="majorHAnsi" w:cs="Arial"/>
        </w:rPr>
      </w:pPr>
      <w:r>
        <w:rPr>
          <w:rFonts w:asciiTheme="majorHAnsi" w:hAnsiTheme="majorHAnsi" w:cs="Arial"/>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jc w:val="both"/>
        <w:rPr>
          <w:rFonts w:asciiTheme="majorHAnsi" w:hAnsiTheme="majorHAnsi" w:cs="Arial"/>
          <w:b/>
          <w:sz w:val="22"/>
          <w:szCs w:val="22"/>
          <w:u w:val="thick" w:color="F79646" w:themeColor="accent6"/>
        </w:rPr>
      </w:pPr>
    </w:p>
    <w:p w:rsidR="00DC69A4" w:rsidRPr="00A73088" w:rsidRDefault="00DC69A4" w:rsidP="00DC69A4">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DC69A4" w:rsidRPr="00A73088" w:rsidRDefault="00DC69A4" w:rsidP="00DC69A4">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DC69A4" w:rsidRDefault="00DC69A4" w:rsidP="00DC69A4">
      <w:pPr>
        <w:jc w:val="both"/>
        <w:rPr>
          <w:rFonts w:asciiTheme="majorHAnsi" w:hAnsiTheme="majorHAnsi" w:cs="Arial"/>
          <w:b/>
          <w:sz w:val="22"/>
          <w:szCs w:val="22"/>
          <w:u w:val="thick" w:color="F79646" w:themeColor="accent6"/>
        </w:rPr>
      </w:pPr>
    </w:p>
    <w:p w:rsidR="00DC69A4" w:rsidRPr="00A73088" w:rsidRDefault="00DC69A4" w:rsidP="00DC69A4">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DC69A4" w:rsidRPr="00A73088" w:rsidRDefault="00DC69A4" w:rsidP="00DC69A4">
      <w:pPr>
        <w:jc w:val="both"/>
        <w:rPr>
          <w:rFonts w:asciiTheme="majorHAnsi" w:hAnsiTheme="majorHAnsi" w:cs="Arial"/>
          <w:sz w:val="22"/>
          <w:szCs w:val="22"/>
        </w:rPr>
      </w:pPr>
      <w:r w:rsidRPr="00A73088">
        <w:rPr>
          <w:rFonts w:asciiTheme="majorHAnsi" w:hAnsiTheme="majorHAnsi" w:cs="Arial"/>
          <w:sz w:val="22"/>
          <w:szCs w:val="22"/>
        </w:rPr>
        <w:t>Aucune</w:t>
      </w:r>
    </w:p>
    <w:p w:rsidR="00DC69A4" w:rsidRPr="00A73088" w:rsidRDefault="00DC69A4" w:rsidP="00DC69A4">
      <w:pPr>
        <w:jc w:val="both"/>
        <w:rPr>
          <w:rFonts w:asciiTheme="majorHAnsi" w:hAnsiTheme="majorHAnsi" w:cs="Arial"/>
          <w:sz w:val="22"/>
          <w:szCs w:val="22"/>
        </w:rPr>
      </w:pPr>
    </w:p>
    <w:p w:rsidR="00DC69A4" w:rsidRPr="00A73088" w:rsidRDefault="00DC69A4" w:rsidP="00DC69A4">
      <w:pPr>
        <w:jc w:val="both"/>
        <w:rPr>
          <w:rFonts w:asciiTheme="majorHAnsi" w:hAnsiTheme="majorHAnsi" w:cs="Arial"/>
          <w:sz w:val="22"/>
          <w:szCs w:val="22"/>
        </w:rPr>
      </w:pPr>
    </w:p>
    <w:p w:rsidR="00DC69A4" w:rsidRPr="00A73088" w:rsidRDefault="00DC69A4" w:rsidP="00DC69A4">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DC69A4" w:rsidRPr="00A73088" w:rsidRDefault="00DC69A4" w:rsidP="00DC69A4">
      <w:pPr>
        <w:jc w:val="both"/>
        <w:rPr>
          <w:rFonts w:asciiTheme="majorHAnsi" w:hAnsiTheme="majorHAnsi" w:cs="Arial"/>
          <w:b/>
          <w:sz w:val="22"/>
          <w:szCs w:val="22"/>
        </w:rPr>
      </w:pPr>
    </w:p>
    <w:p w:rsidR="00DC69A4" w:rsidRPr="00A73088" w:rsidRDefault="00DC69A4" w:rsidP="00DC69A4">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DC69A4" w:rsidRPr="00A73088" w:rsidRDefault="00DC69A4" w:rsidP="00DC69A4">
      <w:pPr>
        <w:jc w:val="both"/>
        <w:rPr>
          <w:rFonts w:asciiTheme="majorHAnsi" w:hAnsiTheme="majorHAnsi" w:cs="Arial"/>
          <w:b/>
          <w:bCs/>
          <w:sz w:val="22"/>
          <w:szCs w:val="22"/>
        </w:rPr>
      </w:pPr>
    </w:p>
    <w:p w:rsidR="00DC69A4" w:rsidRPr="00A73088" w:rsidRDefault="00DC69A4" w:rsidP="00DC69A4">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DC69A4" w:rsidRPr="00A73088" w:rsidRDefault="00DC69A4" w:rsidP="00DC69A4">
      <w:pPr>
        <w:jc w:val="both"/>
        <w:rPr>
          <w:rFonts w:asciiTheme="majorHAnsi" w:hAnsiTheme="majorHAnsi" w:cs="Arial"/>
          <w:b/>
          <w:sz w:val="22"/>
          <w:szCs w:val="22"/>
        </w:rPr>
      </w:pPr>
    </w:p>
    <w:p w:rsidR="00DC69A4" w:rsidRPr="00A73088" w:rsidRDefault="00DC69A4" w:rsidP="00DC69A4">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DC69A4" w:rsidRPr="00A73088" w:rsidRDefault="00DC69A4" w:rsidP="00DC69A4">
      <w:pPr>
        <w:jc w:val="both"/>
        <w:rPr>
          <w:rFonts w:asciiTheme="majorHAnsi" w:hAnsiTheme="majorHAnsi" w:cs="Arial"/>
          <w:b/>
          <w:bCs/>
          <w:sz w:val="22"/>
          <w:szCs w:val="22"/>
        </w:rPr>
      </w:pPr>
    </w:p>
    <w:p w:rsidR="00DC69A4" w:rsidRPr="00A73088" w:rsidRDefault="00DC69A4" w:rsidP="00DC69A4">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DC69A4" w:rsidRPr="00A73088" w:rsidRDefault="00DC69A4" w:rsidP="00DC69A4">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DC69A4" w:rsidRPr="00653F63" w:rsidRDefault="00DC69A4" w:rsidP="00DC69A4">
      <w:pPr>
        <w:rPr>
          <w:rFonts w:asciiTheme="majorHAnsi" w:hAnsiTheme="majorHAnsi"/>
        </w:rPr>
      </w:pPr>
    </w:p>
    <w:p w:rsidR="00DC69A4" w:rsidRPr="00A73088" w:rsidRDefault="00DC69A4" w:rsidP="00DC69A4">
      <w:pPr>
        <w:spacing w:after="200" w:line="276" w:lineRule="auto"/>
        <w:rPr>
          <w:rFonts w:asciiTheme="majorHAnsi" w:hAnsiTheme="majorHAnsi" w:cs="Arial"/>
          <w:b/>
        </w:rPr>
      </w:pPr>
      <w:r>
        <w:rPr>
          <w:rFonts w:asciiTheme="majorHAnsi" w:hAnsiTheme="majorHAnsi" w:cs="Arial"/>
          <w:b/>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spacing w:line="276" w:lineRule="auto"/>
        <w:jc w:val="both"/>
        <w:rPr>
          <w:rFonts w:asciiTheme="majorHAnsi" w:hAnsiTheme="majorHAnsi" w:cs="Arial"/>
          <w:b/>
          <w:u w:val="thick" w:color="F79646" w:themeColor="accent6"/>
        </w:rPr>
      </w:pPr>
    </w:p>
    <w:p w:rsidR="00DC69A4" w:rsidRPr="005E70E5" w:rsidRDefault="00DC69A4" w:rsidP="00DC69A4">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DC69A4" w:rsidRPr="00AF4191" w:rsidRDefault="00DC69A4" w:rsidP="00DC69A4">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DC69A4" w:rsidRPr="00C37205" w:rsidRDefault="00DC69A4" w:rsidP="00DC69A4">
      <w:pPr>
        <w:jc w:val="both"/>
        <w:rPr>
          <w:rFonts w:asciiTheme="majorHAnsi" w:hAnsiTheme="majorHAnsi" w:cs="Arial"/>
          <w:b/>
        </w:rPr>
      </w:pPr>
    </w:p>
    <w:p w:rsidR="00DC69A4" w:rsidRPr="005E70E5" w:rsidRDefault="00DC69A4" w:rsidP="00DC69A4">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DC69A4" w:rsidRPr="00AF4191" w:rsidRDefault="00DC69A4" w:rsidP="00DC69A4">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DC69A4" w:rsidRPr="00C37205" w:rsidRDefault="00DC69A4" w:rsidP="00DC69A4">
      <w:pPr>
        <w:jc w:val="both"/>
        <w:rPr>
          <w:rFonts w:asciiTheme="majorHAnsi" w:hAnsiTheme="majorHAnsi" w:cs="Arial"/>
        </w:rPr>
      </w:pPr>
    </w:p>
    <w:p w:rsidR="00DC69A4" w:rsidRPr="00C37205" w:rsidRDefault="00DC69A4" w:rsidP="00DC69A4">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DC69A4" w:rsidRPr="00C37205" w:rsidRDefault="00DC69A4" w:rsidP="00DC69A4">
      <w:pPr>
        <w:jc w:val="both"/>
        <w:rPr>
          <w:rFonts w:asciiTheme="majorHAnsi" w:hAnsiTheme="majorHAnsi" w:cs="Arial"/>
          <w:b/>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DC69A4" w:rsidRPr="00C37205" w:rsidRDefault="00DC69A4" w:rsidP="00DC69A4">
      <w:pPr>
        <w:jc w:val="both"/>
        <w:rPr>
          <w:rFonts w:asciiTheme="majorHAnsi" w:hAnsiTheme="majorHAnsi" w:cs="Arial"/>
          <w:b/>
        </w:rPr>
      </w:pPr>
    </w:p>
    <w:p w:rsidR="00DC69A4" w:rsidRDefault="00DC69A4" w:rsidP="00DC69A4">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DC69A4" w:rsidRPr="00AF4191" w:rsidRDefault="00DC69A4" w:rsidP="00DC69A4">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DC69A4" w:rsidRDefault="00DC69A4" w:rsidP="00DC69A4">
      <w:pPr>
        <w:jc w:val="both"/>
        <w:rPr>
          <w:rFonts w:asciiTheme="majorHAnsi" w:hAnsiTheme="majorHAnsi" w:cs="Arial"/>
          <w:b/>
          <w:bCs/>
        </w:rPr>
      </w:pPr>
    </w:p>
    <w:p w:rsidR="00DC69A4" w:rsidRDefault="00DC69A4" w:rsidP="00DC69A4">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r w:rsidRPr="00AF4191">
        <w:rPr>
          <w:rFonts w:asciiTheme="majorHAnsi" w:hAnsiTheme="majorHAnsi"/>
          <w:bCs/>
          <w:sz w:val="22"/>
          <w:szCs w:val="22"/>
        </w:rPr>
        <w:t xml:space="preserve">Jenkins et coll., Electrotechnique des énergies renouvelables et de la cogénération, </w:t>
      </w:r>
      <w:proofErr w:type="spellStart"/>
      <w:r w:rsidRPr="00AF4191">
        <w:rPr>
          <w:rFonts w:asciiTheme="majorHAnsi" w:hAnsiTheme="majorHAnsi"/>
          <w:bCs/>
          <w:sz w:val="22"/>
          <w:szCs w:val="22"/>
        </w:rPr>
        <w:t>Dunod</w:t>
      </w:r>
      <w:proofErr w:type="spellEnd"/>
      <w:r w:rsidRPr="00AF4191">
        <w:rPr>
          <w:rFonts w:asciiTheme="majorHAnsi" w:hAnsiTheme="majorHAnsi"/>
          <w:bCs/>
          <w:sz w:val="22"/>
          <w:szCs w:val="22"/>
        </w:rPr>
        <w:t>, 2008</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r w:rsidRPr="00AF4191">
        <w:rPr>
          <w:rFonts w:asciiTheme="majorHAnsi" w:hAnsiTheme="majorHAnsi"/>
          <w:bCs/>
          <w:sz w:val="22"/>
          <w:szCs w:val="22"/>
        </w:rPr>
        <w:t xml:space="preserve">Pinard, Les énergies renouvelables pour la production d’électricité, </w:t>
      </w:r>
      <w:proofErr w:type="spellStart"/>
      <w:r w:rsidRPr="00AF4191">
        <w:rPr>
          <w:rFonts w:asciiTheme="majorHAnsi" w:hAnsiTheme="majorHAnsi"/>
          <w:bCs/>
          <w:sz w:val="22"/>
          <w:szCs w:val="22"/>
        </w:rPr>
        <w:t>Dunod</w:t>
      </w:r>
      <w:proofErr w:type="spellEnd"/>
      <w:r w:rsidRPr="00AF4191">
        <w:rPr>
          <w:rFonts w:asciiTheme="majorHAnsi" w:hAnsiTheme="majorHAnsi"/>
          <w:bCs/>
          <w:sz w:val="22"/>
          <w:szCs w:val="22"/>
        </w:rPr>
        <w:t>, 2009</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proofErr w:type="spellStart"/>
      <w:r w:rsidRPr="00AF4191">
        <w:rPr>
          <w:rFonts w:asciiTheme="majorHAnsi" w:hAnsiTheme="majorHAnsi"/>
          <w:bCs/>
          <w:sz w:val="22"/>
          <w:szCs w:val="22"/>
        </w:rPr>
        <w:t>Crastan</w:t>
      </w:r>
      <w:proofErr w:type="spellEnd"/>
      <w:r w:rsidRPr="00AF4191">
        <w:rPr>
          <w:rFonts w:asciiTheme="majorHAnsi" w:hAnsiTheme="majorHAnsi"/>
          <w:bCs/>
          <w:sz w:val="22"/>
          <w:szCs w:val="22"/>
        </w:rPr>
        <w:t>, Centrales électriques et production alternative d’électricité, Lavoisier, 2009</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proofErr w:type="spellStart"/>
      <w:r w:rsidRPr="00AF4191">
        <w:rPr>
          <w:rFonts w:asciiTheme="majorHAnsi" w:hAnsiTheme="majorHAnsi"/>
          <w:bCs/>
          <w:sz w:val="22"/>
          <w:szCs w:val="22"/>
        </w:rPr>
        <w:t>Labouret</w:t>
      </w:r>
      <w:proofErr w:type="spellEnd"/>
      <w:r w:rsidRPr="00AF4191">
        <w:rPr>
          <w:rFonts w:asciiTheme="majorHAnsi" w:hAnsiTheme="majorHAnsi"/>
          <w:bCs/>
          <w:sz w:val="22"/>
          <w:szCs w:val="22"/>
        </w:rPr>
        <w:t xml:space="preserve"> et </w:t>
      </w:r>
      <w:proofErr w:type="spellStart"/>
      <w:r w:rsidRPr="00AF4191">
        <w:rPr>
          <w:rFonts w:asciiTheme="majorHAnsi" w:hAnsiTheme="majorHAnsi"/>
          <w:bCs/>
          <w:sz w:val="22"/>
          <w:szCs w:val="22"/>
        </w:rPr>
        <w:t>Villoz</w:t>
      </w:r>
      <w:proofErr w:type="spellEnd"/>
      <w:r w:rsidRPr="00AF4191">
        <w:rPr>
          <w:rFonts w:asciiTheme="majorHAnsi" w:hAnsiTheme="majorHAnsi"/>
          <w:bCs/>
          <w:sz w:val="22"/>
          <w:szCs w:val="22"/>
        </w:rPr>
        <w:t>,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w:t>
      </w:r>
      <w:proofErr w:type="spellStart"/>
      <w:r w:rsidRPr="00AF4191">
        <w:rPr>
          <w:rFonts w:asciiTheme="majorHAnsi" w:hAnsiTheme="majorHAnsi"/>
          <w:bCs/>
          <w:sz w:val="22"/>
          <w:szCs w:val="22"/>
        </w:rPr>
        <w:t>Dunod</w:t>
      </w:r>
      <w:proofErr w:type="spellEnd"/>
      <w:r w:rsidRPr="00AF4191">
        <w:rPr>
          <w:rFonts w:asciiTheme="majorHAnsi" w:hAnsiTheme="majorHAnsi"/>
          <w:bCs/>
          <w:sz w:val="22"/>
          <w:szCs w:val="22"/>
        </w:rPr>
        <w:t>,</w:t>
      </w:r>
      <w:r w:rsidRPr="00AF4191">
        <w:rPr>
          <w:rFonts w:asciiTheme="majorHAnsi" w:hAnsiTheme="majorHAnsi"/>
          <w:sz w:val="22"/>
          <w:szCs w:val="22"/>
        </w:rPr>
        <w:t xml:space="preserve"> </w:t>
      </w:r>
      <w:r w:rsidRPr="00AF4191">
        <w:rPr>
          <w:rFonts w:asciiTheme="majorHAnsi" w:hAnsiTheme="majorHAnsi"/>
          <w:bCs/>
          <w:sz w:val="22"/>
          <w:szCs w:val="22"/>
        </w:rPr>
        <w:t>2009-10.</w:t>
      </w:r>
    </w:p>
    <w:p w:rsidR="00DC69A4" w:rsidRPr="00C37205" w:rsidRDefault="00DC69A4" w:rsidP="00DC69A4">
      <w:pPr>
        <w:jc w:val="both"/>
        <w:rPr>
          <w:rFonts w:asciiTheme="majorHAnsi" w:hAnsiTheme="majorHAnsi" w:cs="Arial"/>
          <w:b/>
        </w:rPr>
      </w:pPr>
      <w:r>
        <w:rPr>
          <w:rFonts w:asciiTheme="majorHAnsi" w:hAnsiTheme="majorHAnsi" w:cs="Arial"/>
          <w:b/>
        </w:rPr>
        <w:t xml:space="preserve"> </w:t>
      </w:r>
    </w:p>
    <w:p w:rsidR="00DC69A4" w:rsidRDefault="00DC69A4" w:rsidP="00DC69A4">
      <w:pPr>
        <w:spacing w:after="200" w:line="276" w:lineRule="auto"/>
        <w:rPr>
          <w:rFonts w:asciiTheme="majorHAnsi" w:hAnsiTheme="majorHAnsi" w:cs="Arial"/>
          <w:bCs/>
        </w:rPr>
      </w:pPr>
      <w:r>
        <w:rPr>
          <w:rFonts w:asciiTheme="majorHAnsi" w:hAnsiTheme="majorHAnsi" w:cs="Arial"/>
          <w:bCs/>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spacing w:line="276" w:lineRule="auto"/>
        <w:jc w:val="both"/>
        <w:rPr>
          <w:rFonts w:asciiTheme="majorHAnsi" w:hAnsiTheme="majorHAnsi" w:cstheme="minorBidi"/>
          <w:b/>
          <w:u w:val="thick" w:color="F79646" w:themeColor="accent6"/>
        </w:rPr>
      </w:pPr>
    </w:p>
    <w:p w:rsidR="00DC69A4" w:rsidRPr="00EE725F" w:rsidRDefault="00DC69A4" w:rsidP="00DC69A4">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DC69A4" w:rsidRPr="00AF4191" w:rsidRDefault="00DC69A4" w:rsidP="00DC69A4">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DC69A4" w:rsidRPr="00C02712" w:rsidRDefault="00DC69A4" w:rsidP="00DC69A4">
      <w:pPr>
        <w:autoSpaceDE w:val="0"/>
        <w:autoSpaceDN w:val="0"/>
        <w:adjustRightInd w:val="0"/>
        <w:jc w:val="both"/>
        <w:rPr>
          <w:rFonts w:asciiTheme="majorHAnsi" w:hAnsiTheme="majorHAnsi" w:cs="Arial"/>
        </w:rPr>
      </w:pPr>
    </w:p>
    <w:p w:rsidR="00DC69A4" w:rsidRPr="00EE725F" w:rsidRDefault="00DC69A4" w:rsidP="00DC69A4">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DC69A4" w:rsidRPr="00AF4191" w:rsidRDefault="00DC69A4" w:rsidP="00DC69A4">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DC69A4" w:rsidRDefault="00DC69A4" w:rsidP="00DC69A4">
      <w:pPr>
        <w:jc w:val="both"/>
        <w:rPr>
          <w:rFonts w:asciiTheme="majorHAnsi" w:hAnsiTheme="majorHAnsi" w:cstheme="minorBidi"/>
          <w:b/>
          <w:bCs/>
        </w:rPr>
      </w:pPr>
    </w:p>
    <w:p w:rsidR="00DC69A4" w:rsidRPr="00EE725F" w:rsidRDefault="00DC69A4" w:rsidP="00DC69A4">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DC69A4" w:rsidRPr="00AF4191" w:rsidRDefault="00DC69A4" w:rsidP="00DC69A4">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DC69A4" w:rsidRPr="00AF4191" w:rsidRDefault="00DC69A4" w:rsidP="00DC69A4">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DC69A4" w:rsidRPr="00AF4191" w:rsidRDefault="00DC69A4" w:rsidP="00DC69A4">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DC69A4" w:rsidRPr="00AF4191" w:rsidRDefault="00DC69A4" w:rsidP="00DC69A4">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DC69A4" w:rsidRPr="00AF4191" w:rsidRDefault="00DC69A4" w:rsidP="00DC69A4">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DC69A4" w:rsidRDefault="00DC69A4" w:rsidP="00DC69A4">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DC69A4" w:rsidRPr="00AF4191" w:rsidRDefault="00DC69A4" w:rsidP="00DC69A4">
      <w:pPr>
        <w:pStyle w:val="Default"/>
        <w:spacing w:before="120" w:after="120"/>
        <w:jc w:val="both"/>
        <w:rPr>
          <w:rFonts w:asciiTheme="majorHAnsi" w:hAnsiTheme="majorHAnsi"/>
          <w:color w:val="auto"/>
          <w:sz w:val="22"/>
          <w:szCs w:val="22"/>
        </w:rPr>
      </w:pPr>
    </w:p>
    <w:p w:rsidR="00DC69A4" w:rsidRDefault="00DC69A4" w:rsidP="00DC69A4">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DC69A4" w:rsidRPr="00AF4191" w:rsidRDefault="00DC69A4" w:rsidP="00DC69A4">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DC69A4" w:rsidRDefault="00DC69A4" w:rsidP="00DC69A4">
      <w:pPr>
        <w:jc w:val="both"/>
        <w:rPr>
          <w:rFonts w:asciiTheme="majorHAnsi" w:hAnsiTheme="majorHAnsi" w:cs="Arial"/>
          <w:b/>
          <w:bCs/>
        </w:rPr>
      </w:pPr>
    </w:p>
    <w:p w:rsidR="00DC69A4" w:rsidRDefault="00DC69A4" w:rsidP="00DC69A4">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805279" w:rsidRDefault="00DC69A4" w:rsidP="0007173E">
      <w:pPr>
        <w:pStyle w:val="Paragraphedeliste"/>
        <w:numPr>
          <w:ilvl w:val="0"/>
          <w:numId w:val="46"/>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DC69A4" w:rsidRPr="003556C3" w:rsidRDefault="00DC69A4" w:rsidP="0007173E">
      <w:pPr>
        <w:pStyle w:val="Paragraphedeliste"/>
        <w:numPr>
          <w:ilvl w:val="0"/>
          <w:numId w:val="46"/>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-Knowles, Destination: Grammar &amp; Vocabulary with Answer Key, MacMillan, 2006.</w:t>
      </w:r>
    </w:p>
    <w:p w:rsidR="00DC69A4" w:rsidRPr="003556C3" w:rsidRDefault="00DC69A4" w:rsidP="0007173E">
      <w:pPr>
        <w:pStyle w:val="Paragraphedeliste"/>
        <w:numPr>
          <w:ilvl w:val="0"/>
          <w:numId w:val="46"/>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DC69A4" w:rsidRPr="003556C3" w:rsidRDefault="00DC69A4" w:rsidP="0007173E">
      <w:pPr>
        <w:pStyle w:val="Paragraphedeliste"/>
        <w:numPr>
          <w:ilvl w:val="0"/>
          <w:numId w:val="46"/>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DC69A4" w:rsidRPr="00F3544C" w:rsidRDefault="00DC69A4" w:rsidP="0007173E">
      <w:pPr>
        <w:pStyle w:val="Paragraphedeliste"/>
        <w:numPr>
          <w:ilvl w:val="0"/>
          <w:numId w:val="46"/>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DC69A4" w:rsidRPr="00F3544C" w:rsidRDefault="00DC69A4" w:rsidP="0007173E">
      <w:pPr>
        <w:pStyle w:val="Paragraphedeliste"/>
        <w:numPr>
          <w:ilvl w:val="0"/>
          <w:numId w:val="46"/>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 xml:space="preserve">Ann Bridges, How to Pass Higher English, </w:t>
      </w:r>
      <w:proofErr w:type="spellStart"/>
      <w:r w:rsidRPr="002824B2">
        <w:rPr>
          <w:rFonts w:asciiTheme="majorHAnsi" w:hAnsiTheme="majorHAnsi"/>
          <w:sz w:val="22"/>
          <w:szCs w:val="22"/>
          <w:lang w:val="en-GB"/>
        </w:rPr>
        <w:t>Hodder</w:t>
      </w:r>
      <w:proofErr w:type="spellEnd"/>
      <w:r w:rsidRPr="002824B2">
        <w:rPr>
          <w:rFonts w:asciiTheme="majorHAnsi" w:hAnsiTheme="majorHAnsi"/>
          <w:sz w:val="22"/>
          <w:szCs w:val="22"/>
          <w:lang w:val="en-GB"/>
        </w:rPr>
        <w:t xml:space="preserve"> Gibson-Hachette, 2009.</w:t>
      </w:r>
    </w:p>
    <w:p w:rsidR="00DC69A4" w:rsidRPr="00F3544C" w:rsidRDefault="00DC69A4" w:rsidP="00DC69A4">
      <w:pPr>
        <w:jc w:val="center"/>
        <w:rPr>
          <w:rFonts w:ascii="Calibri" w:hAnsi="Calibri" w:cs="Calibri"/>
          <w:b/>
          <w:sz w:val="32"/>
          <w:szCs w:val="32"/>
          <w:lang w:val="en-US"/>
        </w:rPr>
      </w:pPr>
    </w:p>
    <w:p w:rsidR="00DC69A4" w:rsidRPr="00F3544C" w:rsidRDefault="00DC69A4" w:rsidP="00DC69A4">
      <w:pPr>
        <w:spacing w:after="200" w:line="276" w:lineRule="auto"/>
        <w:rPr>
          <w:rFonts w:ascii="Calibri" w:hAnsi="Calibri" w:cs="Calibri"/>
          <w:b/>
          <w:sz w:val="32"/>
          <w:szCs w:val="32"/>
          <w:lang w:val="en-US"/>
        </w:rPr>
      </w:pPr>
      <w:r w:rsidRPr="00F3544C">
        <w:rPr>
          <w:rFonts w:ascii="Calibri" w:hAnsi="Calibri" w:cs="Calibri"/>
          <w:b/>
          <w:sz w:val="32"/>
          <w:szCs w:val="32"/>
          <w:lang w:val="en-US"/>
        </w:rPr>
        <w:br w:type="page"/>
      </w:r>
    </w:p>
    <w:p w:rsidR="00754428" w:rsidRPr="009B496D"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w:t>
      </w:r>
      <w:r w:rsidRPr="001A7823">
        <w:rPr>
          <w:rFonts w:asciiTheme="majorHAnsi" w:hAnsiTheme="majorHAnsi" w:cs="Calibri"/>
          <w:b/>
        </w:rPr>
        <w:t>emestre</w:t>
      </w:r>
      <w:r w:rsidRPr="009B496D">
        <w:rPr>
          <w:rFonts w:asciiTheme="majorHAnsi" w:hAnsiTheme="majorHAnsi" w:cs="Calibri"/>
          <w:b/>
        </w:rPr>
        <w:t xml:space="preserve">: </w:t>
      </w:r>
      <w:r>
        <w:rPr>
          <w:rFonts w:asciiTheme="majorHAnsi" w:hAnsiTheme="majorHAnsi" w:cs="Calibri"/>
          <w:b/>
        </w:rPr>
        <w:t>4</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 xml:space="preserve">Unité d’enseignement: UEF </w:t>
      </w:r>
      <w:r w:rsidRPr="00870AD4">
        <w:rPr>
          <w:rFonts w:asciiTheme="majorHAnsi" w:hAnsiTheme="majorHAnsi" w:cs="Arial"/>
          <w:b/>
        </w:rPr>
        <w:t>2.2.1</w:t>
      </w:r>
    </w:p>
    <w:p w:rsidR="00754428" w:rsidRPr="003A1704"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EA777F">
        <w:rPr>
          <w:rFonts w:asciiTheme="majorHAnsi" w:hAnsiTheme="majorHAnsi" w:cs="Calibri"/>
          <w:b/>
          <w:bCs/>
          <w:iCs/>
        </w:rPr>
        <w:t>Matière 1:</w:t>
      </w:r>
      <w:r w:rsidR="003A1704">
        <w:rPr>
          <w:rFonts w:asciiTheme="majorHAnsi" w:hAnsiTheme="majorHAnsi" w:cs="Calibri"/>
          <w:b/>
          <w:bCs/>
          <w:iCs/>
        </w:rPr>
        <w:t xml:space="preserve"> </w:t>
      </w:r>
      <w:r w:rsidRPr="003A1704">
        <w:rPr>
          <w:rFonts w:asciiTheme="majorHAnsi" w:eastAsia="Times New Roman" w:hAnsiTheme="majorHAnsi"/>
          <w:b/>
          <w:bCs/>
          <w:lang w:eastAsia="en-US"/>
        </w:rPr>
        <w:t>Electrotechnique fondamentale 2</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eastAsia="Calibri" w:hAnsiTheme="majorHAnsi" w:cs="Arial"/>
          <w:b/>
          <w:bCs/>
          <w:color w:val="000000"/>
        </w:rPr>
        <w:t>VHS: 67h30 (Cours: 3h00, TD: 1h30)</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Crédits: 6</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Coefficient: 3</w:t>
      </w:r>
    </w:p>
    <w:p w:rsidR="00290743" w:rsidRDefault="00290743" w:rsidP="00522055">
      <w:pPr>
        <w:jc w:val="both"/>
        <w:rPr>
          <w:rFonts w:asciiTheme="majorHAnsi" w:hAnsiTheme="majorHAnsi" w:cstheme="majorBidi"/>
          <w:b/>
          <w:u w:val="single" w:color="F79646" w:themeColor="accent6"/>
        </w:rPr>
      </w:pPr>
    </w:p>
    <w:p w:rsidR="00DD3232" w:rsidRPr="00870AD4" w:rsidRDefault="00DD3232" w:rsidP="00522055">
      <w:pPr>
        <w:jc w:val="both"/>
        <w:rPr>
          <w:rFonts w:asciiTheme="majorHAnsi" w:hAnsiTheme="majorHAnsi" w:cstheme="majorBidi"/>
          <w:i/>
        </w:rPr>
      </w:pPr>
      <w:r w:rsidRPr="00DD3232">
        <w:rPr>
          <w:rFonts w:asciiTheme="majorHAnsi" w:hAnsiTheme="majorHAnsi" w:cstheme="majorBidi"/>
          <w:b/>
          <w:u w:val="single" w:color="F79646" w:themeColor="accent6"/>
        </w:rPr>
        <w:t>Objectifs de l’enseignement</w:t>
      </w:r>
      <w:r w:rsidRPr="00870AD4">
        <w:rPr>
          <w:rFonts w:asciiTheme="majorHAnsi" w:hAnsiTheme="majorHAnsi" w:cstheme="majorBidi"/>
        </w:rPr>
        <w:t xml:space="preserve"> </w:t>
      </w:r>
    </w:p>
    <w:p w:rsidR="00DD3232" w:rsidRPr="00870AD4" w:rsidRDefault="00DD3232" w:rsidP="00522055">
      <w:pPr>
        <w:autoSpaceDE w:val="0"/>
        <w:autoSpaceDN w:val="0"/>
        <w:adjustRightInd w:val="0"/>
        <w:jc w:val="both"/>
        <w:rPr>
          <w:rFonts w:ascii="Cambria" w:hAnsi="Cambria"/>
          <w:b/>
          <w:bCs/>
        </w:rPr>
      </w:pPr>
      <w:r w:rsidRPr="00870AD4">
        <w:rPr>
          <w:rFonts w:ascii="Cambria" w:hAnsi="Cambria" w:cs="Times New Roman,Regular_Embedde"/>
        </w:rPr>
        <w:t>Maitriser le calcul des puissances monophasées et triphasées.</w:t>
      </w:r>
      <w:r w:rsidR="00522055">
        <w:rPr>
          <w:rFonts w:ascii="Cambria" w:hAnsi="Cambria" w:cs="Times New Roman,Regular_Embedde"/>
        </w:rPr>
        <w:t xml:space="preserve"> </w:t>
      </w:r>
      <w:r w:rsidRPr="00870AD4">
        <w:rPr>
          <w:rFonts w:ascii="Cambria" w:hAnsi="Cambria" w:cs="Times New Roman,Regular_Embedde"/>
        </w:rPr>
        <w:t>Connaitre les différents modes de couplage.</w:t>
      </w:r>
      <w:r w:rsidR="00522055">
        <w:rPr>
          <w:rFonts w:ascii="Cambria" w:hAnsi="Cambria" w:cs="Times New Roman,Regular_Embedde"/>
        </w:rPr>
        <w:t xml:space="preserve"> </w:t>
      </w:r>
      <w:r w:rsidRPr="00870AD4">
        <w:rPr>
          <w:rFonts w:ascii="Cambria" w:hAnsi="Cambria" w:cs="Times New Roman,Regular_Embedde"/>
        </w:rPr>
        <w:t>Déterminer les éléments des modèles équivalents</w:t>
      </w:r>
      <w:r w:rsidR="00522055">
        <w:rPr>
          <w:rFonts w:ascii="Cambria" w:hAnsi="Cambria" w:cs="Times New Roman,Regular_Embedde"/>
        </w:rPr>
        <w:t xml:space="preserve">. </w:t>
      </w:r>
      <w:r w:rsidRPr="00870AD4">
        <w:rPr>
          <w:rFonts w:ascii="Cambria" w:hAnsi="Cambria" w:cs="Arial"/>
        </w:rPr>
        <w:t>Maîtriser le fonctionnement des différentes machines</w:t>
      </w:r>
      <w:r w:rsidR="00522055">
        <w:rPr>
          <w:rFonts w:ascii="Cambria" w:hAnsi="Cambria" w:cs="Arial"/>
        </w:rPr>
        <w:t>.</w:t>
      </w:r>
    </w:p>
    <w:p w:rsidR="00DD3232" w:rsidRPr="00870AD4" w:rsidRDefault="00DD3232" w:rsidP="00522055">
      <w:pPr>
        <w:adjustRightInd w:val="0"/>
        <w:ind w:right="252"/>
        <w:jc w:val="lowKashida"/>
        <w:rPr>
          <w:rFonts w:asciiTheme="majorHAnsi" w:hAnsiTheme="majorHAnsi" w:cstheme="majorBidi"/>
          <w:strike/>
        </w:rPr>
      </w:pPr>
    </w:p>
    <w:p w:rsidR="00DD3232" w:rsidRPr="00870AD4" w:rsidRDefault="00DD3232" w:rsidP="00522055">
      <w:pPr>
        <w:jc w:val="both"/>
        <w:rPr>
          <w:rFonts w:asciiTheme="majorHAnsi" w:hAnsiTheme="majorHAnsi" w:cstheme="majorBidi"/>
          <w:i/>
        </w:rPr>
      </w:pPr>
      <w:r w:rsidRPr="00DD3232">
        <w:rPr>
          <w:rFonts w:asciiTheme="majorHAnsi" w:hAnsiTheme="majorHAnsi" w:cstheme="majorBidi"/>
          <w:b/>
          <w:u w:val="single" w:color="F79646" w:themeColor="accent6"/>
        </w:rPr>
        <w:t>Connaissances préalables recommandées</w:t>
      </w:r>
    </w:p>
    <w:p w:rsidR="00DD3232" w:rsidRPr="00290743" w:rsidRDefault="00290743" w:rsidP="00522055">
      <w:pPr>
        <w:jc w:val="both"/>
        <w:rPr>
          <w:rFonts w:asciiTheme="majorHAnsi" w:hAnsiTheme="majorHAnsi" w:cstheme="majorBidi"/>
          <w:i/>
        </w:rPr>
      </w:pPr>
      <w:r w:rsidRPr="00290743">
        <w:rPr>
          <w:rFonts w:asciiTheme="majorHAnsi" w:eastAsia="Times New Roman" w:hAnsiTheme="majorHAnsi"/>
          <w:sz w:val="22"/>
          <w:szCs w:val="22"/>
          <w:lang w:eastAsia="en-US"/>
        </w:rPr>
        <w:t>Electrotechnique fondamentale 1</w:t>
      </w:r>
    </w:p>
    <w:p w:rsidR="00DD3232" w:rsidRPr="00870AD4" w:rsidRDefault="00DD3232" w:rsidP="00522055">
      <w:pPr>
        <w:jc w:val="both"/>
        <w:rPr>
          <w:rFonts w:asciiTheme="majorHAnsi" w:hAnsiTheme="majorHAnsi" w:cstheme="majorBidi"/>
          <w:i/>
        </w:rPr>
      </w:pPr>
    </w:p>
    <w:p w:rsidR="00DD3232" w:rsidRPr="00DD3232" w:rsidRDefault="00DD3232" w:rsidP="00522055">
      <w:pPr>
        <w:jc w:val="both"/>
        <w:rPr>
          <w:rFonts w:asciiTheme="majorHAnsi" w:hAnsiTheme="majorHAnsi" w:cstheme="majorBidi"/>
          <w:b/>
          <w:u w:val="single" w:color="F79646" w:themeColor="accent6"/>
        </w:rPr>
      </w:pPr>
      <w:r w:rsidRPr="00DD3232">
        <w:rPr>
          <w:rFonts w:asciiTheme="majorHAnsi" w:hAnsiTheme="majorHAnsi" w:cstheme="majorBidi"/>
          <w:b/>
          <w:u w:val="single" w:color="F79646" w:themeColor="accent6"/>
        </w:rPr>
        <w:t>Contenu de la matière : </w:t>
      </w:r>
    </w:p>
    <w:p w:rsidR="00DD3232" w:rsidRPr="00870AD4" w:rsidRDefault="00DD3232" w:rsidP="00522055">
      <w:pPr>
        <w:jc w:val="both"/>
        <w:rPr>
          <w:rFonts w:asciiTheme="majorHAnsi" w:hAnsiTheme="majorHAnsi" w:cstheme="majorBidi"/>
          <w:b/>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Chapitre 1</w:t>
      </w:r>
      <w:r w:rsidRPr="00870AD4">
        <w:rPr>
          <w:rFonts w:ascii="Cambria" w:hAnsi="Cambria"/>
          <w:b/>
          <w:bCs/>
          <w:spacing w:val="-1"/>
        </w:rPr>
        <w:t> : Rappels sur la magnétostatique et les circuits magnétiques</w:t>
      </w:r>
      <w:r>
        <w:rPr>
          <w:rFonts w:ascii="Cambria" w:hAnsi="Cambria"/>
          <w:b/>
          <w:bCs/>
          <w:spacing w:val="-1"/>
        </w:rPr>
        <w:t xml:space="preserve"> </w:t>
      </w:r>
      <w:r w:rsidR="00522055">
        <w:rPr>
          <w:rFonts w:ascii="Cambria" w:hAnsi="Cambria"/>
          <w:b/>
          <w:bCs/>
          <w:spacing w:val="-1"/>
        </w:rPr>
        <w:t xml:space="preserve">     </w:t>
      </w:r>
      <w:r>
        <w:rPr>
          <w:rFonts w:ascii="Cambria" w:hAnsi="Cambria"/>
          <w:b/>
          <w:bCs/>
          <w:spacing w:val="-1"/>
        </w:rPr>
        <w:t>(</w:t>
      </w:r>
      <w:r w:rsidRPr="00870AD4">
        <w:rPr>
          <w:rFonts w:ascii="Cambria" w:hAnsi="Cambria"/>
          <w:b/>
          <w:bCs/>
          <w:spacing w:val="-1"/>
        </w:rPr>
        <w:t>1semaine</w:t>
      </w:r>
      <w:r>
        <w:rPr>
          <w:rFonts w:ascii="Cambria" w:hAnsi="Cambria"/>
          <w:b/>
          <w:bCs/>
          <w:spacing w:val="-1"/>
        </w:rPr>
        <w:t>)</w:t>
      </w:r>
    </w:p>
    <w:p w:rsidR="00522055" w:rsidRDefault="00522055" w:rsidP="00522055">
      <w:pPr>
        <w:shd w:val="clear" w:color="auto" w:fill="FFFFFF"/>
        <w:ind w:left="748" w:hanging="748"/>
        <w:jc w:val="both"/>
        <w:rPr>
          <w:rFonts w:ascii="Cambria" w:hAnsi="Cambria"/>
          <w:b/>
          <w:bCs/>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Chapitre 2 </w:t>
      </w:r>
      <w:r w:rsidRPr="00870AD4">
        <w:rPr>
          <w:rFonts w:ascii="Cambria" w:hAnsi="Cambria"/>
          <w:b/>
          <w:bCs/>
          <w:spacing w:val="-1"/>
        </w:rPr>
        <w:t xml:space="preserve">: </w:t>
      </w:r>
      <w:r w:rsidRPr="00870AD4">
        <w:rPr>
          <w:rFonts w:ascii="Cambria" w:hAnsi="Cambria"/>
          <w:b/>
          <w:bCs/>
        </w:rPr>
        <w:t xml:space="preserve">Transformateur </w:t>
      </w:r>
      <w:r w:rsidRPr="00870AD4">
        <w:rPr>
          <w:rFonts w:ascii="Cambria" w:hAnsi="Cambria"/>
          <w:b/>
          <w:bCs/>
        </w:rPr>
        <w:tab/>
      </w:r>
      <w:r w:rsidRPr="00870AD4">
        <w:rPr>
          <w:rFonts w:ascii="Cambria" w:hAnsi="Cambria"/>
          <w:b/>
          <w:bCs/>
        </w:rPr>
        <w:tab/>
      </w:r>
      <w:r w:rsidRPr="00870AD4">
        <w:rPr>
          <w:rFonts w:ascii="Cambria" w:hAnsi="Cambria"/>
          <w:b/>
          <w:bCs/>
        </w:rPr>
        <w:tab/>
      </w:r>
      <w:r w:rsidRPr="00870AD4">
        <w:rPr>
          <w:rFonts w:ascii="Cambria" w:hAnsi="Cambria"/>
          <w:b/>
          <w:bCs/>
        </w:rPr>
        <w:tab/>
        <w:t xml:space="preserve">  </w:t>
      </w:r>
      <w:r w:rsidRPr="00870AD4">
        <w:rPr>
          <w:rFonts w:ascii="Cambria" w:hAnsi="Cambria"/>
          <w:b/>
          <w:bCs/>
        </w:rPr>
        <w:tab/>
      </w:r>
      <w:r w:rsidRPr="00870AD4">
        <w:rPr>
          <w:rFonts w:ascii="Cambria" w:hAnsi="Cambria"/>
          <w:b/>
          <w:bCs/>
        </w:rPr>
        <w:tab/>
        <w:t xml:space="preserve">          </w:t>
      </w:r>
      <w:r w:rsidR="00522055">
        <w:rPr>
          <w:rFonts w:ascii="Cambria" w:hAnsi="Cambria"/>
          <w:b/>
          <w:bCs/>
        </w:rPr>
        <w:t xml:space="preserve">        </w:t>
      </w:r>
      <w:r>
        <w:rPr>
          <w:rFonts w:ascii="Cambria" w:hAnsi="Cambria"/>
          <w:b/>
          <w:bCs/>
        </w:rPr>
        <w:t>(4</w:t>
      </w:r>
      <w:r w:rsidRPr="00870AD4">
        <w:rPr>
          <w:rFonts w:ascii="Cambria" w:hAnsi="Cambria"/>
          <w:b/>
          <w:bCs/>
          <w:spacing w:val="-1"/>
        </w:rPr>
        <w:t xml:space="preserve"> semaines</w:t>
      </w:r>
      <w:r>
        <w:rPr>
          <w:rFonts w:ascii="Cambria" w:hAnsi="Cambria"/>
          <w:b/>
          <w:bCs/>
          <w:spacing w:val="-1"/>
        </w:rPr>
        <w:t>)</w:t>
      </w:r>
    </w:p>
    <w:p w:rsidR="00DD3232" w:rsidRPr="00870AD4" w:rsidRDefault="00DD3232" w:rsidP="00522055">
      <w:pPr>
        <w:pStyle w:val="Paragraphedeliste"/>
        <w:autoSpaceDE w:val="0"/>
        <w:autoSpaceDN w:val="0"/>
        <w:adjustRightInd w:val="0"/>
        <w:snapToGrid w:val="0"/>
        <w:ind w:left="0"/>
        <w:jc w:val="both"/>
        <w:rPr>
          <w:rFonts w:ascii="Cambria" w:hAnsi="Cambria"/>
        </w:rPr>
      </w:pPr>
      <w:r w:rsidRPr="00870AD4">
        <w:rPr>
          <w:rFonts w:ascii="Cambria" w:hAnsi="Cambria"/>
        </w:rPr>
        <w:t>Généralités, Principe de fonctionnement du transformateur monophasé, Le transformateur idéal, Calcul de la force électromotrice induite, Adaptation d’impédance, Le transformateur réel, Le transformateur dans l’approximation de Kapp, Evaluation de la chute de tension au secondaire, Bilan énergétique et rendement, Mesures pour le calcul du rendement, Transformateur triphasé, Différents types de couplage et indice horaire.</w:t>
      </w:r>
    </w:p>
    <w:p w:rsidR="00522055" w:rsidRDefault="00522055" w:rsidP="00522055">
      <w:pPr>
        <w:shd w:val="clear" w:color="auto" w:fill="FFFFFF"/>
        <w:ind w:left="748" w:hanging="748"/>
        <w:jc w:val="both"/>
        <w:rPr>
          <w:rFonts w:ascii="Cambria" w:hAnsi="Cambria"/>
          <w:b/>
          <w:bCs/>
          <w:color w:val="000000" w:themeColor="text1"/>
        </w:rPr>
      </w:pPr>
    </w:p>
    <w:p w:rsidR="00DD3232" w:rsidRPr="00447035" w:rsidRDefault="00522055" w:rsidP="00522055">
      <w:pPr>
        <w:shd w:val="clear" w:color="auto" w:fill="FFFFFF"/>
        <w:ind w:left="748" w:hanging="748"/>
        <w:jc w:val="both"/>
        <w:rPr>
          <w:rFonts w:ascii="Cambria" w:hAnsi="Cambria"/>
          <w:b/>
          <w:bCs/>
          <w:color w:val="000000" w:themeColor="text1"/>
          <w:spacing w:val="-1"/>
        </w:rPr>
      </w:pPr>
      <w:r>
        <w:rPr>
          <w:rFonts w:ascii="Cambria" w:hAnsi="Cambria"/>
          <w:b/>
          <w:bCs/>
          <w:color w:val="000000" w:themeColor="text1"/>
        </w:rPr>
        <w:t xml:space="preserve"> </w:t>
      </w:r>
      <w:r w:rsidR="00DD3232" w:rsidRPr="00447035">
        <w:rPr>
          <w:rFonts w:ascii="Cambria" w:hAnsi="Cambria"/>
          <w:b/>
          <w:bCs/>
          <w:color w:val="000000" w:themeColor="text1"/>
        </w:rPr>
        <w:t xml:space="preserve">Chapitre 3 : Machines à courant continu  </w:t>
      </w:r>
      <w:r w:rsidR="00DD3232" w:rsidRPr="00447035">
        <w:rPr>
          <w:rFonts w:ascii="Cambria" w:hAnsi="Cambria"/>
          <w:b/>
          <w:bCs/>
          <w:color w:val="000000" w:themeColor="text1"/>
        </w:rPr>
        <w:tab/>
      </w:r>
      <w:r w:rsidR="00DD3232" w:rsidRPr="00447035">
        <w:rPr>
          <w:rFonts w:ascii="Cambria" w:hAnsi="Cambria"/>
          <w:b/>
          <w:bCs/>
          <w:color w:val="000000" w:themeColor="text1"/>
        </w:rPr>
        <w:tab/>
      </w:r>
      <w:r w:rsidR="00DD3232" w:rsidRPr="00447035">
        <w:rPr>
          <w:rFonts w:ascii="Cambria" w:hAnsi="Cambria"/>
          <w:b/>
          <w:bCs/>
          <w:color w:val="000000" w:themeColor="text1"/>
        </w:rPr>
        <w:tab/>
      </w:r>
      <w:r w:rsidR="00DD3232" w:rsidRPr="00447035">
        <w:rPr>
          <w:rFonts w:ascii="Cambria" w:hAnsi="Cambria"/>
          <w:b/>
          <w:bCs/>
          <w:color w:val="000000" w:themeColor="text1"/>
        </w:rPr>
        <w:tab/>
        <w:t xml:space="preserve">          </w:t>
      </w:r>
      <w:r>
        <w:rPr>
          <w:rFonts w:ascii="Cambria" w:hAnsi="Cambria"/>
          <w:b/>
          <w:bCs/>
          <w:color w:val="000000" w:themeColor="text1"/>
        </w:rPr>
        <w:t xml:space="preserve">        </w:t>
      </w:r>
      <w:r w:rsidR="00DD3232">
        <w:rPr>
          <w:rFonts w:ascii="Cambria" w:hAnsi="Cambria"/>
          <w:b/>
          <w:bCs/>
          <w:color w:val="000000" w:themeColor="text1"/>
        </w:rPr>
        <w:t>(</w:t>
      </w:r>
      <w:r w:rsidR="00DD3232" w:rsidRPr="00447035">
        <w:rPr>
          <w:rFonts w:ascii="Cambria" w:hAnsi="Cambria"/>
          <w:b/>
          <w:bCs/>
          <w:color w:val="000000" w:themeColor="text1"/>
          <w:spacing w:val="-1"/>
        </w:rPr>
        <w:t>4 semaines</w:t>
      </w:r>
      <w:r w:rsidR="00DD3232">
        <w:rPr>
          <w:rFonts w:ascii="Cambria" w:hAnsi="Cambria"/>
          <w:b/>
          <w:bCs/>
          <w:color w:val="000000" w:themeColor="text1"/>
          <w:spacing w:val="-1"/>
        </w:rPr>
        <w:t>)</w:t>
      </w:r>
    </w:p>
    <w:p w:rsidR="00DD3232" w:rsidRPr="00447035" w:rsidRDefault="00DD3232" w:rsidP="00522055">
      <w:pPr>
        <w:autoSpaceDE w:val="0"/>
        <w:autoSpaceDN w:val="0"/>
        <w:adjustRightInd w:val="0"/>
        <w:snapToGrid w:val="0"/>
        <w:jc w:val="both"/>
        <w:rPr>
          <w:rFonts w:ascii="Cambria" w:hAnsi="Cambria"/>
          <w:color w:val="000000" w:themeColor="text1"/>
        </w:rPr>
      </w:pPr>
      <w:r w:rsidRPr="00447035">
        <w:rPr>
          <w:rFonts w:ascii="Cambria" w:hAnsi="Cambria"/>
          <w:color w:val="000000" w:themeColor="text1"/>
        </w:rPr>
        <w:t>Généralités, Principe de fonctionnement – Constitution, Génératrice à courant continu – équations caractéristiques, Calcul de la force électromotrice et du couple, Les différents modes d'excitation, Moteur à courant continu – principe de fonctionnement, bilan énergétique et rendement.</w:t>
      </w:r>
    </w:p>
    <w:p w:rsidR="00522055" w:rsidRDefault="00522055" w:rsidP="00522055">
      <w:pPr>
        <w:shd w:val="clear" w:color="auto" w:fill="FFFFFF"/>
        <w:ind w:left="748" w:hanging="748"/>
        <w:jc w:val="both"/>
        <w:rPr>
          <w:rFonts w:ascii="Cambria" w:hAnsi="Cambria"/>
          <w:b/>
          <w:bCs/>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 xml:space="preserve">Chapitre 4 : Machines synchrones  </w:t>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Pr>
          <w:rFonts w:ascii="Cambria" w:hAnsi="Cambria"/>
          <w:b/>
          <w:bCs/>
          <w:spacing w:val="-1"/>
        </w:rPr>
        <w:t xml:space="preserve">           </w:t>
      </w:r>
      <w:r w:rsidR="00522055">
        <w:rPr>
          <w:rFonts w:ascii="Cambria" w:hAnsi="Cambria"/>
          <w:b/>
          <w:bCs/>
          <w:spacing w:val="-1"/>
        </w:rPr>
        <w:t xml:space="preserve">       </w:t>
      </w:r>
      <w:r>
        <w:rPr>
          <w:rFonts w:ascii="Cambria" w:hAnsi="Cambria"/>
          <w:b/>
          <w:bCs/>
          <w:spacing w:val="-1"/>
        </w:rPr>
        <w:t>(3</w:t>
      </w:r>
      <w:r w:rsidRPr="00870AD4">
        <w:rPr>
          <w:rFonts w:ascii="Cambria" w:hAnsi="Cambria"/>
          <w:b/>
          <w:bCs/>
          <w:spacing w:val="-1"/>
        </w:rPr>
        <w:t xml:space="preserve"> semaines</w:t>
      </w:r>
      <w:r>
        <w:rPr>
          <w:rFonts w:ascii="Cambria" w:hAnsi="Cambria"/>
          <w:b/>
          <w:bCs/>
          <w:spacing w:val="-1"/>
        </w:rPr>
        <w:t>)</w:t>
      </w:r>
    </w:p>
    <w:p w:rsidR="00DD3232" w:rsidRPr="00B46F97" w:rsidRDefault="00DD3232" w:rsidP="00522055">
      <w:pPr>
        <w:autoSpaceDE w:val="0"/>
        <w:autoSpaceDN w:val="0"/>
        <w:adjustRightInd w:val="0"/>
        <w:snapToGrid w:val="0"/>
        <w:jc w:val="both"/>
        <w:rPr>
          <w:rFonts w:ascii="Cambria" w:hAnsi="Cambria"/>
          <w:color w:val="000000" w:themeColor="text1"/>
        </w:rPr>
      </w:pPr>
      <w:r w:rsidRPr="00B46F97">
        <w:rPr>
          <w:rFonts w:ascii="Cambria" w:hAnsi="Cambria"/>
          <w:color w:val="000000" w:themeColor="text1"/>
        </w:rPr>
        <w:t xml:space="preserve">Généralités, Notion de champ tournant, Principe de </w:t>
      </w:r>
      <w:proofErr w:type="spellStart"/>
      <w:r w:rsidRPr="00B46F97">
        <w:rPr>
          <w:rFonts w:ascii="Cambria" w:hAnsi="Cambria"/>
          <w:color w:val="000000" w:themeColor="text1"/>
        </w:rPr>
        <w:t>fonctionnement–Constitution</w:t>
      </w:r>
      <w:proofErr w:type="spellEnd"/>
      <w:r w:rsidRPr="00B46F97">
        <w:rPr>
          <w:rFonts w:ascii="Cambria" w:hAnsi="Cambria"/>
          <w:color w:val="000000" w:themeColor="text1"/>
        </w:rPr>
        <w:t xml:space="preserve"> de la</w:t>
      </w:r>
      <w:r w:rsidRPr="00870AD4">
        <w:rPr>
          <w:rFonts w:ascii="Cambria" w:hAnsi="Cambria"/>
        </w:rPr>
        <w:t xml:space="preserve"> machine, Fonctionnement en alternateur, </w:t>
      </w:r>
      <w:r>
        <w:rPr>
          <w:rFonts w:ascii="Cambria" w:hAnsi="Cambria"/>
        </w:rPr>
        <w:t>Réaction magnétique de l’induit, D</w:t>
      </w:r>
      <w:r w:rsidRPr="00870AD4">
        <w:rPr>
          <w:rFonts w:ascii="Cambria" w:hAnsi="Cambria"/>
        </w:rPr>
        <w:t>iagramme</w:t>
      </w:r>
      <w:r>
        <w:rPr>
          <w:rFonts w:ascii="Cambria" w:hAnsi="Cambria"/>
        </w:rPr>
        <w:t xml:space="preserve"> </w:t>
      </w:r>
      <w:r w:rsidRPr="00870AD4">
        <w:rPr>
          <w:rFonts w:ascii="Cambria" w:hAnsi="Cambria"/>
        </w:rPr>
        <w:t>de</w:t>
      </w:r>
      <w:r>
        <w:rPr>
          <w:rFonts w:ascii="Cambria" w:hAnsi="Cambria"/>
        </w:rPr>
        <w:t xml:space="preserve"> </w:t>
      </w:r>
      <w:proofErr w:type="spellStart"/>
      <w:r>
        <w:rPr>
          <w:rFonts w:ascii="Cambria" w:hAnsi="Cambria"/>
        </w:rPr>
        <w:t>Behn</w:t>
      </w:r>
      <w:proofErr w:type="spellEnd"/>
      <w:r>
        <w:rPr>
          <w:rFonts w:ascii="Cambria" w:hAnsi="Cambria"/>
        </w:rPr>
        <w:t xml:space="preserve"> </w:t>
      </w:r>
      <w:proofErr w:type="spellStart"/>
      <w:r w:rsidRPr="00B46F97">
        <w:rPr>
          <w:rFonts w:ascii="Cambria" w:hAnsi="Cambria"/>
          <w:color w:val="000000" w:themeColor="text1"/>
        </w:rPr>
        <w:t>Eschenburg</w:t>
      </w:r>
      <w:proofErr w:type="spellEnd"/>
      <w:r w:rsidRPr="00B46F97">
        <w:rPr>
          <w:rFonts w:ascii="Cambria" w:hAnsi="Cambria"/>
          <w:color w:val="000000" w:themeColor="text1"/>
        </w:rPr>
        <w:t xml:space="preserve">, </w:t>
      </w:r>
      <w:r>
        <w:rPr>
          <w:rFonts w:ascii="Cambria" w:hAnsi="Cambria"/>
          <w:color w:val="000000" w:themeColor="text1"/>
        </w:rPr>
        <w:t>B</w:t>
      </w:r>
      <w:r w:rsidRPr="00B46F97">
        <w:rPr>
          <w:rFonts w:ascii="Cambria" w:hAnsi="Cambria"/>
          <w:color w:val="000000" w:themeColor="text1"/>
        </w:rPr>
        <w:t>ilan énergétique et rendement.</w:t>
      </w:r>
    </w:p>
    <w:p w:rsidR="00DD3232" w:rsidRDefault="00DD3232" w:rsidP="00522055">
      <w:pPr>
        <w:autoSpaceDE w:val="0"/>
        <w:autoSpaceDN w:val="0"/>
        <w:adjustRightInd w:val="0"/>
        <w:snapToGrid w:val="0"/>
        <w:jc w:val="both"/>
        <w:rPr>
          <w:rFonts w:ascii="Cambria" w:hAnsi="Cambria"/>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 xml:space="preserve">Chapitre 5 : Machines asynchrones  </w:t>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Pr>
          <w:rFonts w:ascii="Cambria" w:hAnsi="Cambria"/>
          <w:b/>
          <w:bCs/>
          <w:spacing w:val="-1"/>
        </w:rPr>
        <w:t xml:space="preserve">           </w:t>
      </w:r>
      <w:r w:rsidR="00522055">
        <w:rPr>
          <w:rFonts w:ascii="Cambria" w:hAnsi="Cambria"/>
          <w:b/>
          <w:bCs/>
          <w:spacing w:val="-1"/>
        </w:rPr>
        <w:t xml:space="preserve">        </w:t>
      </w:r>
      <w:r>
        <w:rPr>
          <w:rFonts w:ascii="Cambria" w:hAnsi="Cambria"/>
          <w:b/>
          <w:bCs/>
          <w:spacing w:val="-1"/>
        </w:rPr>
        <w:t>(</w:t>
      </w:r>
      <w:r w:rsidRPr="00870AD4">
        <w:rPr>
          <w:rFonts w:ascii="Cambria" w:hAnsi="Cambria"/>
          <w:b/>
          <w:bCs/>
          <w:spacing w:val="-1"/>
        </w:rPr>
        <w:t>3 semaines</w:t>
      </w:r>
      <w:r>
        <w:rPr>
          <w:rFonts w:ascii="Cambria" w:hAnsi="Cambria"/>
          <w:b/>
          <w:bCs/>
          <w:spacing w:val="-1"/>
        </w:rPr>
        <w:t>)</w:t>
      </w:r>
    </w:p>
    <w:p w:rsidR="00DD3232" w:rsidRDefault="00DD3232" w:rsidP="00522055">
      <w:pPr>
        <w:autoSpaceDE w:val="0"/>
        <w:autoSpaceDN w:val="0"/>
        <w:adjustRightInd w:val="0"/>
        <w:snapToGrid w:val="0"/>
        <w:jc w:val="both"/>
        <w:rPr>
          <w:rFonts w:ascii="Cambria" w:hAnsi="Cambria"/>
        </w:rPr>
      </w:pPr>
      <w:r w:rsidRPr="00870AD4">
        <w:rPr>
          <w:rFonts w:ascii="Cambria" w:hAnsi="Cambria"/>
        </w:rPr>
        <w:t xml:space="preserve">Principe de fonctionnement – Constitution des machines asynchrones, Mise en équations et schéma monophasé équivalent, </w:t>
      </w:r>
      <w:r>
        <w:rPr>
          <w:rFonts w:ascii="Cambria" w:hAnsi="Cambria"/>
        </w:rPr>
        <w:t xml:space="preserve">Couple et </w:t>
      </w:r>
      <w:r w:rsidRPr="00870AD4">
        <w:rPr>
          <w:rFonts w:ascii="Cambria" w:hAnsi="Cambria"/>
        </w:rPr>
        <w:t>Caractéristique mécanique, Bilan énergétique et rendement</w:t>
      </w:r>
      <w:r>
        <w:rPr>
          <w:rFonts w:ascii="Cambria" w:hAnsi="Cambria"/>
        </w:rPr>
        <w:t xml:space="preserve">, </w:t>
      </w:r>
      <w:r w:rsidRPr="00870AD4">
        <w:rPr>
          <w:rFonts w:ascii="Cambria" w:hAnsi="Cambria"/>
        </w:rPr>
        <w:t>Diagramme du cercle simplifié</w:t>
      </w:r>
      <w:r>
        <w:rPr>
          <w:rFonts w:ascii="Cambria" w:hAnsi="Cambria"/>
        </w:rPr>
        <w:t>.</w:t>
      </w:r>
    </w:p>
    <w:p w:rsidR="00DD3232" w:rsidRDefault="00DD3232" w:rsidP="00522055">
      <w:pPr>
        <w:autoSpaceDE w:val="0"/>
        <w:autoSpaceDN w:val="0"/>
        <w:adjustRightInd w:val="0"/>
        <w:snapToGrid w:val="0"/>
        <w:jc w:val="both"/>
        <w:rPr>
          <w:rFonts w:ascii="Cambria" w:hAnsi="Cambria"/>
        </w:rPr>
      </w:pPr>
    </w:p>
    <w:p w:rsidR="00522055" w:rsidRDefault="00DD3232" w:rsidP="00522055">
      <w:pPr>
        <w:jc w:val="both"/>
        <w:rPr>
          <w:rFonts w:asciiTheme="majorHAnsi" w:hAnsiTheme="majorHAnsi" w:cstheme="majorBidi"/>
          <w:b/>
        </w:rPr>
      </w:pPr>
      <w:r w:rsidRPr="00DD3232">
        <w:rPr>
          <w:rFonts w:asciiTheme="majorHAnsi" w:hAnsiTheme="majorHAnsi" w:cstheme="majorBidi"/>
          <w:b/>
          <w:u w:val="single" w:color="F79646" w:themeColor="accent6"/>
        </w:rPr>
        <w:t>Mode d’évaluation</w:t>
      </w:r>
      <w:r w:rsidRPr="00870AD4">
        <w:rPr>
          <w:rFonts w:asciiTheme="majorHAnsi" w:hAnsiTheme="majorHAnsi" w:cstheme="majorBidi"/>
          <w:b/>
        </w:rPr>
        <w:t> : </w:t>
      </w:r>
    </w:p>
    <w:p w:rsidR="00DD3232" w:rsidRPr="00870AD4" w:rsidRDefault="00DD3232" w:rsidP="00522055">
      <w:pPr>
        <w:jc w:val="both"/>
        <w:rPr>
          <w:rFonts w:asciiTheme="majorHAnsi" w:hAnsiTheme="majorHAnsi" w:cstheme="majorBidi"/>
          <w:bCs/>
        </w:rPr>
      </w:pPr>
      <w:r w:rsidRPr="00870AD4">
        <w:rPr>
          <w:rFonts w:asciiTheme="majorHAnsi" w:hAnsiTheme="majorHAnsi" w:cstheme="majorBidi"/>
          <w:bCs/>
        </w:rPr>
        <w:t>Contrôle continu : 40 % ; Examen final : 60 %.</w:t>
      </w:r>
    </w:p>
    <w:p w:rsidR="00DD3232" w:rsidRPr="00870AD4" w:rsidRDefault="00DD3232" w:rsidP="00522055">
      <w:pPr>
        <w:jc w:val="both"/>
        <w:rPr>
          <w:rFonts w:ascii="Cambria" w:hAnsi="Cambria"/>
          <w:b/>
        </w:rPr>
      </w:pPr>
    </w:p>
    <w:p w:rsidR="00522055" w:rsidRDefault="00522055" w:rsidP="00522055">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D3232" w:rsidRPr="00870AD4" w:rsidRDefault="00290743" w:rsidP="00522055">
      <w:pPr>
        <w:autoSpaceDE w:val="0"/>
        <w:autoSpaceDN w:val="0"/>
        <w:adjustRightInd w:val="0"/>
        <w:jc w:val="both"/>
        <w:rPr>
          <w:rFonts w:ascii="Cambria" w:hAnsi="Cambria" w:cs="Calibri"/>
        </w:rPr>
      </w:pPr>
      <w:r>
        <w:rPr>
          <w:rFonts w:ascii="Cambria" w:hAnsi="Cambria" w:cs="Calibri"/>
        </w:rPr>
        <w:t xml:space="preserve">1. </w:t>
      </w:r>
      <w:r w:rsidR="00DD3232" w:rsidRPr="00870AD4">
        <w:rPr>
          <w:rFonts w:ascii="Cambria" w:hAnsi="Cambria" w:cs="Calibri"/>
        </w:rPr>
        <w:t>Jacques LESENNE, Francis NOTELET et Guy SEGUIER</w:t>
      </w:r>
      <w:r>
        <w:rPr>
          <w:rFonts w:ascii="Cambria" w:hAnsi="Cambria" w:cs="Calibri"/>
        </w:rPr>
        <w:t>,</w:t>
      </w:r>
      <w:r w:rsidR="00DD3232" w:rsidRPr="00870AD4">
        <w:rPr>
          <w:rFonts w:ascii="Cambria" w:hAnsi="Cambria" w:cs="Calibri"/>
        </w:rPr>
        <w:t xml:space="preserve"> Introduction à l’électrotechnique approfondie</w:t>
      </w:r>
      <w:r>
        <w:rPr>
          <w:rFonts w:ascii="Cambria" w:hAnsi="Cambria" w:cs="Calibri"/>
        </w:rPr>
        <w:t>,</w:t>
      </w:r>
      <w:r w:rsidR="00DD3232" w:rsidRPr="00870AD4">
        <w:rPr>
          <w:rFonts w:ascii="Cambria" w:hAnsi="Cambria" w:cs="Calibri"/>
        </w:rPr>
        <w:t xml:space="preserve"> Technique et Documentation,</w:t>
      </w:r>
      <w:r w:rsidR="00DD3232">
        <w:rPr>
          <w:rFonts w:ascii="Cambria" w:hAnsi="Cambria" w:cs="Calibri"/>
        </w:rPr>
        <w:t xml:space="preserve"> </w:t>
      </w:r>
      <w:r w:rsidR="00DD3232" w:rsidRPr="00870AD4">
        <w:rPr>
          <w:rFonts w:ascii="Cambria" w:hAnsi="Cambria" w:cs="Calibri"/>
        </w:rPr>
        <w:t>1981.</w:t>
      </w:r>
    </w:p>
    <w:p w:rsidR="00DD3232" w:rsidRPr="00870AD4" w:rsidRDefault="00290743" w:rsidP="00522055">
      <w:pPr>
        <w:autoSpaceDE w:val="0"/>
        <w:autoSpaceDN w:val="0"/>
        <w:adjustRightInd w:val="0"/>
        <w:jc w:val="both"/>
        <w:rPr>
          <w:rFonts w:ascii="Cambria" w:hAnsi="Cambria" w:cs="Calibri"/>
        </w:rPr>
      </w:pPr>
      <w:r>
        <w:rPr>
          <w:rFonts w:ascii="Cambria" w:hAnsi="Cambria" w:cs="Calibri"/>
        </w:rPr>
        <w:t>2. Pierre MAYE,</w:t>
      </w:r>
      <w:r w:rsidR="00DD3232" w:rsidRPr="00870AD4">
        <w:rPr>
          <w:rFonts w:ascii="Cambria" w:hAnsi="Cambria" w:cs="Calibri"/>
        </w:rPr>
        <w:t xml:space="preserve"> Moteurs électriques industriels</w:t>
      </w:r>
      <w:r>
        <w:rPr>
          <w:rFonts w:ascii="Cambria" w:hAnsi="Cambria" w:cs="Calibri"/>
        </w:rPr>
        <w:t>,</w:t>
      </w:r>
      <w:r w:rsidR="00DD3232" w:rsidRPr="00870AD4">
        <w:rPr>
          <w:rFonts w:ascii="Cambria" w:hAnsi="Cambria" w:cs="Calibri"/>
        </w:rPr>
        <w:t xml:space="preserve"> </w:t>
      </w:r>
      <w:proofErr w:type="spellStart"/>
      <w:r w:rsidR="00DD3232" w:rsidRPr="00870AD4">
        <w:rPr>
          <w:rFonts w:ascii="Cambria" w:hAnsi="Cambria" w:cs="Calibri"/>
        </w:rPr>
        <w:t>Dunod</w:t>
      </w:r>
      <w:proofErr w:type="spellEnd"/>
      <w:r w:rsidR="00DD3232" w:rsidRPr="00870AD4">
        <w:rPr>
          <w:rFonts w:ascii="Cambria" w:hAnsi="Cambria" w:cs="Calibri"/>
        </w:rPr>
        <w:t>, 2005.</w:t>
      </w:r>
    </w:p>
    <w:p w:rsidR="00DD3232" w:rsidRPr="00870AD4" w:rsidRDefault="00290743" w:rsidP="00522055">
      <w:pPr>
        <w:autoSpaceDE w:val="0"/>
        <w:autoSpaceDN w:val="0"/>
        <w:adjustRightInd w:val="0"/>
        <w:contextualSpacing/>
        <w:jc w:val="both"/>
        <w:rPr>
          <w:rFonts w:ascii="Cambria" w:hAnsi="Cambria"/>
        </w:rPr>
      </w:pPr>
      <w:r>
        <w:rPr>
          <w:rFonts w:ascii="Cambria" w:hAnsi="Cambria"/>
        </w:rPr>
        <w:t xml:space="preserve">3. </w:t>
      </w:r>
      <w:r w:rsidR="00DD3232" w:rsidRPr="00870AD4">
        <w:rPr>
          <w:rFonts w:ascii="Cambria" w:hAnsi="Cambria"/>
        </w:rPr>
        <w:t xml:space="preserve">R. </w:t>
      </w:r>
      <w:proofErr w:type="spellStart"/>
      <w:r w:rsidR="00DD3232" w:rsidRPr="00870AD4">
        <w:rPr>
          <w:rFonts w:ascii="Cambria" w:hAnsi="Cambria"/>
        </w:rPr>
        <w:t>Annequin</w:t>
      </w:r>
      <w:proofErr w:type="spellEnd"/>
      <w:r w:rsidR="00DD3232" w:rsidRPr="00870AD4">
        <w:rPr>
          <w:rFonts w:ascii="Cambria" w:hAnsi="Cambria"/>
        </w:rPr>
        <w:t xml:space="preserve"> et J. </w:t>
      </w:r>
      <w:proofErr w:type="spellStart"/>
      <w:r w:rsidR="00DD3232" w:rsidRPr="00870AD4">
        <w:rPr>
          <w:rFonts w:ascii="Cambria" w:hAnsi="Cambria"/>
        </w:rPr>
        <w:t>Boutigny</w:t>
      </w:r>
      <w:proofErr w:type="spellEnd"/>
      <w:r>
        <w:rPr>
          <w:rFonts w:ascii="Cambria" w:hAnsi="Cambria"/>
        </w:rPr>
        <w:t>,</w:t>
      </w:r>
      <w:r w:rsidR="00DD3232" w:rsidRPr="00870AD4">
        <w:rPr>
          <w:rFonts w:ascii="Cambria" w:hAnsi="Cambria"/>
        </w:rPr>
        <w:t xml:space="preserve"> Cours de sc</w:t>
      </w:r>
      <w:r>
        <w:rPr>
          <w:rFonts w:ascii="Cambria" w:hAnsi="Cambria"/>
        </w:rPr>
        <w:t>iences physiques, électricité 3,</w:t>
      </w:r>
      <w:r w:rsidR="00DD3232" w:rsidRPr="00870AD4">
        <w:rPr>
          <w:rFonts w:ascii="Cambria" w:hAnsi="Cambria"/>
        </w:rPr>
        <w:t xml:space="preserve"> Vuibert.</w:t>
      </w:r>
    </w:p>
    <w:p w:rsidR="00DD3232" w:rsidRPr="00290743" w:rsidRDefault="00290743" w:rsidP="00522055">
      <w:pPr>
        <w:tabs>
          <w:tab w:val="num" w:pos="720"/>
        </w:tabs>
        <w:jc w:val="both"/>
        <w:rPr>
          <w:rFonts w:ascii="Cambria" w:hAnsi="Cambria"/>
        </w:rPr>
      </w:pPr>
      <w:r>
        <w:rPr>
          <w:rFonts w:ascii="Cambria" w:hAnsi="Cambria"/>
        </w:rPr>
        <w:t xml:space="preserve">4. M. </w:t>
      </w:r>
      <w:proofErr w:type="spellStart"/>
      <w:r>
        <w:rPr>
          <w:rFonts w:ascii="Cambria" w:hAnsi="Cambria"/>
        </w:rPr>
        <w:t>Kouznetsov</w:t>
      </w:r>
      <w:proofErr w:type="spellEnd"/>
      <w:r>
        <w:rPr>
          <w:rFonts w:ascii="Cambria" w:hAnsi="Cambria"/>
        </w:rPr>
        <w:t>,</w:t>
      </w:r>
      <w:r w:rsidR="00DD3232" w:rsidRPr="00290743">
        <w:rPr>
          <w:rFonts w:ascii="Cambria" w:hAnsi="Cambria"/>
        </w:rPr>
        <w:t xml:space="preserve"> Fondement de l’électrotechnique.</w:t>
      </w:r>
    </w:p>
    <w:p w:rsidR="00DD3232" w:rsidRPr="00290743" w:rsidRDefault="00290743" w:rsidP="00522055">
      <w:pPr>
        <w:tabs>
          <w:tab w:val="num" w:pos="720"/>
        </w:tabs>
        <w:jc w:val="both"/>
        <w:rPr>
          <w:rFonts w:ascii="Cambria" w:hAnsi="Cambria"/>
        </w:rPr>
      </w:pPr>
      <w:r>
        <w:rPr>
          <w:rFonts w:ascii="Cambria" w:hAnsi="Cambria"/>
        </w:rPr>
        <w:lastRenderedPageBreak/>
        <w:t xml:space="preserve">5. H. </w:t>
      </w:r>
      <w:proofErr w:type="spellStart"/>
      <w:r>
        <w:rPr>
          <w:rFonts w:ascii="Cambria" w:hAnsi="Cambria"/>
        </w:rPr>
        <w:t>Lumbroso</w:t>
      </w:r>
      <w:proofErr w:type="spellEnd"/>
      <w:r>
        <w:rPr>
          <w:rFonts w:ascii="Cambria" w:hAnsi="Cambria"/>
        </w:rPr>
        <w:t>,</w:t>
      </w:r>
      <w:r w:rsidR="00DD3232" w:rsidRPr="00290743">
        <w:rPr>
          <w:rFonts w:ascii="Cambria" w:hAnsi="Cambria"/>
        </w:rPr>
        <w:t xml:space="preserve"> Problèmes résol</w:t>
      </w:r>
      <w:r>
        <w:rPr>
          <w:rFonts w:ascii="Cambria" w:hAnsi="Cambria"/>
        </w:rPr>
        <w:t>us sur les circuits électriques,</w:t>
      </w:r>
      <w:r w:rsidR="00DD3232" w:rsidRPr="00290743">
        <w:rPr>
          <w:rFonts w:ascii="Cambria" w:hAnsi="Cambria"/>
        </w:rPr>
        <w:t xml:space="preserve"> </w:t>
      </w:r>
      <w:proofErr w:type="spellStart"/>
      <w:r w:rsidR="00DD3232" w:rsidRPr="00290743">
        <w:rPr>
          <w:rFonts w:ascii="Cambria" w:hAnsi="Cambria"/>
        </w:rPr>
        <w:t>Dunod</w:t>
      </w:r>
      <w:proofErr w:type="spellEnd"/>
      <w:r w:rsidR="00DD3232" w:rsidRPr="00290743">
        <w:rPr>
          <w:rFonts w:ascii="Cambria" w:hAnsi="Cambria"/>
        </w:rPr>
        <w:t>.</w:t>
      </w:r>
    </w:p>
    <w:p w:rsidR="00DD3232" w:rsidRPr="00870AD4" w:rsidRDefault="00290743" w:rsidP="00522055">
      <w:pPr>
        <w:jc w:val="both"/>
        <w:rPr>
          <w:rFonts w:ascii="Cambria" w:hAnsi="Cambria" w:cs="Calibri"/>
        </w:rPr>
      </w:pPr>
      <w:r>
        <w:rPr>
          <w:rFonts w:ascii="Cambria" w:hAnsi="Cambria" w:cs="Calibri"/>
        </w:rPr>
        <w:t xml:space="preserve">6. </w:t>
      </w:r>
      <w:r w:rsidR="00DD3232" w:rsidRPr="00870AD4">
        <w:rPr>
          <w:rFonts w:ascii="Cambria" w:hAnsi="Cambria" w:cs="Calibri"/>
        </w:rPr>
        <w:t xml:space="preserve">J.P Perez, R. Carles et R. </w:t>
      </w:r>
      <w:proofErr w:type="spellStart"/>
      <w:r w:rsidR="00DD3232" w:rsidRPr="00870AD4">
        <w:rPr>
          <w:rFonts w:ascii="Cambria" w:hAnsi="Cambria" w:cs="Calibri"/>
        </w:rPr>
        <w:t>Fleekinger</w:t>
      </w:r>
      <w:proofErr w:type="spellEnd"/>
      <w:r w:rsidR="00DD3232" w:rsidRPr="00870AD4">
        <w:rPr>
          <w:rFonts w:ascii="Cambria" w:hAnsi="Cambria" w:cs="Calibri"/>
        </w:rPr>
        <w:t>, Electromagnétism</w:t>
      </w:r>
      <w:r>
        <w:rPr>
          <w:rFonts w:ascii="Cambria" w:hAnsi="Cambria" w:cs="Calibri"/>
        </w:rPr>
        <w:t>e Fondements et Applications, 3e</w:t>
      </w:r>
      <w:r w:rsidR="00DD3232" w:rsidRPr="00870AD4">
        <w:rPr>
          <w:rFonts w:ascii="Cambria" w:hAnsi="Cambria" w:cs="Calibri"/>
        </w:rPr>
        <w:t xml:space="preserve"> Edition, 1997.</w:t>
      </w:r>
    </w:p>
    <w:p w:rsidR="00DD3232" w:rsidRPr="00870AD4" w:rsidRDefault="00290743" w:rsidP="00522055">
      <w:pPr>
        <w:jc w:val="both"/>
        <w:rPr>
          <w:rFonts w:ascii="Cambria" w:hAnsi="Cambria" w:cs="Calibri"/>
        </w:rPr>
      </w:pPr>
      <w:r>
        <w:rPr>
          <w:rFonts w:ascii="Cambria" w:hAnsi="Cambria" w:cs="Calibri"/>
        </w:rPr>
        <w:t xml:space="preserve">7. </w:t>
      </w:r>
      <w:r w:rsidR="00DD3232" w:rsidRPr="00870AD4">
        <w:rPr>
          <w:rFonts w:ascii="Cambria" w:hAnsi="Cambria" w:cs="Calibri"/>
        </w:rPr>
        <w:t xml:space="preserve">A. Fouillé, Electrotechnique à l'Usage des Ingénieurs, </w:t>
      </w:r>
      <w:proofErr w:type="spellStart"/>
      <w:r w:rsidR="00DD3232" w:rsidRPr="00870AD4">
        <w:rPr>
          <w:rFonts w:ascii="Cambria" w:hAnsi="Cambria" w:cs="Calibri"/>
        </w:rPr>
        <w:t>Dunold</w:t>
      </w:r>
      <w:proofErr w:type="spellEnd"/>
      <w:r w:rsidR="00DD3232" w:rsidRPr="00870AD4">
        <w:rPr>
          <w:rFonts w:ascii="Cambria" w:hAnsi="Cambria" w:cs="Calibri"/>
        </w:rPr>
        <w:t>, 1963</w:t>
      </w:r>
    </w:p>
    <w:p w:rsidR="00DD3232" w:rsidRPr="00870AD4" w:rsidRDefault="00290743" w:rsidP="00522055">
      <w:pPr>
        <w:jc w:val="both"/>
        <w:rPr>
          <w:rFonts w:ascii="Cambria" w:hAnsi="Cambria" w:cs="Calibri"/>
          <w:lang w:val="en-US"/>
        </w:rPr>
      </w:pPr>
      <w:proofErr w:type="gramStart"/>
      <w:r>
        <w:rPr>
          <w:rFonts w:ascii="Cambria" w:hAnsi="Cambria" w:cs="Calibri"/>
          <w:lang w:val="en-US"/>
        </w:rPr>
        <w:t xml:space="preserve">8. </w:t>
      </w:r>
      <w:r w:rsidR="00DD3232" w:rsidRPr="00870AD4">
        <w:rPr>
          <w:rFonts w:ascii="Cambria" w:hAnsi="Cambria" w:cs="Calibri"/>
          <w:lang w:val="en-US"/>
        </w:rPr>
        <w:t xml:space="preserve">M. </w:t>
      </w:r>
      <w:proofErr w:type="spellStart"/>
      <w:r w:rsidR="00DD3232" w:rsidRPr="00870AD4">
        <w:rPr>
          <w:rFonts w:ascii="Cambria" w:hAnsi="Cambria" w:cs="Calibri"/>
          <w:lang w:val="en-US"/>
        </w:rPr>
        <w:t>Kostenko</w:t>
      </w:r>
      <w:proofErr w:type="spellEnd"/>
      <w:r w:rsidR="00DD3232" w:rsidRPr="00870AD4">
        <w:rPr>
          <w:rFonts w:ascii="Cambria" w:hAnsi="Cambria" w:cs="Calibri"/>
          <w:lang w:val="en-US"/>
        </w:rPr>
        <w:t xml:space="preserve"> L. </w:t>
      </w:r>
      <w:proofErr w:type="spellStart"/>
      <w:r w:rsidR="00DD3232" w:rsidRPr="00870AD4">
        <w:rPr>
          <w:rFonts w:ascii="Cambria" w:hAnsi="Cambria" w:cs="Calibri"/>
          <w:lang w:val="en-US"/>
        </w:rPr>
        <w:t>Piotrovski</w:t>
      </w:r>
      <w:proofErr w:type="spellEnd"/>
      <w:r w:rsidR="00DD3232" w:rsidRPr="00870AD4">
        <w:rPr>
          <w:rFonts w:ascii="Cambria" w:hAnsi="Cambria" w:cs="Calibri"/>
          <w:lang w:val="en-US"/>
        </w:rPr>
        <w:t xml:space="preserve">, Machines </w:t>
      </w:r>
      <w:proofErr w:type="spellStart"/>
      <w:r w:rsidR="00DD3232" w:rsidRPr="00870AD4">
        <w:rPr>
          <w:rFonts w:ascii="Cambria" w:hAnsi="Cambria" w:cs="Calibri"/>
          <w:lang w:val="en-US"/>
        </w:rPr>
        <w:t>Electriques</w:t>
      </w:r>
      <w:proofErr w:type="spellEnd"/>
      <w:r w:rsidR="00DD3232" w:rsidRPr="00870AD4">
        <w:rPr>
          <w:rFonts w:ascii="Cambria" w:hAnsi="Cambria" w:cs="Calibri"/>
          <w:lang w:val="en-US"/>
        </w:rPr>
        <w:t xml:space="preserve"> - Tome 1, Tome 2, Editions MIR, Moscow, 1979.</w:t>
      </w:r>
      <w:proofErr w:type="gramEnd"/>
    </w:p>
    <w:p w:rsidR="00DD3232" w:rsidRPr="00870AD4" w:rsidRDefault="00290743" w:rsidP="00522055">
      <w:pPr>
        <w:autoSpaceDE w:val="0"/>
        <w:autoSpaceDN w:val="0"/>
        <w:adjustRightInd w:val="0"/>
        <w:jc w:val="both"/>
        <w:rPr>
          <w:rFonts w:ascii="Cambria" w:hAnsi="Cambria" w:cs="Calibri"/>
        </w:rPr>
      </w:pPr>
      <w:r>
        <w:rPr>
          <w:rFonts w:ascii="Cambria" w:hAnsi="Cambria" w:cs="Calibri"/>
        </w:rPr>
        <w:t xml:space="preserve">9. </w:t>
      </w:r>
      <w:r w:rsidR="00DD3232" w:rsidRPr="00870AD4">
        <w:rPr>
          <w:rFonts w:ascii="Cambria" w:hAnsi="Cambria" w:cs="Calibri"/>
        </w:rPr>
        <w:t xml:space="preserve">MARCEL </w:t>
      </w:r>
      <w:proofErr w:type="spellStart"/>
      <w:r w:rsidR="00DD3232" w:rsidRPr="00870AD4">
        <w:rPr>
          <w:rFonts w:ascii="Cambria" w:hAnsi="Cambria" w:cs="Calibri"/>
        </w:rPr>
        <w:t>Jufer</w:t>
      </w:r>
      <w:proofErr w:type="spellEnd"/>
      <w:r w:rsidR="00DD3232" w:rsidRPr="00870AD4">
        <w:rPr>
          <w:rFonts w:ascii="Cambria" w:hAnsi="Cambria" w:cs="Calibri"/>
        </w:rPr>
        <w:t xml:space="preserve">, Electromécanique, Presses </w:t>
      </w:r>
      <w:r>
        <w:rPr>
          <w:rFonts w:ascii="Cambria" w:hAnsi="Cambria" w:cs="Calibri"/>
        </w:rPr>
        <w:t>Polytechniques et U</w:t>
      </w:r>
      <w:r w:rsidR="00DD3232" w:rsidRPr="00870AD4">
        <w:rPr>
          <w:rFonts w:ascii="Cambria" w:hAnsi="Cambria" w:cs="Calibri"/>
        </w:rPr>
        <w:t xml:space="preserve">niversitaires </w:t>
      </w:r>
      <w:r>
        <w:rPr>
          <w:rFonts w:ascii="Cambria" w:hAnsi="Cambria" w:cs="Calibri"/>
        </w:rPr>
        <w:t>R</w:t>
      </w:r>
      <w:r w:rsidR="00DD3232" w:rsidRPr="00870AD4">
        <w:rPr>
          <w:rFonts w:ascii="Cambria" w:hAnsi="Cambria" w:cs="Calibri"/>
        </w:rPr>
        <w:t>omandes- Lausanne, 2004.</w:t>
      </w:r>
    </w:p>
    <w:p w:rsidR="00DD3232" w:rsidRPr="00870AD4" w:rsidRDefault="00290743" w:rsidP="00522055">
      <w:pPr>
        <w:autoSpaceDE w:val="0"/>
        <w:autoSpaceDN w:val="0"/>
        <w:adjustRightInd w:val="0"/>
        <w:jc w:val="both"/>
        <w:rPr>
          <w:rFonts w:ascii="Cambria" w:hAnsi="Cambria" w:cs="Calibri"/>
          <w:lang w:val="en-US"/>
        </w:rPr>
      </w:pPr>
      <w:r>
        <w:rPr>
          <w:rFonts w:ascii="Cambria" w:hAnsi="Cambria" w:cs="Calibri"/>
          <w:lang w:val="en-US"/>
        </w:rPr>
        <w:t>10. A. E. Fitzgerald, Charle</w:t>
      </w:r>
      <w:r w:rsidR="00DD3232" w:rsidRPr="00870AD4">
        <w:rPr>
          <w:rFonts w:ascii="Cambria" w:hAnsi="Cambria" w:cs="Calibri"/>
          <w:lang w:val="en-US"/>
        </w:rPr>
        <w:t>s Kingsley Jr</w:t>
      </w:r>
      <w:r>
        <w:rPr>
          <w:rFonts w:ascii="Cambria" w:hAnsi="Cambria" w:cs="Calibri"/>
          <w:lang w:val="en-US"/>
        </w:rPr>
        <w:t>.</w:t>
      </w:r>
      <w:r w:rsidR="00DD3232" w:rsidRPr="00870AD4">
        <w:rPr>
          <w:rFonts w:ascii="Cambria" w:hAnsi="Cambria" w:cs="Calibri"/>
          <w:lang w:val="en-US"/>
        </w:rPr>
        <w:t xml:space="preserve">, Stephen D. </w:t>
      </w:r>
      <w:proofErr w:type="spellStart"/>
      <w:r w:rsidR="00DD3232" w:rsidRPr="00870AD4">
        <w:rPr>
          <w:rFonts w:ascii="Cambria" w:hAnsi="Cambria" w:cs="Calibri"/>
          <w:lang w:val="en-US"/>
        </w:rPr>
        <w:t>Umans</w:t>
      </w:r>
      <w:proofErr w:type="spellEnd"/>
      <w:r w:rsidR="00DD3232" w:rsidRPr="00870AD4">
        <w:rPr>
          <w:rFonts w:ascii="Cambria" w:hAnsi="Cambria" w:cs="Calibri"/>
          <w:lang w:val="en-US"/>
        </w:rPr>
        <w:t>, Electric Machinery, McGraw-Hill Higher Education, 2003.</w:t>
      </w:r>
    </w:p>
    <w:p w:rsidR="00DD3232" w:rsidRPr="00F3544C" w:rsidRDefault="00290743" w:rsidP="00522055">
      <w:pPr>
        <w:autoSpaceDE w:val="0"/>
        <w:autoSpaceDN w:val="0"/>
        <w:adjustRightInd w:val="0"/>
        <w:jc w:val="both"/>
        <w:rPr>
          <w:rFonts w:ascii="Cambria" w:hAnsi="Cambria" w:cs="Calibri"/>
        </w:rPr>
      </w:pPr>
      <w:r>
        <w:rPr>
          <w:rFonts w:ascii="Cambria" w:hAnsi="Cambria"/>
        </w:rPr>
        <w:t xml:space="preserve">11. </w:t>
      </w:r>
      <w:proofErr w:type="spellStart"/>
      <w:r w:rsidR="00DD3232" w:rsidRPr="00870AD4">
        <w:rPr>
          <w:rFonts w:ascii="Cambria" w:hAnsi="Cambria"/>
        </w:rPr>
        <w:t>Edminster</w:t>
      </w:r>
      <w:proofErr w:type="spellEnd"/>
      <w:r>
        <w:rPr>
          <w:rFonts w:ascii="Cambria" w:hAnsi="Cambria"/>
        </w:rPr>
        <w:t>,</w:t>
      </w:r>
      <w:r w:rsidR="00DD3232" w:rsidRPr="00870AD4">
        <w:rPr>
          <w:rFonts w:ascii="Cambria" w:hAnsi="Cambria"/>
        </w:rPr>
        <w:t xml:space="preserve"> Théorie et applications des circuits électriques</w:t>
      </w:r>
      <w:r>
        <w:rPr>
          <w:rFonts w:ascii="Cambria" w:hAnsi="Cambria"/>
        </w:rPr>
        <w:t>,</w:t>
      </w:r>
      <w:r w:rsidR="00DD3232" w:rsidRPr="00870AD4">
        <w:rPr>
          <w:rFonts w:ascii="Cambria" w:hAnsi="Cambria"/>
        </w:rPr>
        <w:t xml:space="preserve"> </w:t>
      </w:r>
      <w:proofErr w:type="spellStart"/>
      <w:r w:rsidR="00DD3232" w:rsidRPr="00870AD4">
        <w:rPr>
          <w:rFonts w:ascii="Cambria" w:hAnsi="Cambria"/>
        </w:rPr>
        <w:t>Mc.GrawHill</w:t>
      </w:r>
      <w:proofErr w:type="spellEnd"/>
      <w:r w:rsidR="00DD3232" w:rsidRPr="00870AD4">
        <w:rPr>
          <w:rFonts w:ascii="Cambria" w:hAnsi="Cambria"/>
        </w:rPr>
        <w:t>.</w:t>
      </w:r>
    </w:p>
    <w:p w:rsidR="00754428" w:rsidRPr="00290743" w:rsidRDefault="00754428" w:rsidP="00754428">
      <w:pPr>
        <w:spacing w:line="276" w:lineRule="auto"/>
        <w:jc w:val="both"/>
        <w:rPr>
          <w:rFonts w:asciiTheme="majorHAnsi" w:hAnsiTheme="majorHAnsi" w:cs="Arial"/>
          <w:b/>
        </w:rPr>
      </w:pPr>
      <w:r w:rsidRPr="00290743">
        <w:rPr>
          <w:rFonts w:asciiTheme="majorHAnsi" w:hAnsiTheme="majorHAnsi" w:cs="Arial"/>
          <w:b/>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Pr>
          <w:rFonts w:asciiTheme="majorHAnsi" w:eastAsia="Calibri" w:hAnsiTheme="majorHAnsi" w:cs="Calibri"/>
          <w:b/>
        </w:rPr>
        <w:t>Logique combinatoire et séquentielle</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Default="005C2966" w:rsidP="005C2966">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w:t>
      </w:r>
      <w:proofErr w:type="spellStart"/>
      <w:r w:rsidRPr="00F64B33">
        <w:rPr>
          <w:rFonts w:asciiTheme="majorHAnsi" w:hAnsiTheme="majorHAnsi" w:cstheme="majorBidi"/>
          <w:sz w:val="22"/>
          <w:szCs w:val="22"/>
        </w:rPr>
        <w:t>Karnaugh</w:t>
      </w:r>
      <w:proofErr w:type="spellEnd"/>
      <w:r w:rsidRPr="00F64B33">
        <w:rPr>
          <w:rFonts w:asciiTheme="majorHAnsi" w:hAnsiTheme="majorHAnsi" w:cstheme="majorBidi"/>
          <w:sz w:val="22"/>
          <w:szCs w:val="22"/>
        </w:rPr>
        <w:t>. Introduire les circuits séquentiels à travers les circuits bascules, les compteurs et les registres.</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Pr="00627E0E" w:rsidRDefault="005C2966" w:rsidP="005C2966">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5C2966" w:rsidRPr="00220537" w:rsidRDefault="005C2966" w:rsidP="005C2966">
      <w:pPr>
        <w:jc w:val="both"/>
        <w:rPr>
          <w:rFonts w:asciiTheme="majorHAnsi" w:hAnsiTheme="majorHAnsi" w:cs="Arial"/>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9740F4" w:rsidRDefault="005C2966" w:rsidP="005C2966">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5C2966" w:rsidRPr="00F64B33" w:rsidRDefault="005C2966" w:rsidP="005C2966">
      <w:pPr>
        <w:jc w:val="both"/>
        <w:rPr>
          <w:rFonts w:asciiTheme="majorHAnsi" w:hAnsiTheme="majorHAnsi" w:cstheme="majorBidi"/>
          <w:b/>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w:t>
      </w:r>
      <w:proofErr w:type="spellStart"/>
      <w:r w:rsidRPr="00F64B33">
        <w:rPr>
          <w:rFonts w:asciiTheme="majorHAnsi" w:hAnsiTheme="majorHAnsi" w:cstheme="majorBidi"/>
          <w:sz w:val="22"/>
          <w:szCs w:val="22"/>
        </w:rPr>
        <w:t>De</w:t>
      </w:r>
      <w:proofErr w:type="spellEnd"/>
      <w:r w:rsidRPr="00F64B33">
        <w:rPr>
          <w:rFonts w:asciiTheme="majorHAnsi" w:hAnsiTheme="majorHAnsi" w:cstheme="majorBidi"/>
          <w:sz w:val="22"/>
          <w:szCs w:val="22"/>
        </w:rPr>
        <w:t xml:space="preserve"> Morgan. Fonctions logiques complètes et incomplètes. Représentation des fonctions logiques: tables de vérité, tables de </w:t>
      </w:r>
      <w:proofErr w:type="spellStart"/>
      <w:r w:rsidRPr="00F64B33">
        <w:rPr>
          <w:rFonts w:asciiTheme="majorHAnsi" w:hAnsiTheme="majorHAnsi" w:cstheme="majorBidi"/>
          <w:sz w:val="22"/>
          <w:szCs w:val="22"/>
        </w:rPr>
        <w:t>Karnaugh</w:t>
      </w:r>
      <w:proofErr w:type="spellEnd"/>
      <w:r w:rsidRPr="00F64B33">
        <w:rPr>
          <w:rFonts w:asciiTheme="majorHAnsi" w:hAnsiTheme="majorHAnsi" w:cstheme="majorBidi"/>
          <w:sz w:val="22"/>
          <w:szCs w:val="22"/>
        </w:rPr>
        <w:t xml:space="preserve">. Simplification des fonctions logiques : Méthode algébrique, méthode de </w:t>
      </w:r>
      <w:proofErr w:type="spellStart"/>
      <w:r w:rsidRPr="00F64B33">
        <w:rPr>
          <w:rFonts w:asciiTheme="majorHAnsi" w:hAnsiTheme="majorHAnsi" w:cstheme="majorBidi"/>
          <w:sz w:val="22"/>
          <w:szCs w:val="22"/>
        </w:rPr>
        <w:t>Karnaugh</w:t>
      </w:r>
      <w:proofErr w:type="spellEnd"/>
      <w:r w:rsidRPr="00F64B33">
        <w:rPr>
          <w:rFonts w:asciiTheme="majorHAnsi" w:hAnsiTheme="majorHAnsi" w:cstheme="majorBidi"/>
          <w:sz w:val="22"/>
          <w:szCs w:val="22"/>
        </w:rPr>
        <w:t xml:space="preserve">. </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5C2966"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5C2966"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5C2966" w:rsidRPr="00F64B33" w:rsidRDefault="005C2966" w:rsidP="005C2966">
      <w:pPr>
        <w:jc w:val="both"/>
        <w:rPr>
          <w:rFonts w:asciiTheme="majorHAnsi" w:hAnsiTheme="majorHAnsi" w:cstheme="majorBidi"/>
          <w:b/>
          <w:sz w:val="22"/>
          <w:szCs w:val="22"/>
        </w:rPr>
      </w:pP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w:t>
      </w:r>
      <w:r w:rsidRPr="00F64B33">
        <w:rPr>
          <w:rFonts w:asciiTheme="majorHAnsi" w:hAnsiTheme="majorHAnsi" w:cstheme="majorBidi"/>
          <w:sz w:val="22"/>
          <w:szCs w:val="22"/>
        </w:rPr>
        <w:lastRenderedPageBreak/>
        <w:t xml:space="preserve">complets, incomplets, réguliers et irréguliers. Compteurs programmables (démarrage à partir d’un état quelconque).   </w:t>
      </w:r>
    </w:p>
    <w:p w:rsidR="005C2966" w:rsidRPr="00F64B33" w:rsidRDefault="005C2966" w:rsidP="005C2966">
      <w:pPr>
        <w:jc w:val="both"/>
        <w:rPr>
          <w:rFonts w:asciiTheme="majorHAnsi" w:hAnsiTheme="majorHAnsi" w:cstheme="majorBidi"/>
          <w:sz w:val="22"/>
          <w:szCs w:val="22"/>
        </w:rPr>
      </w:pPr>
    </w:p>
    <w:p w:rsidR="005C2966" w:rsidRPr="002A7A54" w:rsidRDefault="005C2966" w:rsidP="005C2966">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5C2966" w:rsidRDefault="005C2966" w:rsidP="005C2966">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5C2966" w:rsidRDefault="005C2966" w:rsidP="005C2966">
      <w:pPr>
        <w:jc w:val="both"/>
        <w:rPr>
          <w:rFonts w:asciiTheme="majorHAnsi" w:hAnsiTheme="majorHAnsi" w:cs="Arial"/>
          <w:b/>
          <w:u w:val="thick" w:color="F79646" w:themeColor="accent6"/>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sidRPr="00972883">
        <w:rPr>
          <w:rFonts w:ascii="Cambria" w:hAnsi="Cambria" w:cs="Arial"/>
          <w:bCs/>
          <w:sz w:val="22"/>
          <w:szCs w:val="22"/>
        </w:rPr>
        <w:t>Contrôle continu : 40 % ; Examen final : 60 %.</w:t>
      </w:r>
    </w:p>
    <w:p w:rsidR="005C2966" w:rsidRPr="00220537" w:rsidRDefault="005C2966" w:rsidP="005C2966">
      <w:pPr>
        <w:jc w:val="both"/>
        <w:rPr>
          <w:rFonts w:asciiTheme="majorHAnsi" w:hAnsiTheme="majorHAnsi" w:cs="Arial"/>
          <w:b/>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proofErr w:type="spellStart"/>
      <w:r w:rsidRPr="00F64B33">
        <w:rPr>
          <w:rFonts w:asciiTheme="majorHAnsi" w:hAnsiTheme="majorHAnsi" w:cstheme="majorBidi"/>
          <w:sz w:val="22"/>
          <w:szCs w:val="22"/>
        </w:rPr>
        <w:t>Letocha</w:t>
      </w:r>
      <w:proofErr w:type="spellEnd"/>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xml:space="preserve">, Edition </w:t>
      </w:r>
      <w:proofErr w:type="spellStart"/>
      <w:r>
        <w:rPr>
          <w:rFonts w:asciiTheme="majorHAnsi" w:hAnsiTheme="majorHAnsi" w:cstheme="majorBidi"/>
          <w:sz w:val="22"/>
          <w:szCs w:val="22"/>
        </w:rPr>
        <w:t>Mc</w:t>
      </w:r>
      <w:r w:rsidRPr="00F64B33">
        <w:rPr>
          <w:rFonts w:asciiTheme="majorHAnsi" w:hAnsiTheme="majorHAnsi" w:cstheme="majorBidi"/>
          <w:sz w:val="22"/>
          <w:szCs w:val="22"/>
        </w:rPr>
        <w:t>Graw</w:t>
      </w:r>
      <w:proofErr w:type="spellEnd"/>
      <w:r w:rsidRPr="00F64B33">
        <w:rPr>
          <w:rFonts w:asciiTheme="majorHAnsi" w:hAnsiTheme="majorHAnsi" w:cstheme="majorBidi"/>
          <w:sz w:val="22"/>
          <w:szCs w:val="22"/>
        </w:rPr>
        <w:t xml:space="preserve"> Hill.</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2- J.C. </w:t>
      </w:r>
      <w:proofErr w:type="spellStart"/>
      <w:r w:rsidRPr="00F64B33">
        <w:rPr>
          <w:rFonts w:asciiTheme="majorHAnsi" w:hAnsiTheme="majorHAnsi" w:cstheme="majorBidi"/>
          <w:sz w:val="22"/>
          <w:szCs w:val="22"/>
        </w:rPr>
        <w:t>Lafont</w:t>
      </w:r>
      <w:proofErr w:type="spellEnd"/>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3- R. </w:t>
      </w:r>
      <w:proofErr w:type="spellStart"/>
      <w:r w:rsidRPr="00F64B33">
        <w:rPr>
          <w:rFonts w:asciiTheme="majorHAnsi" w:hAnsiTheme="majorHAnsi" w:cstheme="majorBidi"/>
          <w:sz w:val="22"/>
          <w:szCs w:val="22"/>
        </w:rPr>
        <w:t>Delsol</w:t>
      </w:r>
      <w:proofErr w:type="spellEnd"/>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w:t>
      </w:r>
      <w:proofErr w:type="spellStart"/>
      <w:r w:rsidRPr="00F64B33">
        <w:rPr>
          <w:rFonts w:asciiTheme="majorHAnsi" w:hAnsiTheme="majorHAnsi" w:cstheme="majorBidi"/>
          <w:sz w:val="22"/>
          <w:szCs w:val="22"/>
        </w:rPr>
        <w:t>Dunod</w:t>
      </w:r>
      <w:proofErr w:type="spellEnd"/>
      <w:r w:rsidRPr="00F64B33">
        <w:rPr>
          <w:rFonts w:asciiTheme="majorHAnsi" w:hAnsiTheme="majorHAnsi" w:cstheme="majorBidi"/>
          <w:sz w:val="22"/>
          <w:szCs w:val="22"/>
        </w:rPr>
        <w:t>.</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w:t>
      </w:r>
      <w:proofErr w:type="spellStart"/>
      <w:r w:rsidRPr="00F64B33">
        <w:rPr>
          <w:rFonts w:asciiTheme="majorHAnsi" w:hAnsiTheme="majorHAnsi" w:cstheme="majorBidi"/>
          <w:sz w:val="22"/>
          <w:szCs w:val="22"/>
        </w:rPr>
        <w:t>Ediscience</w:t>
      </w:r>
      <w:proofErr w:type="spellEnd"/>
      <w:r w:rsidRPr="00F64B33">
        <w:rPr>
          <w:rFonts w:asciiTheme="majorHAnsi" w:hAnsiTheme="majorHAnsi" w:cstheme="majorBidi"/>
          <w:sz w:val="22"/>
          <w:szCs w:val="22"/>
        </w:rPr>
        <w:t>.</w:t>
      </w:r>
    </w:p>
    <w:p w:rsidR="005C2966" w:rsidRPr="00C334DE" w:rsidRDefault="005C2966" w:rsidP="005C2966">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5C2966" w:rsidRPr="00F64B33" w:rsidRDefault="005C2966" w:rsidP="005C2966">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proofErr w:type="spellStart"/>
      <w:r w:rsidRPr="00F64B33">
        <w:rPr>
          <w:rFonts w:asciiTheme="majorHAnsi" w:hAnsiTheme="majorHAnsi" w:cstheme="majorBidi"/>
          <w:sz w:val="22"/>
          <w:szCs w:val="22"/>
        </w:rPr>
        <w:t>Prentice</w:t>
      </w:r>
      <w:proofErr w:type="spellEnd"/>
      <w:r w:rsidRPr="00F64B33">
        <w:rPr>
          <w:rFonts w:asciiTheme="majorHAnsi" w:hAnsiTheme="majorHAnsi" w:cstheme="majorBidi"/>
          <w:sz w:val="22"/>
          <w:szCs w:val="22"/>
        </w:rPr>
        <w:t xml:space="preserve"> Hall, 2005. </w:t>
      </w:r>
    </w:p>
    <w:p w:rsidR="005C2966" w:rsidRPr="00F64B33" w:rsidRDefault="005C2966" w:rsidP="005C2966">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w:t>
      </w:r>
      <w:proofErr w:type="spellStart"/>
      <w:r>
        <w:rPr>
          <w:rFonts w:asciiTheme="majorHAnsi" w:hAnsiTheme="majorHAnsi" w:cstheme="majorBidi"/>
          <w:sz w:val="22"/>
          <w:szCs w:val="22"/>
        </w:rPr>
        <w:t>Mc</w:t>
      </w:r>
      <w:r w:rsidRPr="00F64B33">
        <w:rPr>
          <w:rFonts w:asciiTheme="majorHAnsi" w:hAnsiTheme="majorHAnsi" w:cstheme="majorBidi"/>
          <w:sz w:val="22"/>
          <w:szCs w:val="22"/>
        </w:rPr>
        <w:t>Graw</w:t>
      </w:r>
      <w:proofErr w:type="spellEnd"/>
      <w:r w:rsidRPr="00F64B33">
        <w:rPr>
          <w:rFonts w:asciiTheme="majorHAnsi" w:hAnsiTheme="majorHAnsi" w:cstheme="majorBidi"/>
          <w:sz w:val="22"/>
          <w:szCs w:val="22"/>
        </w:rPr>
        <w:t xml:space="preserve"> Hill, 1987</w:t>
      </w:r>
    </w:p>
    <w:p w:rsidR="005C2966" w:rsidRPr="00F64B33" w:rsidRDefault="005C2966" w:rsidP="005C2966">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5C2966" w:rsidRPr="00D474DC" w:rsidRDefault="005C2966" w:rsidP="005C2966">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3" w:tooltip="Jean-Pierre Ginisti" w:history="1">
        <w:r w:rsidRPr="00D474DC">
          <w:rPr>
            <w:rFonts w:asciiTheme="majorHAnsi" w:hAnsiTheme="majorHAnsi" w:cstheme="majorBidi"/>
            <w:sz w:val="22"/>
            <w:szCs w:val="22"/>
          </w:rPr>
          <w:t xml:space="preserve">J-P. </w:t>
        </w:r>
        <w:proofErr w:type="spellStart"/>
        <w:r w:rsidRPr="00D474DC">
          <w:rPr>
            <w:rFonts w:asciiTheme="majorHAnsi" w:hAnsiTheme="majorHAnsi" w:cstheme="majorBidi"/>
            <w:sz w:val="22"/>
            <w:szCs w:val="22"/>
          </w:rPr>
          <w:t>Ginisti</w:t>
        </w:r>
        <w:proofErr w:type="spellEnd"/>
      </w:hyperlink>
      <w:r w:rsidRPr="00D474DC">
        <w:rPr>
          <w:rFonts w:asciiTheme="majorHAnsi" w:hAnsiTheme="majorHAnsi" w:cstheme="majorBidi"/>
          <w:sz w:val="22"/>
          <w:szCs w:val="22"/>
        </w:rPr>
        <w:t>, La logique combinatoire, Paris, PUF (coll. « Que sais-je? » n°3205), 1997.</w:t>
      </w:r>
    </w:p>
    <w:p w:rsidR="005C2966" w:rsidRPr="00D474DC" w:rsidRDefault="005C2966" w:rsidP="005C2966">
      <w:pPr>
        <w:jc w:val="both"/>
        <w:rPr>
          <w:rFonts w:asciiTheme="majorHAnsi" w:hAnsiTheme="majorHAnsi" w:cstheme="majorBidi"/>
          <w:sz w:val="22"/>
          <w:szCs w:val="22"/>
        </w:rPr>
      </w:pPr>
      <w:r w:rsidRPr="00D474DC">
        <w:rPr>
          <w:rFonts w:asciiTheme="majorHAnsi" w:hAnsiTheme="majorHAnsi" w:cstheme="majorBidi"/>
          <w:sz w:val="22"/>
          <w:szCs w:val="22"/>
        </w:rPr>
        <w:t xml:space="preserve">11- J-L. </w:t>
      </w:r>
      <w:proofErr w:type="spellStart"/>
      <w:r w:rsidRPr="00D474DC">
        <w:rPr>
          <w:rFonts w:asciiTheme="majorHAnsi" w:hAnsiTheme="majorHAnsi" w:cstheme="majorBidi"/>
          <w:sz w:val="22"/>
          <w:szCs w:val="22"/>
        </w:rPr>
        <w:t>Krivine</w:t>
      </w:r>
      <w:proofErr w:type="spellEnd"/>
      <w:r w:rsidRPr="00D474DC">
        <w:rPr>
          <w:rFonts w:asciiTheme="majorHAnsi" w:hAnsiTheme="majorHAnsi" w:cstheme="majorBidi"/>
          <w:sz w:val="22"/>
          <w:szCs w:val="22"/>
        </w:rPr>
        <w:t>, Lambda-calcul, types et modèles, Masson, 1990, chap. Logique combinatoire, traduction anglaise accessible sur le site de l'auteur.</w:t>
      </w:r>
    </w:p>
    <w:p w:rsidR="005C2966" w:rsidRPr="00F64B33" w:rsidRDefault="005C2966" w:rsidP="005C2966">
      <w:pPr>
        <w:jc w:val="both"/>
        <w:rPr>
          <w:rFonts w:asciiTheme="majorHAnsi" w:hAnsiTheme="majorHAnsi" w:cstheme="majorBidi"/>
          <w:sz w:val="22"/>
          <w:szCs w:val="22"/>
        </w:rPr>
      </w:pPr>
    </w:p>
    <w:p w:rsidR="005C2966" w:rsidRDefault="005C2966" w:rsidP="005C2966">
      <w:pPr>
        <w:spacing w:after="200" w:line="276" w:lineRule="auto"/>
        <w:rPr>
          <w:rFonts w:ascii="Calibri" w:hAnsi="Calibri" w:cs="Calibri"/>
          <w:b/>
          <w:sz w:val="32"/>
          <w:szCs w:val="32"/>
        </w:rPr>
      </w:pPr>
      <w:r>
        <w:rPr>
          <w:rFonts w:ascii="Calibri" w:hAnsi="Calibri" w:cs="Calibri"/>
          <w:b/>
          <w:sz w:val="32"/>
          <w:szCs w:val="32"/>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Default="005C2966" w:rsidP="005C2966">
      <w:pPr>
        <w:jc w:val="both"/>
        <w:rPr>
          <w:rFonts w:asciiTheme="majorHAnsi" w:hAnsiTheme="majorHAnsi" w:cstheme="majorBidi"/>
          <w:b/>
        </w:rPr>
      </w:pPr>
    </w:p>
    <w:p w:rsidR="005C2966" w:rsidRPr="00F17832" w:rsidRDefault="005C2966" w:rsidP="005C2966">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5C2966" w:rsidRPr="00F17832" w:rsidRDefault="005C2966" w:rsidP="005C2966">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5C2966" w:rsidRPr="00BF1929" w:rsidRDefault="005C2966" w:rsidP="005C2966">
      <w:pPr>
        <w:jc w:val="both"/>
        <w:rPr>
          <w:rFonts w:asciiTheme="majorHAnsi" w:hAnsiTheme="majorHAnsi" w:cs="Arial"/>
          <w:b/>
        </w:rPr>
      </w:pPr>
    </w:p>
    <w:p w:rsidR="005C2966" w:rsidRPr="00BF1929" w:rsidRDefault="005C2966" w:rsidP="005C2966">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5C2966" w:rsidRPr="00F258D8" w:rsidRDefault="005C2966" w:rsidP="005C2966">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5C2966" w:rsidRPr="00BF1929" w:rsidRDefault="005C2966" w:rsidP="005C2966">
      <w:pPr>
        <w:autoSpaceDE w:val="0"/>
        <w:autoSpaceDN w:val="0"/>
        <w:adjustRightInd w:val="0"/>
        <w:jc w:val="both"/>
        <w:rPr>
          <w:rFonts w:asciiTheme="majorHAnsi" w:hAnsiTheme="majorHAnsi" w:cstheme="majorBidi"/>
          <w:bCs/>
        </w:rPr>
      </w:pPr>
    </w:p>
    <w:p w:rsidR="005C2966" w:rsidRPr="00BF1929" w:rsidRDefault="005C2966" w:rsidP="005C2966">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5C2966" w:rsidRPr="00BF1929" w:rsidRDefault="005C2966" w:rsidP="005C2966">
      <w:pPr>
        <w:jc w:val="both"/>
        <w:rPr>
          <w:rFonts w:asciiTheme="majorHAnsi" w:hAnsiTheme="majorHAnsi"/>
          <w:b/>
          <w:bCs/>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816EAE">
        <w:rPr>
          <w:rFonts w:asciiTheme="majorHAnsi" w:hAnsiTheme="majorHAnsi" w:cstheme="majorBidi"/>
          <w:sz w:val="22"/>
          <w:szCs w:val="22"/>
        </w:rPr>
        <w:t>Raphson</w:t>
      </w:r>
      <w:proofErr w:type="spellEnd"/>
      <w:r w:rsidRPr="00816EAE">
        <w:rPr>
          <w:rFonts w:asciiTheme="majorHAnsi" w:hAnsiTheme="majorHAnsi" w:cstheme="majorBidi"/>
          <w:sz w:val="22"/>
          <w:szCs w:val="22"/>
        </w:rPr>
        <w:t>.</w:t>
      </w:r>
    </w:p>
    <w:p w:rsidR="005C2966" w:rsidRPr="00816EAE" w:rsidRDefault="005C2966" w:rsidP="005C2966">
      <w:pPr>
        <w:jc w:val="both"/>
        <w:rPr>
          <w:rFonts w:asciiTheme="majorHAnsi" w:hAnsiTheme="majorHAnsi"/>
          <w:b/>
          <w:bCs/>
          <w:sz w:val="22"/>
          <w:szCs w:val="22"/>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5C2966" w:rsidRPr="00816EAE" w:rsidRDefault="005C2966" w:rsidP="005C2966">
      <w:pPr>
        <w:jc w:val="both"/>
        <w:rPr>
          <w:rFonts w:asciiTheme="majorHAnsi" w:hAnsiTheme="majorHAnsi"/>
          <w:b/>
          <w:bCs/>
          <w:sz w:val="22"/>
          <w:szCs w:val="22"/>
        </w:rPr>
      </w:pPr>
    </w:p>
    <w:p w:rsidR="005C2966" w:rsidRPr="00816EAE" w:rsidRDefault="005C2966" w:rsidP="005C2966">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5C2966" w:rsidRPr="00816EAE" w:rsidRDefault="005C2966" w:rsidP="005C2966">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5C2966" w:rsidRPr="00816EAE" w:rsidRDefault="005C2966" w:rsidP="005C2966">
      <w:pPr>
        <w:jc w:val="both"/>
        <w:rPr>
          <w:rFonts w:asciiTheme="majorHAnsi" w:hAnsiTheme="majorHAnsi"/>
          <w:b/>
          <w:bCs/>
          <w:sz w:val="22"/>
          <w:szCs w:val="22"/>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5C2966" w:rsidRPr="00816EAE" w:rsidRDefault="005C2966" w:rsidP="005C2966">
      <w:pPr>
        <w:jc w:val="both"/>
        <w:rPr>
          <w:rFonts w:asciiTheme="majorHAnsi" w:hAnsiTheme="majorHAnsi"/>
          <w:b/>
          <w:bCs/>
          <w:sz w:val="22"/>
          <w:szCs w:val="22"/>
        </w:rPr>
      </w:pPr>
    </w:p>
    <w:p w:rsidR="005C2966" w:rsidRDefault="005C2966" w:rsidP="005C2966">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5C2966" w:rsidRPr="00816EAE" w:rsidRDefault="005C2966" w:rsidP="005C2966">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w:t>
      </w:r>
      <w:proofErr w:type="spellStart"/>
      <w:r w:rsidRPr="00816EAE">
        <w:rPr>
          <w:rFonts w:asciiTheme="majorHAnsi" w:hAnsiTheme="majorHAnsi" w:cstheme="majorBidi"/>
          <w:sz w:val="22"/>
          <w:szCs w:val="22"/>
        </w:rPr>
        <w:t>Kutta</w:t>
      </w:r>
      <w:proofErr w:type="spellEnd"/>
      <w:r w:rsidRPr="00816EAE">
        <w:rPr>
          <w:rFonts w:asciiTheme="majorHAnsi" w:hAnsiTheme="majorHAnsi" w:cstheme="majorBidi"/>
          <w:sz w:val="22"/>
          <w:szCs w:val="22"/>
        </w:rPr>
        <w:t>.</w:t>
      </w:r>
    </w:p>
    <w:p w:rsidR="005C2966" w:rsidRPr="00816EAE" w:rsidRDefault="005C2966" w:rsidP="005C2966">
      <w:pPr>
        <w:jc w:val="both"/>
        <w:rPr>
          <w:rFonts w:asciiTheme="majorHAnsi" w:hAnsiTheme="majorHAnsi"/>
          <w:b/>
          <w:bCs/>
          <w:sz w:val="22"/>
          <w:szCs w:val="22"/>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 xml:space="preserve">1. Introduction et définitions, 2. Méthode de Gauss et </w:t>
      </w:r>
      <w:proofErr w:type="spellStart"/>
      <w:r w:rsidRPr="00816EAE">
        <w:rPr>
          <w:rFonts w:asciiTheme="majorHAnsi" w:hAnsiTheme="majorHAnsi" w:cstheme="majorBidi"/>
          <w:sz w:val="22"/>
          <w:szCs w:val="22"/>
        </w:rPr>
        <w:t>pivotation</w:t>
      </w:r>
      <w:proofErr w:type="spellEnd"/>
      <w:r w:rsidRPr="00816EAE">
        <w:rPr>
          <w:rFonts w:asciiTheme="majorHAnsi" w:hAnsiTheme="majorHAnsi" w:cstheme="majorBidi"/>
          <w:sz w:val="22"/>
          <w:szCs w:val="22"/>
        </w:rPr>
        <w:t xml:space="preserve">, 3. Méthode de factorisation LU, 4. Méthode de factorisation de </w:t>
      </w:r>
      <w:proofErr w:type="spellStart"/>
      <w:r w:rsidRPr="00816EAE">
        <w:rPr>
          <w:rFonts w:asciiTheme="majorHAnsi" w:hAnsiTheme="majorHAnsi" w:cstheme="majorBidi"/>
          <w:sz w:val="22"/>
          <w:szCs w:val="22"/>
        </w:rPr>
        <w:t>Choeleski</w:t>
      </w:r>
      <w:proofErr w:type="spellEnd"/>
      <w:r>
        <w:rPr>
          <w:rFonts w:asciiTheme="majorHAnsi" w:hAnsiTheme="majorHAnsi" w:cstheme="majorBidi"/>
          <w:sz w:val="22"/>
          <w:szCs w:val="22"/>
        </w:rPr>
        <w:t xml:space="preserve"> </w:t>
      </w:r>
      <w:proofErr w:type="spellStart"/>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proofErr w:type="spellEnd"/>
      <w:r w:rsidRPr="00816EAE">
        <w:rPr>
          <w:rFonts w:asciiTheme="majorHAnsi" w:hAnsiTheme="majorHAnsi" w:cstheme="majorBidi"/>
          <w:sz w:val="22"/>
          <w:szCs w:val="22"/>
        </w:rPr>
        <w:t>, 5. Algorithme de Thomas (TDMA) pour les systèmes tri diagonales.</w:t>
      </w:r>
    </w:p>
    <w:p w:rsidR="005C2966" w:rsidRPr="00816EAE" w:rsidRDefault="005C2966" w:rsidP="005C2966">
      <w:pPr>
        <w:jc w:val="both"/>
        <w:rPr>
          <w:rFonts w:asciiTheme="majorHAnsi" w:hAnsiTheme="majorHAnsi" w:cstheme="majorBidi"/>
          <w:sz w:val="22"/>
          <w:szCs w:val="22"/>
        </w:rPr>
      </w:pPr>
    </w:p>
    <w:p w:rsidR="005C2966" w:rsidRDefault="005C2966" w:rsidP="005C2966">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5C2966" w:rsidRPr="00816EAE" w:rsidRDefault="005C2966" w:rsidP="005C2966">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5C2966" w:rsidRPr="00816EAE" w:rsidRDefault="005C2966" w:rsidP="005C2966">
      <w:pPr>
        <w:jc w:val="both"/>
        <w:rPr>
          <w:rFonts w:asciiTheme="majorHAnsi" w:hAnsiTheme="majorHAnsi"/>
          <w:b/>
          <w:bCs/>
          <w:sz w:val="22"/>
          <w:szCs w:val="22"/>
        </w:rPr>
      </w:pPr>
    </w:p>
    <w:p w:rsidR="005C2966" w:rsidRDefault="005C2966" w:rsidP="005C2966">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5C2966" w:rsidRPr="00BF1929" w:rsidRDefault="005C2966" w:rsidP="005C2966">
      <w:pPr>
        <w:jc w:val="both"/>
        <w:rPr>
          <w:rFonts w:asciiTheme="majorHAnsi" w:hAnsiTheme="majorHAnsi" w:cstheme="majorBidi"/>
          <w:b/>
        </w:rPr>
      </w:pPr>
      <w:r w:rsidRPr="00BF1929">
        <w:rPr>
          <w:rFonts w:asciiTheme="majorHAnsi" w:hAnsiTheme="majorHAnsi" w:cstheme="majorBidi"/>
          <w:bCs/>
        </w:rPr>
        <w:t>Contrôle continu : 40 % ; Examen final : 60 %.</w:t>
      </w:r>
    </w:p>
    <w:p w:rsidR="005C2966" w:rsidRPr="00BF1929" w:rsidRDefault="005C2966" w:rsidP="005C2966">
      <w:pPr>
        <w:jc w:val="both"/>
        <w:rPr>
          <w:rFonts w:asciiTheme="majorHAnsi" w:hAnsiTheme="majorHAnsi" w:cstheme="majorBidi"/>
          <w:b/>
        </w:rPr>
      </w:pPr>
    </w:p>
    <w:p w:rsidR="005C2966" w:rsidRPr="00323B92" w:rsidRDefault="005C2966" w:rsidP="005C2966">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C. Brezinski, Introduction à la pratique du calcul numérique, </w:t>
      </w:r>
      <w:proofErr w:type="spellStart"/>
      <w:r w:rsidRPr="009A573A">
        <w:rPr>
          <w:rFonts w:asciiTheme="majorHAnsi" w:hAnsiTheme="majorHAnsi"/>
          <w:sz w:val="22"/>
          <w:szCs w:val="22"/>
        </w:rPr>
        <w:t>Dunod</w:t>
      </w:r>
      <w:proofErr w:type="spellEnd"/>
      <w:r w:rsidRPr="009A573A">
        <w:rPr>
          <w:rFonts w:asciiTheme="majorHAnsi" w:hAnsiTheme="majorHAnsi"/>
          <w:sz w:val="22"/>
          <w:szCs w:val="22"/>
        </w:rPr>
        <w:t>, Paris 1988.</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w:t>
      </w:r>
      <w:proofErr w:type="spellStart"/>
      <w:r w:rsidRPr="009A573A">
        <w:rPr>
          <w:rFonts w:asciiTheme="majorHAnsi" w:hAnsiTheme="majorHAnsi"/>
          <w:sz w:val="22"/>
          <w:szCs w:val="22"/>
        </w:rPr>
        <w:t>Kaber</w:t>
      </w:r>
      <w:proofErr w:type="spellEnd"/>
      <w:r w:rsidRPr="009A573A">
        <w:rPr>
          <w:rFonts w:asciiTheme="majorHAnsi" w:hAnsiTheme="majorHAnsi"/>
          <w:sz w:val="22"/>
          <w:szCs w:val="22"/>
        </w:rPr>
        <w:t xml:space="preserve">, Algèbre linéaire numérique, Ellipses, 2002.  </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 xml:space="preserve">G. Allaire et S.M. </w:t>
      </w:r>
      <w:proofErr w:type="spellStart"/>
      <w:r w:rsidRPr="009A573A">
        <w:rPr>
          <w:rFonts w:asciiTheme="majorHAnsi" w:hAnsiTheme="majorHAnsi"/>
          <w:sz w:val="22"/>
          <w:szCs w:val="22"/>
        </w:rPr>
        <w:t>Kaber</w:t>
      </w:r>
      <w:proofErr w:type="spellEnd"/>
      <w:r w:rsidRPr="009A573A">
        <w:rPr>
          <w:rFonts w:asciiTheme="majorHAnsi" w:hAnsiTheme="majorHAnsi"/>
          <w:sz w:val="22"/>
          <w:szCs w:val="22"/>
        </w:rPr>
        <w:t xml:space="preserve">, Introduction à </w:t>
      </w:r>
      <w:proofErr w:type="spellStart"/>
      <w:r w:rsidRPr="009A573A">
        <w:rPr>
          <w:rFonts w:asciiTheme="majorHAnsi" w:hAnsiTheme="majorHAnsi"/>
          <w:sz w:val="22"/>
          <w:szCs w:val="22"/>
        </w:rPr>
        <w:t>Scilab</w:t>
      </w:r>
      <w:proofErr w:type="spellEnd"/>
      <w:r w:rsidRPr="009A573A">
        <w:rPr>
          <w:rFonts w:asciiTheme="majorHAnsi" w:hAnsiTheme="majorHAnsi"/>
          <w:sz w:val="22"/>
          <w:szCs w:val="22"/>
        </w:rPr>
        <w:t>. Exercices pratiques corrigés   d'algèbre linéaire, Ellipses, 2002.</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w:t>
      </w:r>
      <w:proofErr w:type="spellStart"/>
      <w:r w:rsidRPr="009A573A">
        <w:rPr>
          <w:rFonts w:asciiTheme="majorHAnsi" w:hAnsiTheme="majorHAnsi"/>
          <w:sz w:val="22"/>
          <w:szCs w:val="22"/>
        </w:rPr>
        <w:t>Christol</w:t>
      </w:r>
      <w:proofErr w:type="spellEnd"/>
      <w:r w:rsidRPr="009A573A">
        <w:rPr>
          <w:rFonts w:asciiTheme="majorHAnsi" w:hAnsiTheme="majorHAnsi"/>
          <w:sz w:val="22"/>
          <w:szCs w:val="22"/>
        </w:rPr>
        <w:t>, A. Cot et C.-M. Marle, Calcul différentiel, Ellipses, 1996.</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M. </w:t>
      </w:r>
      <w:proofErr w:type="spellStart"/>
      <w:r w:rsidRPr="009A573A">
        <w:rPr>
          <w:rFonts w:asciiTheme="majorHAnsi" w:hAnsiTheme="majorHAnsi"/>
          <w:sz w:val="22"/>
          <w:szCs w:val="22"/>
        </w:rPr>
        <w:t>Crouzeix</w:t>
      </w:r>
      <w:proofErr w:type="spellEnd"/>
      <w:r w:rsidRPr="009A573A">
        <w:rPr>
          <w:rFonts w:asciiTheme="majorHAnsi" w:hAnsiTheme="majorHAnsi"/>
          <w:sz w:val="22"/>
          <w:szCs w:val="22"/>
        </w:rPr>
        <w:t xml:space="preserve"> et A.-L. </w:t>
      </w:r>
      <w:proofErr w:type="spellStart"/>
      <w:r w:rsidRPr="009A573A">
        <w:rPr>
          <w:rFonts w:asciiTheme="majorHAnsi" w:hAnsiTheme="majorHAnsi"/>
          <w:sz w:val="22"/>
          <w:szCs w:val="22"/>
        </w:rPr>
        <w:t>Mignot</w:t>
      </w:r>
      <w:proofErr w:type="spellEnd"/>
      <w:r w:rsidRPr="009A573A">
        <w:rPr>
          <w:rFonts w:asciiTheme="majorHAnsi" w:hAnsiTheme="majorHAnsi"/>
          <w:sz w:val="22"/>
          <w:szCs w:val="22"/>
        </w:rPr>
        <w:t>, Analyse numérique des équations différentielles, Masson, 1983.</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S. </w:t>
      </w:r>
      <w:proofErr w:type="spellStart"/>
      <w:r w:rsidRPr="009A573A">
        <w:rPr>
          <w:rFonts w:asciiTheme="majorHAnsi" w:hAnsiTheme="majorHAnsi"/>
          <w:sz w:val="22"/>
          <w:szCs w:val="22"/>
        </w:rPr>
        <w:t>Delabrière</w:t>
      </w:r>
      <w:proofErr w:type="spellEnd"/>
      <w:r w:rsidRPr="009A573A">
        <w:rPr>
          <w:rFonts w:asciiTheme="majorHAnsi" w:hAnsiTheme="majorHAnsi"/>
          <w:sz w:val="22"/>
          <w:szCs w:val="22"/>
        </w:rPr>
        <w:t xml:space="preserve"> et M. Postel, Méthodes d'approximation. Équations différentielles. Applications </w:t>
      </w:r>
      <w:proofErr w:type="spellStart"/>
      <w:r w:rsidRPr="009A573A">
        <w:rPr>
          <w:rFonts w:asciiTheme="majorHAnsi" w:hAnsiTheme="majorHAnsi"/>
          <w:sz w:val="22"/>
          <w:szCs w:val="22"/>
        </w:rPr>
        <w:t>Scilab</w:t>
      </w:r>
      <w:proofErr w:type="spellEnd"/>
      <w:r w:rsidRPr="009A573A">
        <w:rPr>
          <w:rFonts w:asciiTheme="majorHAnsi" w:hAnsiTheme="majorHAnsi"/>
          <w:sz w:val="22"/>
          <w:szCs w:val="22"/>
        </w:rPr>
        <w:t>, Ellipses, 2004.</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w:t>
      </w:r>
      <w:proofErr w:type="spellStart"/>
      <w:r w:rsidRPr="009A573A">
        <w:rPr>
          <w:rFonts w:asciiTheme="majorHAnsi" w:hAnsiTheme="majorHAnsi"/>
          <w:sz w:val="22"/>
          <w:szCs w:val="22"/>
        </w:rPr>
        <w:t>Demailly</w:t>
      </w:r>
      <w:proofErr w:type="spellEnd"/>
      <w:r w:rsidRPr="009A573A">
        <w:rPr>
          <w:rFonts w:asciiTheme="majorHAnsi" w:hAnsiTheme="majorHAnsi"/>
          <w:sz w:val="22"/>
          <w:szCs w:val="22"/>
        </w:rPr>
        <w:t xml:space="preserve">, Analyse numérique et équations différentielles. Presses Universitaires de Grenoble, 1996. </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w:t>
      </w:r>
      <w:proofErr w:type="spellStart"/>
      <w:r w:rsidRPr="009A573A">
        <w:rPr>
          <w:rFonts w:asciiTheme="majorHAnsi" w:hAnsiTheme="majorHAnsi"/>
          <w:sz w:val="22"/>
          <w:szCs w:val="22"/>
          <w:lang w:val="en-US"/>
        </w:rPr>
        <w:t>Hairer</w:t>
      </w:r>
      <w:proofErr w:type="spellEnd"/>
      <w:r w:rsidRPr="009A573A">
        <w:rPr>
          <w:rFonts w:asciiTheme="majorHAnsi" w:hAnsiTheme="majorHAnsi"/>
          <w:sz w:val="22"/>
          <w:szCs w:val="22"/>
          <w:lang w:val="en-US"/>
        </w:rPr>
        <w:t xml:space="preserve">, S. P. </w:t>
      </w:r>
      <w:proofErr w:type="spellStart"/>
      <w:r w:rsidRPr="009A573A">
        <w:rPr>
          <w:rFonts w:asciiTheme="majorHAnsi" w:hAnsiTheme="majorHAnsi"/>
          <w:sz w:val="22"/>
          <w:szCs w:val="22"/>
          <w:lang w:val="en-US"/>
        </w:rPr>
        <w:t>Norsett</w:t>
      </w:r>
      <w:proofErr w:type="spellEnd"/>
      <w:r w:rsidRPr="009A573A">
        <w:rPr>
          <w:rFonts w:asciiTheme="majorHAnsi" w:hAnsiTheme="majorHAnsi"/>
          <w:sz w:val="22"/>
          <w:szCs w:val="22"/>
          <w:lang w:val="en-US"/>
        </w:rPr>
        <w:t xml:space="preserve"> </w:t>
      </w:r>
      <w:proofErr w:type="gramStart"/>
      <w:r w:rsidRPr="009A573A">
        <w:rPr>
          <w:rFonts w:asciiTheme="majorHAnsi" w:hAnsiTheme="majorHAnsi"/>
          <w:sz w:val="22"/>
          <w:szCs w:val="22"/>
          <w:lang w:val="en-US"/>
        </w:rPr>
        <w:t>et</w:t>
      </w:r>
      <w:proofErr w:type="gramEnd"/>
      <w:r w:rsidRPr="009A573A">
        <w:rPr>
          <w:rFonts w:asciiTheme="majorHAnsi" w:hAnsiTheme="majorHAnsi"/>
          <w:sz w:val="22"/>
          <w:szCs w:val="22"/>
          <w:lang w:val="en-US"/>
        </w:rPr>
        <w:t xml:space="preserve"> G. </w:t>
      </w:r>
      <w:proofErr w:type="spellStart"/>
      <w:r w:rsidRPr="009A573A">
        <w:rPr>
          <w:rFonts w:asciiTheme="majorHAnsi" w:hAnsiTheme="majorHAnsi"/>
          <w:sz w:val="22"/>
          <w:szCs w:val="22"/>
          <w:lang w:val="en-US"/>
        </w:rPr>
        <w:t>Wanner</w:t>
      </w:r>
      <w:proofErr w:type="spellEnd"/>
      <w:r w:rsidRPr="009A573A">
        <w:rPr>
          <w:rFonts w:asciiTheme="majorHAnsi" w:hAnsiTheme="majorHAnsi"/>
          <w:sz w:val="22"/>
          <w:szCs w:val="22"/>
          <w:lang w:val="en-US"/>
        </w:rPr>
        <w:t xml:space="preserve">, Solving Ordinary Differential Equations, Springer, 1993.  </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P. G. </w:t>
      </w:r>
      <w:proofErr w:type="spellStart"/>
      <w:r w:rsidRPr="009A573A">
        <w:rPr>
          <w:rFonts w:asciiTheme="majorHAnsi" w:hAnsiTheme="majorHAnsi"/>
          <w:sz w:val="22"/>
          <w:szCs w:val="22"/>
        </w:rPr>
        <w:t>Ciarlet</w:t>
      </w:r>
      <w:proofErr w:type="spellEnd"/>
      <w:r w:rsidRPr="009A573A">
        <w:rPr>
          <w:rFonts w:asciiTheme="majorHAnsi" w:hAnsiTheme="majorHAnsi"/>
          <w:sz w:val="22"/>
          <w:szCs w:val="22"/>
        </w:rPr>
        <w:t>, Introduction à l’analyse numérique matricielle et à l’optimisation,</w:t>
      </w:r>
    </w:p>
    <w:p w:rsidR="005C2966" w:rsidRPr="009A573A" w:rsidRDefault="005C2966" w:rsidP="005C2966">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5C2966" w:rsidRDefault="005C2966" w:rsidP="005C2966">
      <w:pPr>
        <w:jc w:val="center"/>
        <w:rPr>
          <w:rFonts w:ascii="Calibri" w:hAnsi="Calibri" w:cs="Calibri"/>
          <w:b/>
          <w:sz w:val="32"/>
          <w:szCs w:val="32"/>
        </w:rPr>
      </w:pPr>
    </w:p>
    <w:p w:rsidR="005C2966" w:rsidRDefault="005C2966" w:rsidP="005C2966">
      <w:pPr>
        <w:spacing w:after="200" w:line="276" w:lineRule="auto"/>
        <w:rPr>
          <w:rFonts w:ascii="Calibri" w:hAnsi="Calibri" w:cs="Calibri"/>
          <w:b/>
          <w:sz w:val="32"/>
          <w:szCs w:val="32"/>
        </w:rPr>
      </w:pPr>
      <w:r>
        <w:rPr>
          <w:rFonts w:ascii="Calibri" w:hAnsi="Calibri" w:cs="Calibri"/>
          <w:b/>
          <w:sz w:val="32"/>
          <w:szCs w:val="32"/>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Théorie du signal</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Pr="00546309" w:rsidRDefault="005C2966" w:rsidP="005C2966">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5C2966" w:rsidRDefault="005C2966" w:rsidP="005C2966">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5C2966" w:rsidRDefault="005C2966" w:rsidP="005C2966">
      <w:pPr>
        <w:jc w:val="both"/>
        <w:rPr>
          <w:rFonts w:asciiTheme="majorHAnsi" w:hAnsiTheme="majorHAnsi" w:cstheme="majorBidi"/>
          <w:b/>
        </w:rPr>
      </w:pPr>
    </w:p>
    <w:p w:rsidR="005C2966" w:rsidRPr="00546309" w:rsidRDefault="005C2966" w:rsidP="005C2966">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5C2966" w:rsidRPr="00546309" w:rsidRDefault="005C2966" w:rsidP="005C2966">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5C2966" w:rsidRPr="00BF1929" w:rsidRDefault="005C2966" w:rsidP="005C2966">
      <w:pPr>
        <w:jc w:val="both"/>
        <w:rPr>
          <w:rFonts w:asciiTheme="majorHAnsi" w:hAnsiTheme="majorHAnsi" w:cstheme="majorBidi"/>
          <w:i/>
        </w:rPr>
      </w:pPr>
    </w:p>
    <w:p w:rsidR="005C2966" w:rsidRPr="00BF1929" w:rsidRDefault="005C2966" w:rsidP="005C2966">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5C2966" w:rsidRPr="00546309" w:rsidRDefault="005C2966" w:rsidP="005C2966">
      <w:pPr>
        <w:jc w:val="both"/>
        <w:rPr>
          <w:rFonts w:asciiTheme="majorHAnsi" w:hAnsiTheme="majorHAnsi" w:cstheme="majorBidi"/>
          <w:snapToGrid w:val="0"/>
          <w:sz w:val="22"/>
          <w:szCs w:val="22"/>
        </w:rPr>
      </w:pP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xml:space="preserve">).  Approximation des signaux par une combinaison linéaire de fonctions orthogonales. Séries de Fourier, Transformée de Fourier, Propriétés. Théorème de </w:t>
      </w:r>
      <w:proofErr w:type="spellStart"/>
      <w:r w:rsidRPr="00546309">
        <w:rPr>
          <w:rFonts w:asciiTheme="majorHAnsi" w:hAnsiTheme="majorHAnsi" w:cstheme="majorBidi"/>
          <w:snapToGrid w:val="0"/>
          <w:sz w:val="22"/>
          <w:szCs w:val="22"/>
        </w:rPr>
        <w:t>Parseval</w:t>
      </w:r>
      <w:proofErr w:type="spellEnd"/>
      <w:r w:rsidRPr="00546309">
        <w:rPr>
          <w:rFonts w:asciiTheme="majorHAnsi" w:hAnsiTheme="majorHAnsi" w:cstheme="majorBidi"/>
          <w:snapToGrid w:val="0"/>
          <w:sz w:val="22"/>
          <w:szCs w:val="22"/>
        </w:rPr>
        <w:t>. Spectre de Fourier des signaux périodiques (spectre discret) et non périodiques (spectre continu).</w:t>
      </w:r>
    </w:p>
    <w:p w:rsidR="005C2966" w:rsidRPr="00546309" w:rsidRDefault="005C2966" w:rsidP="005C2966">
      <w:pPr>
        <w:ind w:firstLine="708"/>
        <w:jc w:val="both"/>
        <w:rPr>
          <w:rFonts w:asciiTheme="majorHAnsi" w:hAnsiTheme="majorHAnsi" w:cstheme="majorBidi"/>
          <w:snapToGrid w:val="0"/>
          <w:sz w:val="22"/>
          <w:szCs w:val="22"/>
        </w:rPr>
      </w:pP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5C2966" w:rsidRPr="00546309" w:rsidRDefault="005C2966" w:rsidP="005C2966">
      <w:pPr>
        <w:jc w:val="both"/>
        <w:rPr>
          <w:rFonts w:asciiTheme="majorHAnsi" w:hAnsiTheme="majorHAnsi" w:cstheme="majorBidi"/>
          <w:b/>
          <w:snapToGrid w:val="0"/>
          <w:sz w:val="22"/>
          <w:szCs w:val="22"/>
        </w:rPr>
      </w:pPr>
    </w:p>
    <w:p w:rsidR="005C2966" w:rsidRPr="00546309" w:rsidRDefault="005C2966" w:rsidP="005C2966">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5C2966" w:rsidRPr="00546309" w:rsidRDefault="005C2966" w:rsidP="005C2966">
      <w:pPr>
        <w:jc w:val="both"/>
        <w:rPr>
          <w:rFonts w:asciiTheme="majorHAnsi" w:hAnsiTheme="majorHAnsi" w:cstheme="majorBidi"/>
          <w:snapToGrid w:val="0"/>
          <w:sz w:val="22"/>
          <w:szCs w:val="22"/>
        </w:rPr>
      </w:pP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 xml:space="preserve">Signaux à énergie totale finie. Signaux à puissance moyenne totale finie. </w:t>
      </w:r>
      <w:proofErr w:type="spellStart"/>
      <w:r w:rsidRPr="00546309">
        <w:rPr>
          <w:rFonts w:asciiTheme="majorHAnsi" w:hAnsiTheme="majorHAnsi" w:cstheme="majorBidi"/>
          <w:snapToGrid w:val="0"/>
          <w:sz w:val="22"/>
          <w:szCs w:val="22"/>
        </w:rPr>
        <w:t>Intercorrélation</w:t>
      </w:r>
      <w:proofErr w:type="spellEnd"/>
      <w:r w:rsidRPr="00546309">
        <w:rPr>
          <w:rFonts w:asciiTheme="majorHAnsi" w:hAnsiTheme="majorHAnsi" w:cstheme="majorBidi"/>
          <w:snapToGrid w:val="0"/>
          <w:sz w:val="22"/>
          <w:szCs w:val="22"/>
        </w:rPr>
        <w:t xml:space="preserve"> entre les signaux, </w:t>
      </w:r>
      <w:proofErr w:type="spellStart"/>
      <w:r w:rsidRPr="00546309">
        <w:rPr>
          <w:rFonts w:asciiTheme="majorHAnsi" w:hAnsiTheme="majorHAnsi" w:cstheme="majorBidi"/>
          <w:snapToGrid w:val="0"/>
          <w:sz w:val="22"/>
          <w:szCs w:val="22"/>
        </w:rPr>
        <w:t>Autocorrélation</w:t>
      </w:r>
      <w:proofErr w:type="spellEnd"/>
      <w:r w:rsidRPr="00546309">
        <w:rPr>
          <w:rFonts w:asciiTheme="majorHAnsi" w:hAnsiTheme="majorHAnsi" w:cstheme="majorBidi"/>
          <w:snapToGrid w:val="0"/>
          <w:sz w:val="22"/>
          <w:szCs w:val="22"/>
        </w:rPr>
        <w:t>, Propriétés de la fonction de corrélation. Densité spectrale d’énergie et densité spectrale de puissance.</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Théorème de Wiener-</w:t>
      </w:r>
      <w:proofErr w:type="spellStart"/>
      <w:r w:rsidRPr="00546309">
        <w:rPr>
          <w:rFonts w:asciiTheme="majorHAnsi" w:hAnsiTheme="majorHAnsi" w:cstheme="majorBidi"/>
          <w:snapToGrid w:val="0"/>
          <w:sz w:val="22"/>
          <w:szCs w:val="22"/>
        </w:rPr>
        <w:t>Khintchine</w:t>
      </w:r>
      <w:proofErr w:type="spellEnd"/>
      <w:r w:rsidRPr="00546309">
        <w:rPr>
          <w:rFonts w:asciiTheme="majorHAnsi" w:hAnsiTheme="majorHAnsi" w:cstheme="majorBidi"/>
          <w:snapToGrid w:val="0"/>
          <w:sz w:val="22"/>
          <w:szCs w:val="22"/>
        </w:rPr>
        <w:t>. Cas des signaux périodiques.</w:t>
      </w:r>
    </w:p>
    <w:p w:rsidR="005C2966" w:rsidRPr="00BF1929" w:rsidRDefault="005C2966" w:rsidP="005C2966">
      <w:pPr>
        <w:jc w:val="both"/>
        <w:rPr>
          <w:rFonts w:asciiTheme="majorHAnsi" w:hAnsiTheme="majorHAnsi" w:cstheme="majorBidi"/>
          <w:snapToGrid w:val="0"/>
        </w:rPr>
      </w:pPr>
    </w:p>
    <w:p w:rsidR="005C2966" w:rsidRDefault="005C2966" w:rsidP="005C2966">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5C2966" w:rsidRPr="00931F5B" w:rsidRDefault="005C2966" w:rsidP="005C2966">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5C2966" w:rsidRDefault="005C2966" w:rsidP="005C2966">
      <w:pPr>
        <w:jc w:val="both"/>
        <w:rPr>
          <w:rFonts w:asciiTheme="majorHAnsi" w:hAnsiTheme="majorHAnsi" w:cs="Arial"/>
          <w:b/>
          <w:bCs/>
          <w:u w:val="thick" w:color="F79646" w:themeColor="accent6"/>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D41FF3" w:rsidRDefault="005C2966" w:rsidP="005C2966">
      <w:pPr>
        <w:pStyle w:val="Paragraphedeliste"/>
        <w:numPr>
          <w:ilvl w:val="0"/>
          <w:numId w:val="47"/>
        </w:numPr>
        <w:ind w:left="284" w:hanging="283"/>
        <w:jc w:val="both"/>
        <w:rPr>
          <w:rFonts w:ascii="Cambria" w:hAnsi="Cambria"/>
          <w:i/>
          <w:sz w:val="22"/>
          <w:szCs w:val="22"/>
          <w:lang w:val="en-US"/>
        </w:rPr>
      </w:pPr>
      <w:r w:rsidRPr="00D41FF3">
        <w:rPr>
          <w:rFonts w:ascii="Cambria" w:hAnsi="Cambria"/>
          <w:sz w:val="22"/>
          <w:szCs w:val="22"/>
          <w:lang w:val="en-US"/>
        </w:rPr>
        <w:t xml:space="preserve">S. </w:t>
      </w:r>
      <w:proofErr w:type="spellStart"/>
      <w:r w:rsidRPr="00D41FF3">
        <w:rPr>
          <w:rFonts w:ascii="Cambria" w:hAnsi="Cambria"/>
          <w:sz w:val="22"/>
          <w:szCs w:val="22"/>
          <w:lang w:val="en-US"/>
        </w:rPr>
        <w:t>Haykin</w:t>
      </w:r>
      <w:proofErr w:type="spellEnd"/>
      <w:r w:rsidRPr="00D41FF3">
        <w:rPr>
          <w:rFonts w:ascii="Cambria" w:hAnsi="Cambria"/>
          <w:sz w:val="22"/>
          <w:szCs w:val="22"/>
          <w:lang w:val="en-US"/>
        </w:rPr>
        <w:t>,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5C2966" w:rsidRPr="00D41FF3" w:rsidRDefault="005C2966" w:rsidP="005C2966">
      <w:pPr>
        <w:pStyle w:val="Paragraphedeliste"/>
        <w:numPr>
          <w:ilvl w:val="0"/>
          <w:numId w:val="47"/>
        </w:numPr>
        <w:ind w:left="284" w:hanging="283"/>
        <w:jc w:val="both"/>
        <w:rPr>
          <w:rFonts w:ascii="Cambria" w:hAnsi="Cambria"/>
          <w:sz w:val="22"/>
          <w:szCs w:val="22"/>
          <w:lang w:val="en-US"/>
        </w:rPr>
      </w:pPr>
      <w:r w:rsidRPr="00D41FF3">
        <w:rPr>
          <w:rFonts w:ascii="Cambria" w:hAnsi="Cambria"/>
          <w:sz w:val="22"/>
          <w:szCs w:val="22"/>
          <w:lang w:val="en-US"/>
        </w:rPr>
        <w:t>A.V. Oppenheim,</w:t>
      </w:r>
      <w:r>
        <w:rPr>
          <w:rFonts w:ascii="Cambria" w:hAnsi="Cambria"/>
          <w:sz w:val="22"/>
          <w:szCs w:val="22"/>
          <w:lang w:val="en-US"/>
        </w:rPr>
        <w:t xml:space="preserve"> </w:t>
      </w:r>
      <w:r w:rsidRPr="00D41FF3">
        <w:rPr>
          <w:rFonts w:ascii="Cambria" w:hAnsi="Cambria"/>
          <w:sz w:val="22"/>
          <w:szCs w:val="22"/>
          <w:lang w:val="en-US"/>
        </w:rPr>
        <w:t>“Signals and systems“, Prentice-Hall, 2004.</w:t>
      </w:r>
    </w:p>
    <w:p w:rsidR="005C2966" w:rsidRPr="00D41FF3" w:rsidRDefault="005C2966" w:rsidP="005C2966">
      <w:pPr>
        <w:pStyle w:val="Paragraphedeliste"/>
        <w:numPr>
          <w:ilvl w:val="0"/>
          <w:numId w:val="47"/>
        </w:numPr>
        <w:ind w:left="284" w:right="-285" w:hanging="283"/>
        <w:jc w:val="both"/>
        <w:rPr>
          <w:rFonts w:ascii="Cambria" w:hAnsi="Cambria"/>
          <w:sz w:val="22"/>
          <w:szCs w:val="22"/>
        </w:rPr>
      </w:pPr>
      <w:r w:rsidRPr="00D41FF3">
        <w:rPr>
          <w:rFonts w:ascii="Cambria" w:hAnsi="Cambria"/>
          <w:sz w:val="22"/>
          <w:szCs w:val="22"/>
        </w:rPr>
        <w:t xml:space="preserve">F. de </w:t>
      </w:r>
      <w:proofErr w:type="spellStart"/>
      <w:r w:rsidRPr="00D41FF3">
        <w:rPr>
          <w:rFonts w:ascii="Cambria" w:hAnsi="Cambria"/>
          <w:sz w:val="22"/>
          <w:szCs w:val="22"/>
        </w:rPr>
        <w:t>Coulon</w:t>
      </w:r>
      <w:proofErr w:type="spellEnd"/>
      <w:r w:rsidRPr="00D41FF3">
        <w:rPr>
          <w:rFonts w:ascii="Cambria" w:hAnsi="Cambria"/>
          <w:sz w:val="22"/>
          <w:szCs w:val="22"/>
        </w:rPr>
        <w:t>, “Théorie et traitement des signaux“,</w:t>
      </w:r>
      <w:r>
        <w:rPr>
          <w:rFonts w:ascii="Cambria" w:hAnsi="Cambria"/>
          <w:sz w:val="22"/>
          <w:szCs w:val="22"/>
        </w:rPr>
        <w:t xml:space="preserve"> </w:t>
      </w:r>
      <w:r w:rsidRPr="00D41FF3">
        <w:rPr>
          <w:rFonts w:ascii="Cambria" w:hAnsi="Cambria"/>
          <w:sz w:val="22"/>
          <w:szCs w:val="22"/>
        </w:rPr>
        <w:t>Edition PPUR.</w:t>
      </w:r>
    </w:p>
    <w:p w:rsidR="005C2966" w:rsidRPr="00D41FF3" w:rsidRDefault="005C2966" w:rsidP="005C2966">
      <w:pPr>
        <w:pStyle w:val="Paragraphedeliste"/>
        <w:numPr>
          <w:ilvl w:val="0"/>
          <w:numId w:val="47"/>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r>
        <w:rPr>
          <w:rFonts w:ascii="Cambria" w:hAnsi="Cambria"/>
          <w:sz w:val="22"/>
          <w:szCs w:val="22"/>
        </w:rPr>
        <w:t xml:space="preserve"> </w:t>
      </w:r>
      <w:proofErr w:type="spellStart"/>
      <w:r w:rsidRPr="00D41FF3">
        <w:rPr>
          <w:rFonts w:ascii="Cambria" w:hAnsi="Cambria"/>
          <w:sz w:val="22"/>
          <w:szCs w:val="22"/>
        </w:rPr>
        <w:t>Dunod</w:t>
      </w:r>
      <w:proofErr w:type="spellEnd"/>
      <w:r w:rsidRPr="00D41FF3">
        <w:rPr>
          <w:rFonts w:ascii="Cambria" w:hAnsi="Cambria"/>
          <w:sz w:val="22"/>
          <w:szCs w:val="22"/>
        </w:rPr>
        <w:t>.</w:t>
      </w:r>
    </w:p>
    <w:p w:rsidR="005C2966" w:rsidRPr="00D41FF3" w:rsidRDefault="005C2966" w:rsidP="005C2966">
      <w:pPr>
        <w:pStyle w:val="Paragraphedeliste"/>
        <w:numPr>
          <w:ilvl w:val="0"/>
          <w:numId w:val="47"/>
        </w:numPr>
        <w:ind w:left="284" w:right="-285" w:hanging="283"/>
        <w:jc w:val="both"/>
        <w:rPr>
          <w:rFonts w:ascii="Cambria" w:hAnsi="Cambria"/>
          <w:sz w:val="22"/>
          <w:szCs w:val="22"/>
        </w:rPr>
      </w:pPr>
      <w:r w:rsidRPr="00D41FF3">
        <w:rPr>
          <w:rFonts w:ascii="Cambria" w:hAnsi="Cambria"/>
          <w:sz w:val="22"/>
          <w:szCs w:val="22"/>
        </w:rPr>
        <w:t xml:space="preserve">B. </w:t>
      </w:r>
      <w:proofErr w:type="spellStart"/>
      <w:r w:rsidRPr="00D41FF3">
        <w:rPr>
          <w:rFonts w:ascii="Cambria" w:hAnsi="Cambria"/>
          <w:sz w:val="22"/>
          <w:szCs w:val="22"/>
        </w:rPr>
        <w:t>Picinbono</w:t>
      </w:r>
      <w:proofErr w:type="spellEnd"/>
      <w:r w:rsidRPr="00D41FF3">
        <w:rPr>
          <w:rFonts w:ascii="Cambria" w:hAnsi="Cambria"/>
          <w:sz w:val="22"/>
          <w:szCs w:val="22"/>
        </w:rPr>
        <w:t>, “Théorie des signaux et des systèmes avec problèmes résolus“, Edition Bordas.</w:t>
      </w:r>
    </w:p>
    <w:p w:rsidR="005C2966" w:rsidRPr="00D41FF3" w:rsidRDefault="005C2966" w:rsidP="005C2966">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w:t>
      </w:r>
      <w:proofErr w:type="spellStart"/>
      <w:r w:rsidRPr="00D41FF3">
        <w:rPr>
          <w:rFonts w:ascii="Cambria" w:eastAsia="Times New Roman" w:hAnsi="Cambria" w:cs="Arial"/>
          <w:sz w:val="22"/>
          <w:szCs w:val="22"/>
          <w:lang w:eastAsia="fr-FR"/>
        </w:rPr>
        <w:t>Benidir</w:t>
      </w:r>
      <w:proofErr w:type="spellEnd"/>
      <w:r w:rsidRPr="00D41FF3">
        <w:rPr>
          <w:rFonts w:ascii="Cambria" w:eastAsia="Times New Roman" w:hAnsi="Cambria" w:cs="Arial"/>
          <w:sz w:val="22"/>
          <w:szCs w:val="22"/>
          <w:lang w:eastAsia="fr-FR"/>
        </w:rPr>
        <w:t xml:space="preserve">,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w:t>
      </w:r>
      <w:proofErr w:type="spellStart"/>
      <w:r w:rsidRPr="00D41FF3">
        <w:rPr>
          <w:rFonts w:ascii="Cambria" w:eastAsia="Times New Roman" w:hAnsi="Cambria" w:cs="Arial"/>
          <w:sz w:val="22"/>
          <w:szCs w:val="22"/>
          <w:lang w:eastAsia="fr-FR"/>
        </w:rPr>
        <w:t>Dunod</w:t>
      </w:r>
      <w:proofErr w:type="spellEnd"/>
      <w:r w:rsidRPr="00D41FF3">
        <w:rPr>
          <w:rFonts w:ascii="Cambria" w:eastAsia="Times New Roman" w:hAnsi="Cambria" w:cs="Arial"/>
          <w:sz w:val="22"/>
          <w:szCs w:val="22"/>
          <w:lang w:eastAsia="fr-FR"/>
        </w:rPr>
        <w:t>, 2004.</w:t>
      </w:r>
    </w:p>
    <w:p w:rsidR="005C2966" w:rsidRDefault="005C2966" w:rsidP="005C2966">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w:t>
      </w:r>
      <w:proofErr w:type="spellStart"/>
      <w:r w:rsidRPr="00D41FF3">
        <w:rPr>
          <w:rFonts w:ascii="Cambria" w:eastAsia="Times New Roman" w:hAnsi="Cambria" w:cs="Arial"/>
          <w:sz w:val="22"/>
          <w:szCs w:val="22"/>
          <w:lang w:eastAsia="fr-FR"/>
        </w:rPr>
        <w:t>Benidir</w:t>
      </w:r>
      <w:proofErr w:type="spellEnd"/>
      <w:r w:rsidRPr="00D41FF3">
        <w:rPr>
          <w:rFonts w:ascii="Cambria" w:eastAsia="Times New Roman" w:hAnsi="Cambria" w:cs="Arial"/>
          <w:sz w:val="22"/>
          <w:szCs w:val="22"/>
          <w:lang w:eastAsia="fr-FR"/>
        </w:rPr>
        <w:t xml:space="preserve">,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w:t>
      </w:r>
      <w:r>
        <w:rPr>
          <w:rFonts w:ascii="Cambria" w:eastAsia="Times New Roman" w:hAnsi="Cambria" w:cs="Arial"/>
          <w:sz w:val="22"/>
          <w:szCs w:val="22"/>
          <w:lang w:eastAsia="fr-FR"/>
        </w:rPr>
        <w:t xml:space="preserve"> </w:t>
      </w:r>
      <w:r w:rsidRPr="00D41FF3">
        <w:rPr>
          <w:rFonts w:ascii="Cambria" w:eastAsia="Times New Roman" w:hAnsi="Cambria" w:cs="Arial"/>
          <w:sz w:val="22"/>
          <w:szCs w:val="22"/>
          <w:lang w:eastAsia="fr-FR"/>
        </w:rPr>
        <w:t>du signal - Cours et exercices corrigés</w:t>
      </w:r>
      <w:r>
        <w:rPr>
          <w:rFonts w:ascii="Cambria" w:eastAsia="Times New Roman" w:hAnsi="Cambria" w:cs="Arial"/>
          <w:sz w:val="22"/>
          <w:szCs w:val="22"/>
          <w:lang w:eastAsia="fr-FR"/>
        </w:rPr>
        <w:t xml:space="preserve">’’, </w:t>
      </w:r>
      <w:proofErr w:type="spellStart"/>
      <w:r>
        <w:rPr>
          <w:rFonts w:ascii="Cambria" w:eastAsia="Times New Roman" w:hAnsi="Cambria" w:cs="Arial"/>
          <w:sz w:val="22"/>
          <w:szCs w:val="22"/>
          <w:lang w:eastAsia="fr-FR"/>
        </w:rPr>
        <w:t>Dunod</w:t>
      </w:r>
      <w:proofErr w:type="spellEnd"/>
      <w:r>
        <w:rPr>
          <w:rFonts w:ascii="Cambria" w:eastAsia="Times New Roman" w:hAnsi="Cambria" w:cs="Arial"/>
          <w:sz w:val="22"/>
          <w:szCs w:val="22"/>
          <w:lang w:eastAsia="fr-FR"/>
        </w:rPr>
        <w:t>, 2004.</w:t>
      </w:r>
    </w:p>
    <w:p w:rsidR="005C2966" w:rsidRPr="00900FC4" w:rsidRDefault="005C2966" w:rsidP="005C2966">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lang w:eastAsia="en-US"/>
        </w:rPr>
        <w:t>Mesures électriques et électroniques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37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Pr>
          <w:rFonts w:ascii="Cambria" w:hAnsi="Cambria" w:cs="Calibri"/>
          <w:b/>
        </w:rPr>
        <w:t>P</w:t>
      </w:r>
      <w:r w:rsidRPr="003E4E9A">
        <w:rPr>
          <w:rFonts w:ascii="Cambria" w:hAnsi="Cambria" w:cs="Calibri"/>
          <w:b/>
        </w:rPr>
        <w:t>: 1h</w:t>
      </w:r>
      <w:r>
        <w:rPr>
          <w:rFonts w:ascii="Cambria" w:hAnsi="Cambria" w:cs="Calibri"/>
          <w:b/>
        </w:rPr>
        <w:t>0</w:t>
      </w:r>
      <w:r w:rsidRPr="003E4E9A">
        <w:rPr>
          <w:rFonts w:ascii="Cambria" w:hAnsi="Cambria" w:cs="Calibri"/>
          <w:b/>
        </w:rPr>
        <w:t>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3</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Default="005C2966" w:rsidP="005C2966">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Pr="00220537" w:rsidRDefault="005C2966" w:rsidP="005C2966">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0913F7" w:rsidRDefault="005C2966" w:rsidP="005C2966">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5C2966" w:rsidRPr="00AB16CB" w:rsidRDefault="005C2966" w:rsidP="005C2966">
      <w:pPr>
        <w:jc w:val="both"/>
        <w:rPr>
          <w:rFonts w:asciiTheme="majorHAnsi" w:hAnsiTheme="majorHAnsi" w:cstheme="minorBidi"/>
          <w:b/>
          <w:sz w:val="22"/>
          <w:szCs w:val="22"/>
          <w:u w:val="thick" w:color="F79646" w:themeColor="accent6"/>
        </w:rPr>
      </w:pPr>
    </w:p>
    <w:p w:rsidR="005C2966" w:rsidRPr="003C247B" w:rsidRDefault="005C2966" w:rsidP="005C2966">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5C2966" w:rsidRPr="003C247B" w:rsidRDefault="005C2966" w:rsidP="005C2966">
      <w:pPr>
        <w:jc w:val="both"/>
        <w:rPr>
          <w:rFonts w:asciiTheme="majorHAnsi" w:hAnsiTheme="majorHAnsi"/>
          <w:b/>
          <w:bCs/>
          <w:sz w:val="22"/>
          <w:szCs w:val="22"/>
        </w:rPr>
      </w:pPr>
    </w:p>
    <w:p w:rsidR="005C2966" w:rsidRPr="003C247B" w:rsidRDefault="005C2966" w:rsidP="005C2966">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5C2966" w:rsidRPr="003C247B" w:rsidRDefault="005C2966" w:rsidP="005C2966">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5C2966" w:rsidRPr="003C247B" w:rsidRDefault="005C2966" w:rsidP="005C2966">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5C2966" w:rsidRPr="003C247B" w:rsidRDefault="005C2966" w:rsidP="005C2966">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 xml:space="preserve">Classification des résistances, Méthode </w:t>
      </w:r>
      <w:proofErr w:type="spellStart"/>
      <w:r w:rsidRPr="003C247B">
        <w:rPr>
          <w:rFonts w:asciiTheme="majorHAnsi" w:hAnsiTheme="majorHAnsi"/>
          <w:sz w:val="22"/>
          <w:szCs w:val="22"/>
        </w:rPr>
        <w:t>voltampèremétrique</w:t>
      </w:r>
      <w:proofErr w:type="spellEnd"/>
      <w:r w:rsidRPr="003C247B">
        <w:rPr>
          <w:rFonts w:asciiTheme="majorHAnsi" w:hAnsiTheme="majorHAnsi"/>
          <w:sz w:val="22"/>
          <w:szCs w:val="22"/>
        </w:rPr>
        <w:t>, Méthode de Zéro: Le Pont de Wheatstone, Mesure de très grandes résistances par la méthode de la perte de charge.</w:t>
      </w:r>
    </w:p>
    <w:p w:rsidR="005C2966" w:rsidRPr="003C247B" w:rsidRDefault="005C2966" w:rsidP="005C2966">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5C2966" w:rsidRPr="00A72EA1" w:rsidRDefault="005C2966" w:rsidP="005C2966">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5C2966" w:rsidRPr="00A72EA1" w:rsidRDefault="005C2966" w:rsidP="005C2966">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 xml:space="preserve">Puissance instantanée et puissance moyenne, Puissance complexe, puissance apparente, puissance active et puissance réactive, </w:t>
      </w:r>
      <w:proofErr w:type="spellStart"/>
      <w:r w:rsidRPr="00A72EA1">
        <w:rPr>
          <w:rFonts w:asciiTheme="majorHAnsi" w:hAnsiTheme="majorHAnsi"/>
          <w:b w:val="0"/>
          <w:bCs w:val="0"/>
          <w:sz w:val="22"/>
          <w:szCs w:val="22"/>
        </w:rPr>
        <w:t>Watt-mètre</w:t>
      </w:r>
      <w:proofErr w:type="spellEnd"/>
      <w:r w:rsidRPr="00A72EA1">
        <w:rPr>
          <w:rFonts w:asciiTheme="majorHAnsi" w:hAnsiTheme="majorHAnsi"/>
          <w:b w:val="0"/>
          <w:bCs w:val="0"/>
          <w:sz w:val="22"/>
          <w:szCs w:val="22"/>
        </w:rPr>
        <w:t> électrodynamique en alternatif, Méthode des 3 voltmètres pour la puissance active, Méthode de mesures directes de puissances réactives, Méthode de mesures indirectes de puissances réactives</w:t>
      </w:r>
    </w:p>
    <w:p w:rsidR="005C2966" w:rsidRPr="00A72EA1" w:rsidRDefault="005C2966" w:rsidP="005C2966">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5C2966" w:rsidRPr="00A72EA1" w:rsidRDefault="005C2966" w:rsidP="005C2966">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 xml:space="preserve">Mesure directe de fréquence à l'oscilloscope, Mesure de fréquences avec les figures de Lissajous, Mesure de fréquences par la méthode du fréquencemètre, Mesure de fréquences par la méthode du </w:t>
      </w:r>
      <w:proofErr w:type="spellStart"/>
      <w:r w:rsidRPr="00A72EA1">
        <w:rPr>
          <w:rFonts w:asciiTheme="majorHAnsi" w:hAnsiTheme="majorHAnsi"/>
          <w:b w:val="0"/>
          <w:bCs w:val="0"/>
          <w:sz w:val="22"/>
          <w:szCs w:val="22"/>
        </w:rPr>
        <w:t>périodemètre</w:t>
      </w:r>
      <w:proofErr w:type="spellEnd"/>
      <w:r w:rsidRPr="00A72EA1">
        <w:rPr>
          <w:rFonts w:asciiTheme="majorHAnsi" w:hAnsiTheme="majorHAnsi"/>
          <w:b w:val="0"/>
          <w:bCs w:val="0"/>
          <w:sz w:val="22"/>
          <w:szCs w:val="22"/>
        </w:rPr>
        <w:t>, Exercices d’application.</w:t>
      </w:r>
    </w:p>
    <w:p w:rsidR="005C2966" w:rsidRPr="00A72EA1" w:rsidRDefault="005C2966" w:rsidP="005C2966">
      <w:pPr>
        <w:jc w:val="both"/>
        <w:rPr>
          <w:rFonts w:asciiTheme="majorHAnsi" w:hAnsiTheme="majorHAnsi"/>
          <w:b/>
          <w:bCs/>
          <w:sz w:val="22"/>
          <w:szCs w:val="22"/>
        </w:rPr>
      </w:pPr>
    </w:p>
    <w:p w:rsidR="005C2966" w:rsidRPr="00A72EA1" w:rsidRDefault="005C2966" w:rsidP="005C2966">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Introduction</w:t>
      </w:r>
    </w:p>
    <w:p w:rsidR="005C2966" w:rsidRPr="003C247B" w:rsidRDefault="005C2966" w:rsidP="005C2966">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5C2966" w:rsidRDefault="005C2966" w:rsidP="005C2966">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5C2966" w:rsidRDefault="005C2966" w:rsidP="005C2966">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lastRenderedPageBreak/>
        <w:t>TP Mesures électriques et électroniques</w:t>
      </w:r>
      <w:r>
        <w:rPr>
          <w:rFonts w:asciiTheme="majorHAnsi" w:hAnsiTheme="majorHAnsi" w:cstheme="majorBidi"/>
          <w:b/>
          <w:iCs/>
          <w:sz w:val="22"/>
          <w:szCs w:val="22"/>
        </w:rPr>
        <w:t> :</w:t>
      </w:r>
    </w:p>
    <w:p w:rsidR="005C2966" w:rsidRPr="00F33845" w:rsidRDefault="005C2966" w:rsidP="005C2966">
      <w:pPr>
        <w:jc w:val="both"/>
        <w:rPr>
          <w:rFonts w:asciiTheme="majorHAnsi" w:hAnsiTheme="majorHAnsi" w:cstheme="majorBidi"/>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 xml:space="preserve">Effectuer la mesure des résistances par les 5 méthodes suivantes : </w:t>
      </w:r>
      <w:proofErr w:type="spellStart"/>
      <w:r w:rsidRPr="00F33845">
        <w:rPr>
          <w:rFonts w:asciiTheme="majorHAnsi" w:hAnsiTheme="majorHAnsi" w:cstheme="majorBidi"/>
          <w:sz w:val="22"/>
          <w:szCs w:val="22"/>
        </w:rPr>
        <w:t>voltampèremétrique</w:t>
      </w:r>
      <w:proofErr w:type="spellEnd"/>
      <w:r w:rsidRPr="00F33845">
        <w:rPr>
          <w:rFonts w:asciiTheme="majorHAnsi" w:hAnsiTheme="majorHAnsi" w:cstheme="majorBidi"/>
          <w:sz w:val="22"/>
          <w:szCs w:val="22"/>
        </w:rPr>
        <w:t>, ohmmètre,  pont de Wheatstone, comparaison et substitution.</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b/>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 xml:space="preserve">Effectuer la mesure des inductances par les 3 méthodes suivantes : </w:t>
      </w:r>
      <w:proofErr w:type="spellStart"/>
      <w:r w:rsidRPr="00F33845">
        <w:rPr>
          <w:rFonts w:asciiTheme="majorHAnsi" w:hAnsiTheme="majorHAnsi" w:cstheme="majorBidi"/>
          <w:sz w:val="22"/>
          <w:szCs w:val="22"/>
        </w:rPr>
        <w:t>voltampèremétrique</w:t>
      </w:r>
      <w:proofErr w:type="spellEnd"/>
      <w:r w:rsidRPr="00F33845">
        <w:rPr>
          <w:rFonts w:asciiTheme="majorHAnsi" w:hAnsiTheme="majorHAnsi" w:cstheme="majorBidi"/>
          <w:sz w:val="22"/>
          <w:szCs w:val="22"/>
        </w:rPr>
        <w:t>, pont de Maxwell, résonance.</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b/>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 xml:space="preserve">Effectuer la mesure des capacités par les 3 méthodes suivantes : </w:t>
      </w:r>
      <w:proofErr w:type="spellStart"/>
      <w:r w:rsidRPr="00F33845">
        <w:rPr>
          <w:rFonts w:asciiTheme="majorHAnsi" w:hAnsiTheme="majorHAnsi" w:cstheme="majorBidi"/>
          <w:sz w:val="22"/>
          <w:szCs w:val="22"/>
        </w:rPr>
        <w:t>voltampèremétrique</w:t>
      </w:r>
      <w:proofErr w:type="spellEnd"/>
      <w:r w:rsidRPr="00F33845">
        <w:rPr>
          <w:rFonts w:asciiTheme="majorHAnsi" w:hAnsiTheme="majorHAnsi" w:cstheme="majorBidi"/>
          <w:sz w:val="22"/>
          <w:szCs w:val="22"/>
        </w:rPr>
        <w:t>, pont de Sauty, résonance.</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b/>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5C2966" w:rsidRPr="00F33845" w:rsidRDefault="005C2966" w:rsidP="005C2966">
      <w:pPr>
        <w:jc w:val="both"/>
        <w:rPr>
          <w:rFonts w:asciiTheme="majorHAnsi" w:hAnsiTheme="majorHAnsi" w:cstheme="majorBidi"/>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 xml:space="preserve">Effectuer la mesure des résistances par les 5 méthodes suivantes : wattmètre, </w:t>
      </w:r>
      <w:proofErr w:type="spellStart"/>
      <w:r w:rsidRPr="00F33845">
        <w:rPr>
          <w:rFonts w:asciiTheme="majorHAnsi" w:hAnsiTheme="majorHAnsi" w:cstheme="majorBidi"/>
          <w:sz w:val="22"/>
          <w:szCs w:val="22"/>
        </w:rPr>
        <w:t>Cosϕmètre</w:t>
      </w:r>
      <w:proofErr w:type="spellEnd"/>
      <w:r w:rsidRPr="00F33845">
        <w:rPr>
          <w:rFonts w:asciiTheme="majorHAnsi" w:hAnsiTheme="majorHAnsi" w:cstheme="majorBidi"/>
          <w:sz w:val="22"/>
          <w:szCs w:val="22"/>
        </w:rPr>
        <w:t>, trois voltmètres, trois ampèremètres, capteur de puissance.</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5C2966" w:rsidRDefault="005C2966" w:rsidP="005C2966">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5C2966" w:rsidRDefault="005C2966" w:rsidP="005C2966">
      <w:pPr>
        <w:autoSpaceDE w:val="0"/>
        <w:autoSpaceDN w:val="0"/>
        <w:adjustRightInd w:val="0"/>
        <w:jc w:val="both"/>
        <w:rPr>
          <w:rFonts w:asciiTheme="majorHAnsi" w:hAnsiTheme="majorHAnsi" w:cs="Calibri"/>
          <w:sz w:val="22"/>
          <w:szCs w:val="22"/>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sidRPr="00972883">
        <w:rPr>
          <w:rFonts w:ascii="Cambria" w:hAnsi="Cambria" w:cs="Arial"/>
          <w:bCs/>
          <w:sz w:val="22"/>
          <w:szCs w:val="22"/>
        </w:rPr>
        <w:t>Contrôle continu : 40 % ; Examen final : 60 %.</w:t>
      </w:r>
    </w:p>
    <w:p w:rsidR="005C2966" w:rsidRPr="00220537" w:rsidRDefault="005C2966" w:rsidP="005C2966">
      <w:pPr>
        <w:jc w:val="both"/>
        <w:rPr>
          <w:rFonts w:asciiTheme="majorHAnsi" w:hAnsiTheme="majorHAnsi" w:cs="Arial"/>
          <w:b/>
        </w:rPr>
      </w:pPr>
    </w:p>
    <w:p w:rsidR="005C2966"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1- M. </w:t>
      </w:r>
      <w:proofErr w:type="spellStart"/>
      <w:r w:rsidRPr="003C247B">
        <w:rPr>
          <w:rFonts w:asciiTheme="majorHAnsi" w:hAnsiTheme="majorHAnsi" w:cstheme="majorBidi"/>
          <w:sz w:val="22"/>
          <w:szCs w:val="22"/>
        </w:rPr>
        <w:t>Cerr</w:t>
      </w:r>
      <w:proofErr w:type="spellEnd"/>
      <w:r w:rsidRPr="003C247B">
        <w:rPr>
          <w:rFonts w:asciiTheme="majorHAnsi" w:hAnsiTheme="majorHAnsi" w:cstheme="majorBidi"/>
          <w:sz w:val="22"/>
          <w:szCs w:val="22"/>
        </w:rPr>
        <w:t>, Instrumentation industrielle : T.1, Edition Tec et Doc.</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2- M. </w:t>
      </w:r>
      <w:proofErr w:type="spellStart"/>
      <w:r w:rsidRPr="003C247B">
        <w:rPr>
          <w:rFonts w:asciiTheme="majorHAnsi" w:hAnsiTheme="majorHAnsi" w:cstheme="majorBidi"/>
          <w:sz w:val="22"/>
          <w:szCs w:val="22"/>
        </w:rPr>
        <w:t>Cerr</w:t>
      </w:r>
      <w:proofErr w:type="spellEnd"/>
      <w:r w:rsidRPr="003C247B">
        <w:rPr>
          <w:rFonts w:asciiTheme="majorHAnsi" w:hAnsiTheme="majorHAnsi" w:cstheme="majorBidi"/>
          <w:sz w:val="22"/>
          <w:szCs w:val="22"/>
        </w:rPr>
        <w:t xml:space="preserve">, Instrumentation industrielle : T.2, Edition Tec et Doc. </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3- P. </w:t>
      </w:r>
      <w:proofErr w:type="spellStart"/>
      <w:r w:rsidRPr="003C247B">
        <w:rPr>
          <w:rFonts w:asciiTheme="majorHAnsi" w:hAnsiTheme="majorHAnsi" w:cstheme="majorBidi"/>
          <w:sz w:val="22"/>
          <w:szCs w:val="22"/>
        </w:rPr>
        <w:t>Oguic</w:t>
      </w:r>
      <w:proofErr w:type="spellEnd"/>
      <w:r w:rsidRPr="003C247B">
        <w:rPr>
          <w:rFonts w:asciiTheme="majorHAnsi" w:hAnsiTheme="majorHAnsi" w:cstheme="majorBidi"/>
          <w:sz w:val="22"/>
          <w:szCs w:val="22"/>
        </w:rPr>
        <w:t>, Mesures et PC, Edition ETSF.</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4- D. Hong, Circuits et mesures électriques, </w:t>
      </w:r>
      <w:proofErr w:type="spellStart"/>
      <w:r w:rsidRPr="003C247B">
        <w:rPr>
          <w:rFonts w:asciiTheme="majorHAnsi" w:hAnsiTheme="majorHAnsi" w:cstheme="majorBidi"/>
          <w:sz w:val="22"/>
          <w:szCs w:val="22"/>
        </w:rPr>
        <w:t>Dunod</w:t>
      </w:r>
      <w:proofErr w:type="spellEnd"/>
      <w:r w:rsidRPr="003C247B">
        <w:rPr>
          <w:rFonts w:asciiTheme="majorHAnsi" w:hAnsiTheme="majorHAnsi" w:cstheme="majorBidi"/>
          <w:sz w:val="22"/>
          <w:szCs w:val="22"/>
        </w:rPr>
        <w:t>, 2009.</w:t>
      </w:r>
    </w:p>
    <w:p w:rsidR="005C2966" w:rsidRPr="003C247B" w:rsidRDefault="005C2966" w:rsidP="005C2966">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7- G. Asch,  Les capteurs en instrumentation industrielle, édition </w:t>
      </w:r>
      <w:proofErr w:type="spellStart"/>
      <w:r w:rsidRPr="003C247B">
        <w:rPr>
          <w:rFonts w:asciiTheme="majorHAnsi" w:hAnsiTheme="majorHAnsi" w:cstheme="majorBidi"/>
          <w:sz w:val="22"/>
          <w:szCs w:val="22"/>
        </w:rPr>
        <w:t>D</w:t>
      </w:r>
      <w:r>
        <w:rPr>
          <w:rFonts w:asciiTheme="majorHAnsi" w:hAnsiTheme="majorHAnsi" w:cstheme="majorBidi"/>
          <w:sz w:val="22"/>
          <w:szCs w:val="22"/>
        </w:rPr>
        <w:t>unod</w:t>
      </w:r>
      <w:proofErr w:type="spellEnd"/>
      <w:r w:rsidRPr="003C247B">
        <w:rPr>
          <w:rFonts w:asciiTheme="majorHAnsi" w:hAnsiTheme="majorHAnsi" w:cstheme="majorBidi"/>
          <w:sz w:val="22"/>
          <w:szCs w:val="22"/>
        </w:rPr>
        <w:t xml:space="preserve">, 2010. </w:t>
      </w:r>
    </w:p>
    <w:p w:rsidR="005C2966" w:rsidRPr="003C247B" w:rsidRDefault="005C2966" w:rsidP="005C2966">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5C2966" w:rsidRPr="003C247B" w:rsidRDefault="005C2966" w:rsidP="005C2966">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10- J. </w:t>
      </w:r>
      <w:proofErr w:type="spellStart"/>
      <w:r w:rsidRPr="003C247B">
        <w:rPr>
          <w:rFonts w:asciiTheme="majorHAnsi" w:hAnsiTheme="majorHAnsi" w:cstheme="majorBidi"/>
          <w:sz w:val="22"/>
          <w:szCs w:val="22"/>
        </w:rPr>
        <w:t>Niard</w:t>
      </w:r>
      <w:proofErr w:type="spellEnd"/>
      <w:r w:rsidRPr="003C247B">
        <w:rPr>
          <w:rFonts w:asciiTheme="majorHAnsi" w:hAnsiTheme="majorHAnsi" w:cstheme="majorBidi"/>
          <w:sz w:val="22"/>
          <w:szCs w:val="22"/>
        </w:rPr>
        <w:t>,  Mesures électriques, Nathan, 1981.</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11- P. </w:t>
      </w:r>
      <w:proofErr w:type="spellStart"/>
      <w:r w:rsidRPr="003C247B">
        <w:rPr>
          <w:rFonts w:asciiTheme="majorHAnsi" w:hAnsiTheme="majorHAnsi" w:cstheme="majorBidi"/>
          <w:sz w:val="22"/>
          <w:szCs w:val="22"/>
        </w:rPr>
        <w:t>Beauvilain</w:t>
      </w:r>
      <w:proofErr w:type="spellEnd"/>
      <w:r w:rsidRPr="003C247B">
        <w:rPr>
          <w:rFonts w:asciiTheme="majorHAnsi" w:hAnsiTheme="majorHAnsi" w:cstheme="majorBidi"/>
          <w:sz w:val="22"/>
          <w:szCs w:val="22"/>
        </w:rPr>
        <w:t>, Mesures Electriques et Electroniques.</w:t>
      </w:r>
    </w:p>
    <w:p w:rsidR="005C2966" w:rsidRPr="003C247B" w:rsidRDefault="005C2966" w:rsidP="005C2966">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 xml:space="preserve">M. </w:t>
      </w:r>
      <w:proofErr w:type="spellStart"/>
      <w:r w:rsidRPr="003C247B">
        <w:rPr>
          <w:rFonts w:asciiTheme="majorHAnsi" w:hAnsiTheme="majorHAnsi"/>
          <w:sz w:val="22"/>
          <w:szCs w:val="22"/>
        </w:rPr>
        <w:t>Abati</w:t>
      </w:r>
      <w:proofErr w:type="spellEnd"/>
      <w:r w:rsidRPr="003C247B">
        <w:rPr>
          <w:rFonts w:asciiTheme="majorHAnsi" w:hAnsiTheme="majorHAnsi"/>
          <w:sz w:val="22"/>
          <w:szCs w:val="22"/>
        </w:rPr>
        <w:t>, Mesures électroniques appliquées, Collection Techniques et Normalisation Delagrave.</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 xml:space="preserve">13- P. Jacobs, Mesures électriques, Edition </w:t>
      </w:r>
      <w:proofErr w:type="spellStart"/>
      <w:r w:rsidRPr="003C247B">
        <w:rPr>
          <w:rFonts w:asciiTheme="majorHAnsi" w:hAnsiTheme="majorHAnsi"/>
          <w:sz w:val="22"/>
          <w:szCs w:val="22"/>
        </w:rPr>
        <w:t>Dunod</w:t>
      </w:r>
      <w:proofErr w:type="spellEnd"/>
      <w:r w:rsidRPr="003C247B">
        <w:rPr>
          <w:rFonts w:asciiTheme="majorHAnsi" w:hAnsiTheme="majorHAnsi"/>
          <w:sz w:val="22"/>
          <w:szCs w:val="22"/>
        </w:rPr>
        <w:t>.</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5C2966" w:rsidRPr="003C247B" w:rsidRDefault="005C2966" w:rsidP="005C2966">
      <w:pPr>
        <w:jc w:val="both"/>
        <w:rPr>
          <w:rFonts w:asciiTheme="majorHAnsi" w:hAnsiTheme="majorHAnsi" w:cstheme="majorBidi"/>
          <w:sz w:val="22"/>
          <w:szCs w:val="22"/>
          <w:highlight w:val="yellow"/>
        </w:rPr>
      </w:pPr>
    </w:p>
    <w:p w:rsidR="005C2966" w:rsidRPr="003C247B" w:rsidRDefault="005C2966" w:rsidP="005C2966">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5C2966" w:rsidRPr="00A72EA1" w:rsidRDefault="002C4F9F" w:rsidP="005C2966">
      <w:pPr>
        <w:pStyle w:val="Paragraphedeliste"/>
        <w:numPr>
          <w:ilvl w:val="0"/>
          <w:numId w:val="36"/>
        </w:numPr>
        <w:jc w:val="both"/>
        <w:rPr>
          <w:rFonts w:asciiTheme="majorHAnsi" w:hAnsiTheme="majorHAnsi" w:cstheme="majorBidi"/>
          <w:sz w:val="22"/>
          <w:szCs w:val="22"/>
        </w:rPr>
      </w:pPr>
      <w:hyperlink r:id="rId34" w:history="1">
        <w:r w:rsidR="005C2966" w:rsidRPr="00A72EA1">
          <w:rPr>
            <w:rStyle w:val="Lienhypertexte"/>
            <w:rFonts w:asciiTheme="majorHAnsi" w:hAnsiTheme="majorHAnsi" w:cstheme="majorBidi"/>
            <w:sz w:val="22"/>
            <w:szCs w:val="22"/>
          </w:rPr>
          <w:t>http://sitelec.free.fr/cours2htm</w:t>
        </w:r>
      </w:hyperlink>
    </w:p>
    <w:p w:rsidR="005C2966" w:rsidRPr="00A72EA1" w:rsidRDefault="002C4F9F" w:rsidP="005C2966">
      <w:pPr>
        <w:pStyle w:val="Paragraphedeliste"/>
        <w:numPr>
          <w:ilvl w:val="0"/>
          <w:numId w:val="36"/>
        </w:numPr>
        <w:jc w:val="both"/>
        <w:rPr>
          <w:rFonts w:asciiTheme="majorHAnsi" w:hAnsiTheme="majorHAnsi" w:cstheme="majorBidi"/>
          <w:sz w:val="22"/>
          <w:szCs w:val="22"/>
        </w:rPr>
      </w:pPr>
      <w:hyperlink r:id="rId35" w:history="1">
        <w:r w:rsidR="005C2966" w:rsidRPr="00A72EA1">
          <w:rPr>
            <w:rStyle w:val="Lienhypertexte"/>
            <w:rFonts w:asciiTheme="majorHAnsi" w:hAnsiTheme="majorHAnsi" w:cstheme="majorBidi"/>
            <w:sz w:val="22"/>
            <w:szCs w:val="22"/>
          </w:rPr>
          <w:t>http://perso.orange.fr/xcotton/electron/coursetdocs.ht</w:t>
        </w:r>
      </w:hyperlink>
    </w:p>
    <w:p w:rsidR="005C2966" w:rsidRPr="00A72EA1" w:rsidRDefault="002C4F9F" w:rsidP="005C2966">
      <w:pPr>
        <w:pStyle w:val="Paragraphedeliste"/>
        <w:numPr>
          <w:ilvl w:val="0"/>
          <w:numId w:val="36"/>
        </w:numPr>
        <w:jc w:val="both"/>
        <w:rPr>
          <w:rFonts w:asciiTheme="majorHAnsi" w:hAnsiTheme="majorHAnsi"/>
          <w:b/>
          <w:sz w:val="22"/>
          <w:szCs w:val="22"/>
        </w:rPr>
      </w:pPr>
      <w:hyperlink r:id="rId36" w:history="1">
        <w:r w:rsidR="005C2966" w:rsidRPr="00A72EA1">
          <w:rPr>
            <w:rStyle w:val="Lienhypertexte"/>
            <w:rFonts w:asciiTheme="majorHAnsi" w:hAnsiTheme="majorHAnsi" w:cstheme="majorBidi"/>
            <w:sz w:val="22"/>
            <w:szCs w:val="22"/>
          </w:rPr>
          <w:t>http://eunomie.u-bourgogne.fr/elearning/physique.html</w:t>
        </w:r>
      </w:hyperlink>
    </w:p>
    <w:p w:rsidR="005C2966" w:rsidRPr="00D004A8" w:rsidRDefault="002C4F9F" w:rsidP="005C2966">
      <w:pPr>
        <w:pStyle w:val="Paragraphedeliste"/>
        <w:numPr>
          <w:ilvl w:val="0"/>
          <w:numId w:val="36"/>
        </w:numPr>
        <w:jc w:val="both"/>
        <w:rPr>
          <w:rFonts w:asciiTheme="majorHAnsi" w:hAnsiTheme="majorHAnsi"/>
          <w:b/>
          <w:sz w:val="22"/>
          <w:szCs w:val="22"/>
        </w:rPr>
      </w:pPr>
      <w:hyperlink r:id="rId37" w:history="1">
        <w:r w:rsidR="005C2966" w:rsidRPr="00A72EA1">
          <w:rPr>
            <w:rStyle w:val="Lienhypertexte"/>
            <w:rFonts w:asciiTheme="majorHAnsi" w:hAnsiTheme="majorHAnsi" w:cstheme="majorBidi"/>
            <w:sz w:val="22"/>
            <w:szCs w:val="22"/>
          </w:rPr>
          <w:t>http://www.technique-ingenieur.fr/dossier/appareilsdemesure</w:t>
        </w:r>
      </w:hyperlink>
    </w:p>
    <w:p w:rsidR="005C2966" w:rsidRDefault="005C2966" w:rsidP="005C2966">
      <w:pPr>
        <w:spacing w:after="200" w:line="276" w:lineRule="auto"/>
        <w:rPr>
          <w:rFonts w:asciiTheme="majorHAnsi" w:hAnsiTheme="majorHAnsi"/>
          <w:b/>
          <w:sz w:val="22"/>
          <w:szCs w:val="22"/>
        </w:rPr>
      </w:pPr>
      <w:r>
        <w:rPr>
          <w:rFonts w:asciiTheme="majorHAnsi" w:hAnsiTheme="majorHAnsi"/>
          <w:b/>
          <w:sz w:val="22"/>
          <w:szCs w:val="22"/>
        </w:rPr>
        <w:br w:type="page"/>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47085">
        <w:rPr>
          <w:rFonts w:asciiTheme="majorHAnsi" w:hAnsiTheme="majorHAnsi" w:cs="Calibri"/>
          <w:b/>
        </w:rPr>
        <w:lastRenderedPageBreak/>
        <w:t>Semestre: 4</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Unité d’enseignement: UEM </w:t>
      </w:r>
      <w:r w:rsidRPr="00847085">
        <w:rPr>
          <w:rFonts w:asciiTheme="majorHAnsi" w:hAnsiTheme="majorHAnsi" w:cs="Arial"/>
          <w:b/>
        </w:rPr>
        <w:t>2.2</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847085">
        <w:rPr>
          <w:rFonts w:asciiTheme="majorHAnsi" w:hAnsiTheme="majorHAnsi" w:cs="Calibri"/>
          <w:b/>
          <w:bCs/>
          <w:iCs/>
        </w:rPr>
        <w:t xml:space="preserve">Matière </w:t>
      </w:r>
      <w:r>
        <w:rPr>
          <w:rFonts w:asciiTheme="majorHAnsi" w:hAnsiTheme="majorHAnsi" w:cs="Calibri"/>
          <w:b/>
          <w:bCs/>
          <w:iCs/>
        </w:rPr>
        <w:t>2</w:t>
      </w:r>
      <w:r w:rsidRPr="00847085">
        <w:rPr>
          <w:rFonts w:asciiTheme="majorHAnsi" w:hAnsiTheme="majorHAnsi" w:cs="Calibri"/>
          <w:b/>
          <w:bCs/>
          <w:iCs/>
        </w:rPr>
        <w:t>:</w:t>
      </w:r>
      <w:r>
        <w:rPr>
          <w:rFonts w:asciiTheme="majorHAnsi" w:hAnsiTheme="majorHAnsi" w:cs="Calibri"/>
          <w:b/>
          <w:bCs/>
          <w:iCs/>
        </w:rPr>
        <w:t xml:space="preserve"> </w:t>
      </w:r>
      <w:r w:rsidRPr="00870AD4">
        <w:rPr>
          <w:rFonts w:asciiTheme="majorHAnsi" w:hAnsiTheme="majorHAnsi" w:cstheme="majorBidi"/>
          <w:b/>
          <w:iCs/>
        </w:rPr>
        <w:t xml:space="preserve">TP </w:t>
      </w:r>
      <w:r w:rsidRPr="00870AD4">
        <w:rPr>
          <w:rFonts w:asciiTheme="majorHAnsi" w:hAnsiTheme="majorHAnsi" w:cstheme="majorBidi"/>
          <w:b/>
        </w:rPr>
        <w:t>Electrotechnique fondamentale 2</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22h30 (</w:t>
      </w:r>
      <w:r w:rsidRPr="00847085">
        <w:rPr>
          <w:rFonts w:asciiTheme="majorHAnsi" w:eastAsia="Calibri" w:hAnsiTheme="majorHAnsi" w:cs="Arial"/>
          <w:b/>
          <w:bCs/>
          <w:color w:val="000000"/>
        </w:rPr>
        <w:t>T</w:t>
      </w:r>
      <w:r>
        <w:rPr>
          <w:rFonts w:asciiTheme="majorHAnsi" w:eastAsia="Calibri" w:hAnsiTheme="majorHAnsi" w:cs="Arial"/>
          <w:b/>
          <w:bCs/>
          <w:color w:val="000000"/>
        </w:rPr>
        <w:t>P</w:t>
      </w:r>
      <w:r w:rsidRPr="00847085">
        <w:rPr>
          <w:rFonts w:asciiTheme="majorHAnsi" w:eastAsia="Calibri" w:hAnsiTheme="majorHAnsi" w:cs="Arial"/>
          <w:b/>
          <w:bCs/>
          <w:color w:val="000000"/>
        </w:rPr>
        <w:t>: 1h</w:t>
      </w:r>
      <w:r>
        <w:rPr>
          <w:rFonts w:asciiTheme="majorHAnsi" w:eastAsia="Calibri" w:hAnsiTheme="majorHAnsi" w:cs="Arial"/>
          <w:b/>
          <w:bCs/>
          <w:color w:val="000000"/>
        </w:rPr>
        <w:t>3</w:t>
      </w:r>
      <w:r w:rsidRPr="00847085">
        <w:rPr>
          <w:rFonts w:asciiTheme="majorHAnsi" w:eastAsia="Calibri" w:hAnsiTheme="majorHAnsi" w:cs="Arial"/>
          <w:b/>
          <w:bCs/>
          <w:color w:val="000000"/>
        </w:rPr>
        <w:t>0)</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Crédits: </w:t>
      </w:r>
      <w:r>
        <w:rPr>
          <w:rFonts w:asciiTheme="majorHAnsi" w:hAnsiTheme="majorHAnsi" w:cs="Calibri"/>
          <w:b/>
          <w:bCs/>
          <w:iCs/>
        </w:rPr>
        <w:t>2</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Coefficient: </w:t>
      </w:r>
      <w:r>
        <w:rPr>
          <w:rFonts w:asciiTheme="majorHAnsi" w:hAnsiTheme="majorHAnsi" w:cs="Calibri"/>
          <w:b/>
          <w:bCs/>
          <w:iCs/>
        </w:rPr>
        <w:t>1</w:t>
      </w:r>
    </w:p>
    <w:p w:rsidR="00E11FBB" w:rsidRDefault="00E11FBB" w:rsidP="00E11FBB">
      <w:pPr>
        <w:jc w:val="both"/>
        <w:rPr>
          <w:rFonts w:asciiTheme="majorHAnsi" w:hAnsiTheme="majorHAnsi" w:cstheme="majorBidi"/>
          <w:b/>
          <w:u w:val="single" w:color="F79646" w:themeColor="accent6"/>
        </w:rPr>
      </w:pPr>
    </w:p>
    <w:p w:rsidR="00E11FBB" w:rsidRDefault="00E11FBB" w:rsidP="00E11FBB">
      <w:pPr>
        <w:jc w:val="both"/>
        <w:rPr>
          <w:rFonts w:asciiTheme="majorHAnsi" w:hAnsiTheme="majorHAnsi" w:cstheme="majorBidi"/>
        </w:rPr>
      </w:pPr>
      <w:r w:rsidRPr="00DD3232">
        <w:rPr>
          <w:rFonts w:asciiTheme="majorHAnsi" w:hAnsiTheme="majorHAnsi" w:cstheme="majorBidi"/>
          <w:b/>
          <w:u w:val="single" w:color="F79646" w:themeColor="accent6"/>
        </w:rPr>
        <w:t>Objectifs de l’enseignement</w:t>
      </w:r>
      <w:r w:rsidRPr="00870AD4">
        <w:rPr>
          <w:rFonts w:asciiTheme="majorHAnsi" w:hAnsiTheme="majorHAnsi" w:cstheme="majorBidi"/>
        </w:rPr>
        <w:t xml:space="preserve"> </w:t>
      </w:r>
    </w:p>
    <w:p w:rsidR="00E11FBB" w:rsidRPr="00870AD4" w:rsidRDefault="00E11FBB" w:rsidP="00E11FBB">
      <w:pPr>
        <w:jc w:val="both"/>
        <w:rPr>
          <w:rFonts w:ascii="Cambria" w:hAnsi="Cambria"/>
          <w:bCs/>
        </w:rPr>
      </w:pPr>
      <w:r w:rsidRPr="00870AD4">
        <w:rPr>
          <w:rFonts w:ascii="Cambria" w:hAnsi="Cambria"/>
          <w:bCs/>
        </w:rPr>
        <w:t>Consolider les connaissances acquises  pendant les disciplines d'électronique et électrotechnique fondamentales, par des travaux pratiques,  pour mieux comprendre et assimiler les lois fondamentales de l’électrotechnique, le fonctionnement des transformateurs et des moteurs.</w:t>
      </w:r>
    </w:p>
    <w:p w:rsidR="00E11FBB" w:rsidRPr="00870AD4" w:rsidRDefault="00E11FBB" w:rsidP="00E11FBB">
      <w:pPr>
        <w:jc w:val="both"/>
        <w:rPr>
          <w:rFonts w:asciiTheme="majorHAnsi" w:hAnsiTheme="majorHAnsi"/>
        </w:rPr>
      </w:pPr>
    </w:p>
    <w:p w:rsidR="00E11FBB" w:rsidRDefault="00E11FBB" w:rsidP="00E11FBB">
      <w:pPr>
        <w:jc w:val="both"/>
        <w:rPr>
          <w:rFonts w:asciiTheme="majorHAnsi" w:hAnsiTheme="majorHAnsi" w:cstheme="majorBidi"/>
          <w:b/>
        </w:rPr>
      </w:pPr>
      <w:r w:rsidRPr="00DD3232">
        <w:rPr>
          <w:rFonts w:asciiTheme="majorHAnsi" w:hAnsiTheme="majorHAnsi" w:cstheme="majorBidi"/>
          <w:b/>
          <w:u w:val="single" w:color="F79646" w:themeColor="accent6"/>
        </w:rPr>
        <w:t>Connaissances préalables recommandées</w:t>
      </w:r>
      <w:r w:rsidRPr="00870AD4">
        <w:rPr>
          <w:rFonts w:asciiTheme="majorHAnsi" w:hAnsiTheme="majorHAnsi" w:cstheme="majorBidi"/>
          <w:b/>
        </w:rPr>
        <w:t xml:space="preserve"> </w:t>
      </w:r>
    </w:p>
    <w:p w:rsidR="00E11FBB" w:rsidRPr="00870AD4" w:rsidRDefault="00E11FBB" w:rsidP="00E11FBB">
      <w:pPr>
        <w:jc w:val="both"/>
        <w:rPr>
          <w:rFonts w:asciiTheme="majorHAnsi" w:hAnsiTheme="majorHAnsi" w:cstheme="majorBidi"/>
          <w:b/>
        </w:rPr>
      </w:pPr>
      <w:r w:rsidRPr="00870AD4">
        <w:rPr>
          <w:rFonts w:asciiTheme="majorHAnsi" w:hAnsiTheme="majorHAnsi" w:cstheme="majorBidi"/>
        </w:rPr>
        <w:t>Electrotechnique fondamentale 2.</w:t>
      </w:r>
    </w:p>
    <w:p w:rsidR="00E11FBB" w:rsidRPr="00870AD4" w:rsidRDefault="00E11FBB" w:rsidP="00E11FBB">
      <w:pPr>
        <w:jc w:val="both"/>
        <w:rPr>
          <w:rFonts w:asciiTheme="majorHAnsi" w:hAnsiTheme="majorHAnsi" w:cstheme="majorBidi"/>
          <w:b/>
        </w:rPr>
      </w:pPr>
    </w:p>
    <w:p w:rsidR="00E11FBB" w:rsidRPr="00870AD4" w:rsidRDefault="00E11FBB" w:rsidP="00E11FBB">
      <w:pPr>
        <w:jc w:val="both"/>
        <w:rPr>
          <w:rFonts w:asciiTheme="majorHAnsi" w:hAnsiTheme="majorHAnsi" w:cstheme="majorBidi"/>
          <w:b/>
        </w:rPr>
      </w:pPr>
      <w:r w:rsidRPr="00DD3232">
        <w:rPr>
          <w:rFonts w:asciiTheme="majorHAnsi" w:hAnsiTheme="majorHAnsi" w:cstheme="majorBidi"/>
          <w:b/>
          <w:u w:val="single" w:color="F79646" w:themeColor="accent6"/>
        </w:rPr>
        <w:t>Contenu de la matière</w:t>
      </w:r>
      <w:r w:rsidRPr="00870AD4">
        <w:rPr>
          <w:rFonts w:asciiTheme="majorHAnsi" w:hAnsiTheme="majorHAnsi" w:cstheme="majorBidi"/>
          <w:b/>
        </w:rPr>
        <w:t> : </w:t>
      </w:r>
    </w:p>
    <w:p w:rsidR="00E11FBB" w:rsidRPr="00870AD4" w:rsidRDefault="00E11FBB" w:rsidP="00E11FBB">
      <w:pPr>
        <w:jc w:val="both"/>
        <w:rPr>
          <w:rFonts w:asciiTheme="majorHAnsi" w:hAnsiTheme="majorHAnsi" w:cstheme="majorBidi"/>
        </w:rPr>
      </w:pPr>
    </w:p>
    <w:p w:rsidR="00E11FBB" w:rsidRPr="00870AD4"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1</w:t>
      </w:r>
      <w:r w:rsidRPr="00870AD4">
        <w:rPr>
          <w:rFonts w:ascii="Cambria" w:hAnsi="Cambria" w:cs="Arial"/>
        </w:rPr>
        <w:t xml:space="preserve"> Essais à vide, en charge et en court circuit d’un transformateur monophasé</w:t>
      </w:r>
    </w:p>
    <w:p w:rsidR="00E11FBB" w:rsidRDefault="00E11FBB" w:rsidP="00E11FBB">
      <w:pPr>
        <w:tabs>
          <w:tab w:val="left" w:pos="5040"/>
        </w:tabs>
        <w:jc w:val="both"/>
        <w:rPr>
          <w:rFonts w:ascii="Cambria" w:hAnsi="Cambria" w:cs="Arial"/>
          <w:b/>
          <w:bCs/>
        </w:rPr>
      </w:pPr>
    </w:p>
    <w:p w:rsidR="00E11FBB" w:rsidRPr="00870AD4"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2</w:t>
      </w:r>
      <w:r w:rsidRPr="00870AD4">
        <w:rPr>
          <w:rFonts w:ascii="Cambria" w:hAnsi="Cambria" w:cs="Arial"/>
        </w:rPr>
        <w:t xml:space="preserve"> Essai en charge d’un transformateur triphasé</w:t>
      </w:r>
    </w:p>
    <w:p w:rsidR="00E11FBB" w:rsidRDefault="00E11FBB" w:rsidP="00E11FBB">
      <w:pPr>
        <w:tabs>
          <w:tab w:val="left" w:pos="5040"/>
        </w:tabs>
        <w:jc w:val="both"/>
        <w:rPr>
          <w:rFonts w:ascii="Cambria" w:hAnsi="Cambria" w:cs="Arial"/>
          <w:b/>
          <w:bCs/>
        </w:rPr>
      </w:pPr>
    </w:p>
    <w:p w:rsidR="00E11FBB" w:rsidRPr="00870AD4"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3</w:t>
      </w:r>
      <w:r w:rsidRPr="00870AD4">
        <w:rPr>
          <w:rFonts w:ascii="Cambria" w:hAnsi="Cambria" w:cs="Arial"/>
        </w:rPr>
        <w:t xml:space="preserve"> Caractéristiques  d’une génératrice à courant continu</w:t>
      </w:r>
    </w:p>
    <w:p w:rsidR="00E11FBB" w:rsidRDefault="00E11FBB" w:rsidP="00E11FBB">
      <w:pPr>
        <w:tabs>
          <w:tab w:val="left" w:pos="5040"/>
        </w:tabs>
        <w:jc w:val="both"/>
        <w:rPr>
          <w:rFonts w:ascii="Cambria" w:hAnsi="Cambria" w:cs="Arial"/>
        </w:rPr>
      </w:pPr>
      <w:r w:rsidRPr="00870AD4">
        <w:rPr>
          <w:rFonts w:ascii="Cambria" w:hAnsi="Cambria" w:cs="Arial"/>
        </w:rPr>
        <w:t xml:space="preserve">            </w:t>
      </w:r>
      <w:r>
        <w:rPr>
          <w:rFonts w:ascii="Cambria" w:hAnsi="Cambria" w:cs="Arial"/>
        </w:rPr>
        <w:t xml:space="preserve">   </w:t>
      </w:r>
      <w:r w:rsidRPr="00870AD4">
        <w:rPr>
          <w:rFonts w:ascii="Cambria" w:hAnsi="Cambria" w:cs="Arial"/>
        </w:rPr>
        <w:t xml:space="preserve"> Excitation  shunt et séparée, auto Amorçage</w:t>
      </w:r>
      <w:r>
        <w:rPr>
          <w:rFonts w:ascii="Cambria" w:hAnsi="Cambria" w:cs="Arial"/>
        </w:rPr>
        <w:t>.</w:t>
      </w:r>
    </w:p>
    <w:p w:rsidR="00E11FBB" w:rsidRDefault="00E11FBB" w:rsidP="00E11FBB">
      <w:pPr>
        <w:tabs>
          <w:tab w:val="left" w:pos="5040"/>
        </w:tabs>
        <w:jc w:val="both"/>
        <w:rPr>
          <w:rFonts w:ascii="Cambria" w:hAnsi="Cambria" w:cs="Arial"/>
          <w:b/>
          <w:bCs/>
          <w:color w:val="000000" w:themeColor="text1"/>
        </w:rPr>
      </w:pPr>
    </w:p>
    <w:p w:rsidR="00E11FBB" w:rsidRPr="00F14188" w:rsidRDefault="00E11FBB" w:rsidP="00E11FBB">
      <w:pPr>
        <w:tabs>
          <w:tab w:val="left" w:pos="5040"/>
        </w:tabs>
        <w:jc w:val="both"/>
        <w:rPr>
          <w:rFonts w:ascii="Cambria" w:hAnsi="Cambria" w:cs="Arial"/>
          <w:color w:val="000000" w:themeColor="text1"/>
        </w:rPr>
      </w:pPr>
      <w:r w:rsidRPr="00F14188">
        <w:rPr>
          <w:rFonts w:ascii="Cambria" w:hAnsi="Cambria" w:cs="Arial"/>
          <w:b/>
          <w:bCs/>
          <w:color w:val="000000" w:themeColor="text1"/>
        </w:rPr>
        <w:t>TP N</w:t>
      </w:r>
      <w:r w:rsidRPr="00F14188">
        <w:rPr>
          <w:rFonts w:ascii="Cambria" w:hAnsi="Cambria" w:cs="Arial"/>
          <w:b/>
          <w:bCs/>
          <w:color w:val="000000" w:themeColor="text1"/>
          <w:vertAlign w:val="superscript"/>
        </w:rPr>
        <w:t xml:space="preserve">o </w:t>
      </w:r>
      <w:r w:rsidRPr="00F14188">
        <w:rPr>
          <w:rFonts w:ascii="Cambria" w:hAnsi="Cambria" w:cs="Arial"/>
          <w:b/>
          <w:bCs/>
          <w:color w:val="000000" w:themeColor="text1"/>
        </w:rPr>
        <w:t>4</w:t>
      </w:r>
      <w:r w:rsidRPr="00F14188">
        <w:rPr>
          <w:rFonts w:ascii="Cambria" w:hAnsi="Cambria" w:cs="Arial"/>
          <w:color w:val="000000" w:themeColor="text1"/>
        </w:rPr>
        <w:t xml:space="preserve"> Caractéristiques  d’un moteur à courant continu</w:t>
      </w:r>
    </w:p>
    <w:p w:rsidR="00E11FBB" w:rsidRPr="00F14188" w:rsidRDefault="00E11FBB" w:rsidP="00E11FBB">
      <w:pPr>
        <w:tabs>
          <w:tab w:val="left" w:pos="5040"/>
        </w:tabs>
        <w:jc w:val="both"/>
        <w:rPr>
          <w:rFonts w:ascii="Cambria" w:hAnsi="Cambria" w:cs="Arial"/>
          <w:color w:val="000000" w:themeColor="text1"/>
        </w:rPr>
      </w:pPr>
      <w:r w:rsidRPr="00F14188">
        <w:rPr>
          <w:rFonts w:ascii="Cambria" w:hAnsi="Cambria" w:cs="Arial"/>
          <w:color w:val="000000" w:themeColor="text1"/>
        </w:rPr>
        <w:t xml:space="preserve">              Excitation shunt et série, rhéostat de démarrage</w:t>
      </w:r>
    </w:p>
    <w:p w:rsidR="00E11FBB" w:rsidRDefault="00E11FBB" w:rsidP="00E11FBB">
      <w:pPr>
        <w:tabs>
          <w:tab w:val="left" w:pos="5040"/>
        </w:tabs>
        <w:jc w:val="both"/>
        <w:rPr>
          <w:rFonts w:ascii="Cambria" w:hAnsi="Cambria" w:cs="Arial"/>
          <w:b/>
          <w:bCs/>
        </w:rPr>
      </w:pPr>
    </w:p>
    <w:p w:rsidR="00E11FBB"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Pr>
          <w:rFonts w:ascii="Cambria" w:hAnsi="Cambria" w:cs="Arial"/>
          <w:b/>
          <w:bCs/>
        </w:rPr>
        <w:t>5</w:t>
      </w:r>
      <w:r w:rsidRPr="00870AD4">
        <w:rPr>
          <w:rFonts w:ascii="Cambria" w:hAnsi="Cambria" w:cs="Arial"/>
        </w:rPr>
        <w:t xml:space="preserve"> Caractéristiques  en charge d’un moteur Asynchrone</w:t>
      </w:r>
    </w:p>
    <w:p w:rsidR="00E11FBB" w:rsidRDefault="00E11FBB" w:rsidP="00E11FBB">
      <w:pPr>
        <w:tabs>
          <w:tab w:val="left" w:pos="5040"/>
        </w:tabs>
        <w:jc w:val="both"/>
        <w:rPr>
          <w:rFonts w:ascii="Cambria" w:hAnsi="Cambria" w:cs="Arial"/>
          <w:b/>
          <w:bCs/>
        </w:rPr>
      </w:pPr>
    </w:p>
    <w:p w:rsidR="00E11FBB" w:rsidRPr="00CA5D3A" w:rsidRDefault="00E11FBB" w:rsidP="00E11FBB">
      <w:pPr>
        <w:tabs>
          <w:tab w:val="left" w:pos="5040"/>
        </w:tabs>
        <w:jc w:val="both"/>
        <w:rPr>
          <w:rFonts w:ascii="Cambria" w:hAnsi="Cambria" w:cs="Arial"/>
          <w:b/>
          <w:bCs/>
        </w:rPr>
      </w:pPr>
      <w:r w:rsidRPr="00CA5D3A">
        <w:rPr>
          <w:rFonts w:ascii="Cambria" w:hAnsi="Cambria" w:cs="Arial"/>
          <w:b/>
          <w:bCs/>
        </w:rPr>
        <w:t xml:space="preserve">TP </w:t>
      </w:r>
      <w:r w:rsidRPr="00870AD4">
        <w:rPr>
          <w:rFonts w:ascii="Cambria" w:hAnsi="Cambria" w:cs="Arial"/>
          <w:b/>
          <w:bCs/>
        </w:rPr>
        <w:t>N</w:t>
      </w:r>
      <w:r w:rsidRPr="00870AD4">
        <w:rPr>
          <w:rFonts w:ascii="Cambria" w:hAnsi="Cambria" w:cs="Arial"/>
          <w:b/>
          <w:bCs/>
          <w:vertAlign w:val="superscript"/>
        </w:rPr>
        <w:t>o</w:t>
      </w:r>
      <w:r>
        <w:rPr>
          <w:rFonts w:ascii="Cambria" w:hAnsi="Cambria" w:cs="Arial"/>
          <w:b/>
          <w:bCs/>
          <w:vertAlign w:val="superscript"/>
        </w:rPr>
        <w:t xml:space="preserve"> </w:t>
      </w:r>
      <w:r>
        <w:rPr>
          <w:rFonts w:ascii="Cambria" w:hAnsi="Cambria" w:cs="Arial"/>
          <w:b/>
          <w:bCs/>
        </w:rPr>
        <w:t>6</w:t>
      </w:r>
      <w:r w:rsidRPr="00CA5D3A">
        <w:rPr>
          <w:rFonts w:ascii="Cambria" w:hAnsi="Cambria" w:cs="Arial"/>
          <w:b/>
          <w:bCs/>
        </w:rPr>
        <w:t xml:space="preserve"> </w:t>
      </w:r>
      <w:r w:rsidRPr="00F14188">
        <w:rPr>
          <w:rFonts w:ascii="Cambria" w:hAnsi="Cambria" w:cs="Arial"/>
        </w:rPr>
        <w:t>Détermination du</w:t>
      </w:r>
      <w:r>
        <w:rPr>
          <w:rFonts w:ascii="Cambria" w:hAnsi="Cambria" w:cs="Arial"/>
          <w:b/>
          <w:bCs/>
        </w:rPr>
        <w:t xml:space="preserve"> </w:t>
      </w:r>
      <w:r w:rsidRPr="00CA5D3A">
        <w:rPr>
          <w:rFonts w:ascii="Cambria" w:hAnsi="Cambria" w:cs="Arial"/>
        </w:rPr>
        <w:t>Diagramme circulaire d'une machine asynchrone</w:t>
      </w:r>
      <w:r w:rsidRPr="00CA5D3A">
        <w:rPr>
          <w:rFonts w:ascii="Cambria" w:hAnsi="Cambria" w:cs="Arial"/>
          <w:b/>
          <w:bCs/>
        </w:rPr>
        <w:t> </w:t>
      </w:r>
    </w:p>
    <w:p w:rsidR="00E11FBB" w:rsidRDefault="00E11FBB" w:rsidP="00E11FBB">
      <w:pPr>
        <w:tabs>
          <w:tab w:val="left" w:pos="5040"/>
        </w:tabs>
        <w:jc w:val="both"/>
        <w:rPr>
          <w:rFonts w:ascii="Cambria" w:hAnsi="Cambria" w:cs="Arial"/>
          <w:b/>
          <w:bCs/>
        </w:rPr>
      </w:pPr>
    </w:p>
    <w:p w:rsidR="00E11FBB" w:rsidRPr="00CA5D3A" w:rsidRDefault="00E11FBB" w:rsidP="00E11FBB">
      <w:pPr>
        <w:tabs>
          <w:tab w:val="left" w:pos="5040"/>
        </w:tabs>
        <w:jc w:val="both"/>
        <w:rPr>
          <w:rFonts w:ascii="Cambria" w:hAnsi="Cambria" w:cs="Arial"/>
          <w:b/>
          <w:bCs/>
        </w:rPr>
      </w:pPr>
      <w:r w:rsidRPr="00CA5D3A">
        <w:rPr>
          <w:rFonts w:ascii="Cambria" w:hAnsi="Cambria" w:cs="Arial"/>
          <w:b/>
          <w:bCs/>
        </w:rPr>
        <w:t xml:space="preserve">TP </w:t>
      </w:r>
      <w:r w:rsidRPr="00870AD4">
        <w:rPr>
          <w:rFonts w:ascii="Cambria" w:hAnsi="Cambria" w:cs="Arial"/>
          <w:b/>
          <w:bCs/>
        </w:rPr>
        <w:t>N</w:t>
      </w:r>
      <w:r w:rsidRPr="00870AD4">
        <w:rPr>
          <w:rFonts w:ascii="Cambria" w:hAnsi="Cambria" w:cs="Arial"/>
          <w:b/>
          <w:bCs/>
          <w:vertAlign w:val="superscript"/>
        </w:rPr>
        <w:t>o</w:t>
      </w:r>
      <w:r w:rsidRPr="00CA5D3A">
        <w:rPr>
          <w:rFonts w:ascii="Cambria" w:hAnsi="Cambria" w:cs="Arial"/>
          <w:b/>
          <w:bCs/>
        </w:rPr>
        <w:t xml:space="preserve"> </w:t>
      </w:r>
      <w:r>
        <w:rPr>
          <w:rFonts w:ascii="Cambria" w:hAnsi="Cambria" w:cs="Arial"/>
          <w:b/>
          <w:bCs/>
        </w:rPr>
        <w:t>7</w:t>
      </w:r>
      <w:r w:rsidRPr="00CA5D3A">
        <w:rPr>
          <w:rFonts w:ascii="Cambria" w:hAnsi="Cambria" w:cs="Arial"/>
          <w:b/>
          <w:bCs/>
        </w:rPr>
        <w:t xml:space="preserve"> </w:t>
      </w:r>
      <w:r w:rsidRPr="00CA5D3A">
        <w:rPr>
          <w:rFonts w:ascii="Cambria" w:hAnsi="Cambria" w:cs="Arial"/>
        </w:rPr>
        <w:t>Alternateur - diagramme de fonctionnement –</w:t>
      </w:r>
      <w:r w:rsidRPr="00CA5D3A">
        <w:rPr>
          <w:rFonts w:ascii="Cambria" w:hAnsi="Cambria" w:cs="Arial"/>
          <w:b/>
          <w:bCs/>
        </w:rPr>
        <w:t> </w:t>
      </w:r>
    </w:p>
    <w:p w:rsidR="00E11FBB" w:rsidRDefault="00E11FBB" w:rsidP="00E11FBB">
      <w:pPr>
        <w:jc w:val="both"/>
        <w:rPr>
          <w:rFonts w:asciiTheme="majorHAnsi" w:hAnsiTheme="majorHAnsi" w:cstheme="majorBidi"/>
          <w:b/>
        </w:rPr>
      </w:pPr>
    </w:p>
    <w:p w:rsidR="00E11FBB" w:rsidRDefault="00E11FBB" w:rsidP="00E11FBB">
      <w:pPr>
        <w:jc w:val="both"/>
        <w:rPr>
          <w:rFonts w:asciiTheme="majorHAnsi" w:hAnsiTheme="majorHAnsi" w:cstheme="majorBidi"/>
          <w:b/>
        </w:rPr>
      </w:pPr>
      <w:r w:rsidRPr="00DD3232">
        <w:rPr>
          <w:rFonts w:asciiTheme="majorHAnsi" w:hAnsiTheme="majorHAnsi" w:cstheme="majorBidi"/>
          <w:b/>
          <w:u w:val="single" w:color="F79646" w:themeColor="accent6"/>
        </w:rPr>
        <w:t>Mode d’évaluation</w:t>
      </w:r>
      <w:r w:rsidRPr="00870AD4">
        <w:rPr>
          <w:rFonts w:asciiTheme="majorHAnsi" w:hAnsiTheme="majorHAnsi" w:cstheme="majorBidi"/>
          <w:b/>
        </w:rPr>
        <w:t> : </w:t>
      </w:r>
    </w:p>
    <w:p w:rsidR="00E11FBB" w:rsidRPr="00870AD4" w:rsidRDefault="00E11FBB" w:rsidP="00E11FBB">
      <w:pPr>
        <w:jc w:val="both"/>
        <w:rPr>
          <w:rFonts w:asciiTheme="majorHAnsi" w:hAnsiTheme="majorHAnsi" w:cstheme="majorBidi"/>
          <w:b/>
        </w:rPr>
      </w:pPr>
      <w:r w:rsidRPr="00870AD4">
        <w:rPr>
          <w:rFonts w:asciiTheme="majorHAnsi" w:hAnsiTheme="majorHAnsi" w:cstheme="majorBidi"/>
          <w:bCs/>
        </w:rPr>
        <w:t>Contrôle continu : 100 %.</w:t>
      </w:r>
    </w:p>
    <w:p w:rsidR="00E11FBB" w:rsidRPr="00870AD4" w:rsidRDefault="00E11FBB" w:rsidP="00E11FBB">
      <w:pPr>
        <w:jc w:val="both"/>
        <w:rPr>
          <w:rFonts w:asciiTheme="majorHAnsi" w:hAnsiTheme="majorHAnsi" w:cstheme="majorBidi"/>
          <w:b/>
        </w:rPr>
      </w:pPr>
    </w:p>
    <w:p w:rsidR="00E11FBB" w:rsidRPr="003F615A" w:rsidRDefault="00E11FBB" w:rsidP="00E11FBB">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11FBB" w:rsidRPr="00870AD4" w:rsidRDefault="00E11FBB" w:rsidP="00E11FBB">
      <w:pPr>
        <w:jc w:val="both"/>
        <w:rPr>
          <w:rFonts w:asciiTheme="majorHAnsi" w:hAnsiTheme="majorHAnsi" w:cstheme="majorBidi"/>
        </w:rPr>
      </w:pP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E11FBB" w:rsidRPr="00870AD4" w:rsidRDefault="00E11FBB" w:rsidP="00E11FBB">
      <w:pPr>
        <w:rPr>
          <w:rFonts w:asciiTheme="majorHAnsi" w:hAnsiTheme="majorHAnsi"/>
        </w:rPr>
      </w:pPr>
    </w:p>
    <w:p w:rsidR="00E11FBB" w:rsidRPr="00870AD4" w:rsidRDefault="00E11FBB" w:rsidP="00E11FBB">
      <w:pPr>
        <w:rPr>
          <w:rFonts w:asciiTheme="majorHAnsi" w:hAnsiTheme="majorHAnsi"/>
        </w:rPr>
      </w:pPr>
    </w:p>
    <w:p w:rsidR="00E11FBB" w:rsidRDefault="00E11FBB" w:rsidP="00E11FBB">
      <w:pPr>
        <w:spacing w:after="200" w:line="276" w:lineRule="auto"/>
        <w:rPr>
          <w:rFonts w:asciiTheme="majorHAnsi" w:hAnsiTheme="majorHAnsi"/>
        </w:rPr>
      </w:pPr>
      <w:r>
        <w:rPr>
          <w:rFonts w:asciiTheme="majorHAnsi" w:hAnsiTheme="majorHAnsi"/>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5C2966"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Logique combinatoire et séquentielle</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Pr="00432BB2" w:rsidRDefault="005C2966" w:rsidP="005C2966">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Default="005C2966" w:rsidP="005C2966">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5C2966" w:rsidRPr="00220537" w:rsidRDefault="005C2966" w:rsidP="005C2966">
      <w:pPr>
        <w:jc w:val="both"/>
        <w:rPr>
          <w:rFonts w:asciiTheme="majorHAnsi" w:hAnsiTheme="majorHAnsi" w:cs="Arial"/>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B87736" w:rsidRDefault="005C2966" w:rsidP="005C2966">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5C2966" w:rsidRPr="00432BB2" w:rsidRDefault="005C2966" w:rsidP="005C2966">
      <w:pPr>
        <w:jc w:val="both"/>
        <w:rPr>
          <w:rFonts w:asciiTheme="majorHAnsi" w:hAnsiTheme="majorHAnsi" w:cstheme="majorBidi"/>
          <w:b/>
          <w:bCs/>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5C2966" w:rsidRPr="00432BB2" w:rsidRDefault="005C2966" w:rsidP="005C2966">
      <w:pPr>
        <w:jc w:val="both"/>
        <w:rPr>
          <w:rFonts w:asciiTheme="majorHAnsi" w:hAnsiTheme="majorHAnsi" w:cstheme="majorBidi"/>
          <w:b/>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5C2966" w:rsidRDefault="005C2966" w:rsidP="005C2966">
      <w:pPr>
        <w:jc w:val="both"/>
        <w:rPr>
          <w:rFonts w:asciiTheme="majorHAnsi" w:hAnsiTheme="majorHAnsi" w:cs="Arial"/>
          <w:b/>
          <w:u w:val="thick" w:color="F79646" w:themeColor="accent6"/>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Pr>
          <w:rFonts w:ascii="Cambria" w:hAnsi="Cambria" w:cs="Arial"/>
          <w:bCs/>
          <w:sz w:val="22"/>
          <w:szCs w:val="22"/>
        </w:rPr>
        <w:t>Contrôle continu : 100 %</w:t>
      </w:r>
    </w:p>
    <w:p w:rsidR="005C2966" w:rsidRPr="00220537" w:rsidRDefault="005C2966" w:rsidP="005C2966">
      <w:pPr>
        <w:jc w:val="both"/>
        <w:rPr>
          <w:rFonts w:asciiTheme="majorHAnsi" w:hAnsiTheme="majorHAnsi" w:cs="Arial"/>
          <w:b/>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 xml:space="preserve">1. J. </w:t>
      </w:r>
      <w:proofErr w:type="spellStart"/>
      <w:r w:rsidRPr="00432BB2">
        <w:rPr>
          <w:rFonts w:asciiTheme="majorHAnsi" w:hAnsiTheme="majorHAnsi" w:cstheme="majorBidi"/>
          <w:sz w:val="22"/>
          <w:szCs w:val="22"/>
        </w:rPr>
        <w:t>Letocha</w:t>
      </w:r>
      <w:proofErr w:type="spellEnd"/>
      <w:r w:rsidRPr="00432BB2">
        <w:rPr>
          <w:rFonts w:asciiTheme="majorHAnsi" w:hAnsiTheme="majorHAnsi" w:cstheme="majorBidi"/>
          <w:sz w:val="22"/>
          <w:szCs w:val="22"/>
        </w:rPr>
        <w:t>, Introduction aux circuits logiques, Edition Mc-</w:t>
      </w:r>
      <w:proofErr w:type="spellStart"/>
      <w:r w:rsidRPr="00432BB2">
        <w:rPr>
          <w:rFonts w:asciiTheme="majorHAnsi" w:hAnsiTheme="majorHAnsi" w:cstheme="majorBidi"/>
          <w:sz w:val="22"/>
          <w:szCs w:val="22"/>
        </w:rPr>
        <w:t>Graw</w:t>
      </w:r>
      <w:proofErr w:type="spellEnd"/>
      <w:r w:rsidRPr="00432BB2">
        <w:rPr>
          <w:rFonts w:asciiTheme="majorHAnsi" w:hAnsiTheme="majorHAnsi" w:cstheme="majorBidi"/>
          <w:sz w:val="22"/>
          <w:szCs w:val="22"/>
        </w:rPr>
        <w:t xml:space="preserve"> Hill.</w:t>
      </w:r>
    </w:p>
    <w:p w:rsidR="005C2966" w:rsidRPr="00D474DC" w:rsidRDefault="005C2966" w:rsidP="005C2966">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 xml:space="preserve">2. J.C. </w:t>
      </w:r>
      <w:proofErr w:type="spellStart"/>
      <w:r w:rsidRPr="00432BB2">
        <w:rPr>
          <w:rFonts w:asciiTheme="majorHAnsi" w:hAnsiTheme="majorHAnsi" w:cstheme="majorBidi"/>
          <w:sz w:val="22"/>
          <w:szCs w:val="22"/>
        </w:rPr>
        <w:t>Lafont</w:t>
      </w:r>
      <w:proofErr w:type="spellEnd"/>
      <w:r w:rsidRPr="00432BB2">
        <w:rPr>
          <w:rFonts w:asciiTheme="majorHAnsi" w:hAnsiTheme="majorHAnsi" w:cstheme="majorBidi"/>
          <w:sz w:val="22"/>
          <w:szCs w:val="22"/>
        </w:rPr>
        <w:t>, Cours et problèmes d'électronique numérique, 124 exercices avec solutions, Edition Ellipses.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5C2966" w:rsidRPr="00DB7B04"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Pr="00923A0C" w:rsidRDefault="005C2966" w:rsidP="005C2966">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w:t>
      </w:r>
      <w:proofErr w:type="spellStart"/>
      <w:r>
        <w:rPr>
          <w:rFonts w:asciiTheme="majorHAnsi" w:hAnsiTheme="majorHAnsi" w:cs="Arial"/>
          <w:bCs/>
          <w:sz w:val="22"/>
          <w:szCs w:val="22"/>
        </w:rPr>
        <w:t>M</w:t>
      </w:r>
      <w:r w:rsidRPr="00923A0C">
        <w:rPr>
          <w:rFonts w:asciiTheme="majorHAnsi" w:hAnsiTheme="majorHAnsi" w:cs="Arial"/>
          <w:bCs/>
          <w:sz w:val="22"/>
          <w:szCs w:val="22"/>
        </w:rPr>
        <w:t>atlab</w:t>
      </w:r>
      <w:proofErr w:type="spellEnd"/>
      <w:r w:rsidRPr="00923A0C">
        <w:rPr>
          <w:rFonts w:asciiTheme="majorHAnsi" w:hAnsiTheme="majorHAnsi" w:cs="Arial"/>
          <w:bCs/>
          <w:sz w:val="22"/>
          <w:szCs w:val="22"/>
        </w:rPr>
        <w:t xml:space="preserve">, </w:t>
      </w:r>
      <w:proofErr w:type="spellStart"/>
      <w:r>
        <w:rPr>
          <w:rFonts w:asciiTheme="majorHAnsi" w:hAnsiTheme="majorHAnsi" w:cs="Arial"/>
          <w:bCs/>
          <w:sz w:val="22"/>
          <w:szCs w:val="22"/>
        </w:rPr>
        <w:t>S</w:t>
      </w:r>
      <w:r w:rsidRPr="00923A0C">
        <w:rPr>
          <w:rFonts w:asciiTheme="majorHAnsi" w:hAnsiTheme="majorHAnsi" w:cs="Arial"/>
          <w:bCs/>
          <w:sz w:val="22"/>
          <w:szCs w:val="22"/>
        </w:rPr>
        <w:t>cilab</w:t>
      </w:r>
      <w:proofErr w:type="spellEnd"/>
      <w:r>
        <w:rPr>
          <w:rFonts w:asciiTheme="majorHAnsi" w:hAnsiTheme="majorHAnsi" w:cs="Arial"/>
          <w:bCs/>
          <w:sz w:val="22"/>
          <w:szCs w:val="22"/>
        </w:rPr>
        <w:t xml:space="preserve">, </w:t>
      </w:r>
      <w:r w:rsidRPr="00923A0C">
        <w:rPr>
          <w:rFonts w:asciiTheme="majorHAnsi" w:hAnsiTheme="majorHAnsi" w:cs="Arial"/>
          <w:bCs/>
          <w:sz w:val="22"/>
          <w:szCs w:val="22"/>
        </w:rPr>
        <w:t>…).</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Default="005C2966" w:rsidP="005C2966">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5C2966" w:rsidRPr="00220537" w:rsidRDefault="005C2966" w:rsidP="005C2966">
      <w:pPr>
        <w:jc w:val="both"/>
        <w:rPr>
          <w:rFonts w:asciiTheme="majorHAnsi" w:hAnsiTheme="majorHAnsi" w:cs="Arial"/>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5C2966" w:rsidRPr="00923A0C" w:rsidRDefault="005C2966" w:rsidP="005C2966">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5C2966" w:rsidRPr="00923A0C" w:rsidRDefault="005C2966" w:rsidP="005C2966">
      <w:pPr>
        <w:jc w:val="both"/>
        <w:rPr>
          <w:rFonts w:asciiTheme="majorHAnsi" w:hAnsiTheme="majorHAnsi" w:cs="Arial"/>
          <w:noProof/>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5C2966" w:rsidRPr="00923A0C" w:rsidRDefault="005C2966" w:rsidP="005C2966">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5C2966" w:rsidRPr="00923A0C" w:rsidRDefault="005C2966" w:rsidP="005C2966">
      <w:pPr>
        <w:jc w:val="both"/>
        <w:rPr>
          <w:rFonts w:asciiTheme="majorHAnsi" w:hAnsiTheme="majorHAnsi" w:cs="Arial"/>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5C2966" w:rsidRPr="00923A0C" w:rsidRDefault="005C2966" w:rsidP="005C2966">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5C2966" w:rsidRPr="00923A0C" w:rsidRDefault="005C2966" w:rsidP="005C2966">
      <w:pPr>
        <w:jc w:val="both"/>
        <w:rPr>
          <w:rFonts w:asciiTheme="majorHAnsi" w:hAnsiTheme="majorHAnsi" w:cs="Arial"/>
          <w:b/>
          <w:bCs/>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5C2966" w:rsidRPr="00923A0C" w:rsidRDefault="005C2966" w:rsidP="005C2966">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5C2966" w:rsidRPr="00923A0C" w:rsidRDefault="005C2966" w:rsidP="005C2966">
      <w:pPr>
        <w:jc w:val="both"/>
        <w:rPr>
          <w:rFonts w:asciiTheme="majorHAnsi" w:hAnsiTheme="majorHAnsi" w:cs="Arial"/>
          <w:noProof/>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5C2966" w:rsidRPr="00220537" w:rsidRDefault="005C2966" w:rsidP="005C2966">
      <w:pPr>
        <w:jc w:val="both"/>
        <w:rPr>
          <w:rFonts w:asciiTheme="majorHAnsi" w:hAnsiTheme="majorHAnsi" w:cs="Arial"/>
          <w:b/>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5C2966" w:rsidRPr="00220537" w:rsidRDefault="005C2966" w:rsidP="005C2966">
      <w:pPr>
        <w:jc w:val="both"/>
        <w:rPr>
          <w:rFonts w:asciiTheme="majorHAnsi" w:hAnsiTheme="majorHAnsi" w:cs="Arial"/>
          <w:b/>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0D17C4" w:rsidRDefault="002C4F9F" w:rsidP="005C2966">
      <w:pPr>
        <w:pStyle w:val="Paragraphedeliste"/>
        <w:numPr>
          <w:ilvl w:val="0"/>
          <w:numId w:val="37"/>
        </w:numPr>
        <w:contextualSpacing w:val="0"/>
        <w:jc w:val="both"/>
        <w:rPr>
          <w:rFonts w:asciiTheme="majorHAnsi" w:hAnsiTheme="majorHAnsi" w:cs="Arial"/>
          <w:color w:val="000000" w:themeColor="text1"/>
          <w:sz w:val="22"/>
          <w:szCs w:val="22"/>
          <w:shd w:val="clear" w:color="auto" w:fill="FFFFFF"/>
        </w:rPr>
      </w:pPr>
      <w:hyperlink r:id="rId38" w:history="1">
        <w:r w:rsidR="005C2966" w:rsidRPr="000D17C4">
          <w:rPr>
            <w:rFonts w:asciiTheme="majorHAnsi" w:hAnsiTheme="majorHAnsi"/>
            <w:color w:val="000000" w:themeColor="text1"/>
            <w:sz w:val="22"/>
            <w:szCs w:val="22"/>
          </w:rPr>
          <w:t xml:space="preserve">José </w:t>
        </w:r>
        <w:proofErr w:type="spellStart"/>
        <w:r w:rsidR="005C2966" w:rsidRPr="000D17C4">
          <w:rPr>
            <w:rFonts w:asciiTheme="majorHAnsi" w:hAnsiTheme="majorHAnsi"/>
            <w:color w:val="000000" w:themeColor="text1"/>
            <w:sz w:val="22"/>
            <w:szCs w:val="22"/>
          </w:rPr>
          <w:t>Ouin</w:t>
        </w:r>
        <w:proofErr w:type="spellEnd"/>
      </w:hyperlink>
      <w:r w:rsidR="005C2966" w:rsidRPr="000D17C4">
        <w:rPr>
          <w:rFonts w:asciiTheme="majorHAnsi" w:hAnsiTheme="majorHAnsi" w:cs="Arial"/>
          <w:color w:val="000000" w:themeColor="text1"/>
          <w:sz w:val="22"/>
          <w:szCs w:val="22"/>
          <w:shd w:val="clear" w:color="auto" w:fill="FFFFFF"/>
        </w:rPr>
        <w:t xml:space="preserve">, Algorithmique et calcul numérique : Travaux pratiques résolus et programmation avec les logiciels </w:t>
      </w:r>
      <w:proofErr w:type="spellStart"/>
      <w:r w:rsidR="005C2966" w:rsidRPr="000D17C4">
        <w:rPr>
          <w:rFonts w:asciiTheme="majorHAnsi" w:hAnsiTheme="majorHAnsi" w:cs="Arial"/>
          <w:color w:val="000000" w:themeColor="text1"/>
          <w:sz w:val="22"/>
          <w:szCs w:val="22"/>
          <w:shd w:val="clear" w:color="auto" w:fill="FFFFFF"/>
        </w:rPr>
        <w:t>Scilab</w:t>
      </w:r>
      <w:proofErr w:type="spellEnd"/>
      <w:r w:rsidR="005C2966" w:rsidRPr="000D17C4">
        <w:rPr>
          <w:rFonts w:asciiTheme="majorHAnsi" w:hAnsiTheme="majorHAnsi" w:cs="Arial"/>
          <w:color w:val="000000" w:themeColor="text1"/>
          <w:sz w:val="22"/>
          <w:szCs w:val="22"/>
          <w:shd w:val="clear" w:color="auto" w:fill="FFFFFF"/>
        </w:rPr>
        <w:t xml:space="preserve"> et Python,</w:t>
      </w:r>
      <w:hyperlink r:id="rId39" w:history="1">
        <w:r w:rsidR="005C2966" w:rsidRPr="000D17C4">
          <w:rPr>
            <w:rFonts w:asciiTheme="majorHAnsi" w:hAnsiTheme="majorHAnsi"/>
            <w:color w:val="000000" w:themeColor="text1"/>
            <w:sz w:val="22"/>
            <w:szCs w:val="22"/>
          </w:rPr>
          <w:t xml:space="preserve"> Ellipses</w:t>
        </w:r>
      </w:hyperlink>
      <w:r w:rsidR="005C2966" w:rsidRPr="000D17C4">
        <w:rPr>
          <w:rFonts w:asciiTheme="majorHAnsi" w:hAnsiTheme="majorHAnsi" w:cs="Arial"/>
          <w:color w:val="000000" w:themeColor="text1"/>
          <w:sz w:val="22"/>
          <w:szCs w:val="22"/>
          <w:shd w:val="clear" w:color="auto" w:fill="FFFFFF"/>
        </w:rPr>
        <w:t>, 2013.</w:t>
      </w:r>
    </w:p>
    <w:p w:rsidR="005C2966" w:rsidRPr="000D17C4" w:rsidRDefault="002C4F9F" w:rsidP="005C2966">
      <w:pPr>
        <w:pStyle w:val="Paragraphedeliste"/>
        <w:numPr>
          <w:ilvl w:val="0"/>
          <w:numId w:val="37"/>
        </w:numPr>
        <w:ind w:left="357" w:hanging="357"/>
        <w:contextualSpacing w:val="0"/>
        <w:jc w:val="both"/>
        <w:rPr>
          <w:rFonts w:asciiTheme="majorHAnsi" w:hAnsiTheme="majorHAnsi" w:cs="Arial"/>
          <w:color w:val="000000" w:themeColor="text1"/>
          <w:sz w:val="22"/>
          <w:szCs w:val="22"/>
          <w:shd w:val="clear" w:color="auto" w:fill="FFFFFF"/>
        </w:rPr>
      </w:pPr>
      <w:hyperlink r:id="rId40" w:history="1">
        <w:proofErr w:type="spellStart"/>
        <w:r w:rsidR="005C2966" w:rsidRPr="000D17C4">
          <w:rPr>
            <w:rFonts w:asciiTheme="majorHAnsi" w:hAnsiTheme="majorHAnsi" w:cs="Arial"/>
            <w:color w:val="000000" w:themeColor="text1"/>
            <w:sz w:val="22"/>
            <w:szCs w:val="22"/>
            <w:shd w:val="clear" w:color="auto" w:fill="FFFFFF"/>
          </w:rPr>
          <w:t>Bouchaib</w:t>
        </w:r>
        <w:proofErr w:type="spellEnd"/>
        <w:r w:rsidR="005C2966" w:rsidRPr="000D17C4">
          <w:rPr>
            <w:rFonts w:asciiTheme="majorHAnsi" w:hAnsiTheme="majorHAnsi" w:cs="Arial"/>
            <w:color w:val="000000" w:themeColor="text1"/>
            <w:sz w:val="22"/>
            <w:szCs w:val="22"/>
            <w:shd w:val="clear" w:color="auto" w:fill="FFFFFF"/>
          </w:rPr>
          <w:t xml:space="preserve"> Radi</w:t>
        </w:r>
      </w:hyperlink>
      <w:r w:rsidR="005C2966" w:rsidRPr="000D17C4">
        <w:rPr>
          <w:rFonts w:asciiTheme="majorHAnsi" w:hAnsiTheme="majorHAnsi" w:cs="Arial"/>
          <w:color w:val="000000" w:themeColor="text1"/>
          <w:sz w:val="22"/>
          <w:szCs w:val="22"/>
          <w:shd w:val="clear" w:color="auto" w:fill="FFFFFF"/>
        </w:rPr>
        <w:t xml:space="preserve">, </w:t>
      </w:r>
      <w:hyperlink r:id="rId41" w:history="1">
        <w:proofErr w:type="spellStart"/>
        <w:r w:rsidR="005C2966" w:rsidRPr="000D17C4">
          <w:rPr>
            <w:rFonts w:asciiTheme="majorHAnsi" w:hAnsiTheme="majorHAnsi" w:cs="Arial"/>
            <w:color w:val="000000" w:themeColor="text1"/>
            <w:sz w:val="22"/>
            <w:szCs w:val="22"/>
            <w:shd w:val="clear" w:color="auto" w:fill="FFFFFF"/>
          </w:rPr>
          <w:t>Abdelkhalak</w:t>
        </w:r>
        <w:proofErr w:type="spellEnd"/>
        <w:r w:rsidR="005C2966" w:rsidRPr="000D17C4">
          <w:rPr>
            <w:rFonts w:asciiTheme="majorHAnsi" w:hAnsiTheme="majorHAnsi" w:cs="Arial"/>
            <w:color w:val="000000" w:themeColor="text1"/>
            <w:sz w:val="22"/>
            <w:szCs w:val="22"/>
            <w:shd w:val="clear" w:color="auto" w:fill="FFFFFF"/>
          </w:rPr>
          <w:t xml:space="preserve"> El Hami</w:t>
        </w:r>
      </w:hyperlink>
      <w:r w:rsidR="005C2966" w:rsidRPr="000D17C4">
        <w:rPr>
          <w:rFonts w:asciiTheme="majorHAnsi" w:hAnsiTheme="majorHAnsi" w:cs="Arial"/>
          <w:color w:val="000000" w:themeColor="text1"/>
          <w:sz w:val="22"/>
          <w:szCs w:val="22"/>
          <w:shd w:val="clear" w:color="auto" w:fill="FFFFFF"/>
        </w:rPr>
        <w:t xml:space="preserve">, Mathématiques avec </w:t>
      </w:r>
      <w:proofErr w:type="spellStart"/>
      <w:r w:rsidR="005C2966" w:rsidRPr="000D17C4">
        <w:rPr>
          <w:rFonts w:asciiTheme="majorHAnsi" w:hAnsiTheme="majorHAnsi" w:cs="Arial"/>
          <w:color w:val="000000" w:themeColor="text1"/>
          <w:sz w:val="22"/>
          <w:szCs w:val="22"/>
          <w:shd w:val="clear" w:color="auto" w:fill="FFFFFF"/>
        </w:rPr>
        <w:t>Scilab</w:t>
      </w:r>
      <w:proofErr w:type="spellEnd"/>
      <w:r w:rsidR="005C2966" w:rsidRPr="000D17C4">
        <w:rPr>
          <w:rFonts w:asciiTheme="majorHAnsi" w:hAnsiTheme="majorHAnsi" w:cs="Arial"/>
          <w:color w:val="000000" w:themeColor="text1"/>
          <w:sz w:val="22"/>
          <w:szCs w:val="22"/>
          <w:shd w:val="clear" w:color="auto" w:fill="FFFFFF"/>
        </w:rPr>
        <w:t> : guide de calcul programmation représentations graphiques ; conforme au nouveau programme MPSI, Ellipses, 2015.</w:t>
      </w:r>
    </w:p>
    <w:p w:rsidR="005C2966" w:rsidRDefault="002C4F9F" w:rsidP="005C2966">
      <w:pPr>
        <w:pStyle w:val="Paragraphedeliste"/>
        <w:numPr>
          <w:ilvl w:val="0"/>
          <w:numId w:val="37"/>
        </w:numPr>
        <w:ind w:left="357" w:hanging="357"/>
        <w:contextualSpacing w:val="0"/>
        <w:jc w:val="both"/>
        <w:rPr>
          <w:rFonts w:asciiTheme="majorHAnsi" w:hAnsiTheme="majorHAnsi" w:cs="Arial"/>
          <w:color w:val="000000" w:themeColor="text1"/>
          <w:sz w:val="22"/>
          <w:szCs w:val="22"/>
          <w:shd w:val="clear" w:color="auto" w:fill="FFFFFF"/>
        </w:rPr>
      </w:pPr>
      <w:hyperlink r:id="rId42" w:history="1">
        <w:r w:rsidR="005C2966" w:rsidRPr="000D17C4">
          <w:rPr>
            <w:rFonts w:asciiTheme="majorHAnsi" w:hAnsiTheme="majorHAnsi"/>
            <w:color w:val="000000" w:themeColor="text1"/>
            <w:sz w:val="22"/>
            <w:szCs w:val="22"/>
          </w:rPr>
          <w:t>Jean-Philippe Grivet</w:t>
        </w:r>
      </w:hyperlink>
      <w:r w:rsidR="005C2966" w:rsidRPr="000D17C4">
        <w:rPr>
          <w:rFonts w:asciiTheme="majorHAnsi" w:hAnsiTheme="majorHAnsi" w:cs="Arial"/>
          <w:color w:val="000000" w:themeColor="text1"/>
          <w:sz w:val="22"/>
          <w:szCs w:val="22"/>
          <w:shd w:val="clear" w:color="auto" w:fill="FFFFFF"/>
        </w:rPr>
        <w:t xml:space="preserve">, Méthodes numériques appliquées : pour le scientifique et </w:t>
      </w:r>
      <w:proofErr w:type="gramStart"/>
      <w:r w:rsidR="005C2966" w:rsidRPr="000D17C4">
        <w:rPr>
          <w:rFonts w:asciiTheme="majorHAnsi" w:hAnsiTheme="majorHAnsi" w:cs="Arial"/>
          <w:color w:val="000000" w:themeColor="text1"/>
          <w:sz w:val="22"/>
          <w:szCs w:val="22"/>
          <w:shd w:val="clear" w:color="auto" w:fill="FFFFFF"/>
        </w:rPr>
        <w:t>l'ingénieur ,</w:t>
      </w:r>
      <w:proofErr w:type="gramEnd"/>
      <w:r w:rsidR="005C2966" w:rsidRPr="000D17C4">
        <w:rPr>
          <w:rFonts w:asciiTheme="majorHAnsi" w:hAnsiTheme="majorHAnsi" w:cs="Arial"/>
          <w:color w:val="000000" w:themeColor="text1"/>
          <w:sz w:val="22"/>
          <w:szCs w:val="22"/>
          <w:shd w:val="clear" w:color="auto" w:fill="FFFFFF"/>
        </w:rPr>
        <w:t> </w:t>
      </w:r>
      <w:hyperlink r:id="rId43" w:history="1">
        <w:r w:rsidR="005C2966" w:rsidRPr="000D17C4">
          <w:rPr>
            <w:rFonts w:asciiTheme="majorHAnsi" w:hAnsiTheme="majorHAnsi"/>
            <w:color w:val="000000" w:themeColor="text1"/>
            <w:sz w:val="22"/>
            <w:szCs w:val="22"/>
          </w:rPr>
          <w:t>EDP sciences</w:t>
        </w:r>
      </w:hyperlink>
      <w:r w:rsidR="005C2966" w:rsidRPr="000D17C4">
        <w:rPr>
          <w:rFonts w:asciiTheme="majorHAnsi" w:hAnsiTheme="majorHAnsi" w:cs="Arial"/>
          <w:color w:val="000000" w:themeColor="text1"/>
          <w:sz w:val="22"/>
          <w:szCs w:val="22"/>
          <w:shd w:val="clear" w:color="auto" w:fill="FFFFFF"/>
        </w:rPr>
        <w:t>, 2009.</w:t>
      </w:r>
    </w:p>
    <w:p w:rsidR="00E11FBB" w:rsidRDefault="00E11FBB" w:rsidP="00E11FBB">
      <w:pPr>
        <w:jc w:val="both"/>
        <w:rPr>
          <w:rFonts w:asciiTheme="majorHAnsi" w:hAnsiTheme="majorHAnsi" w:cs="Arial"/>
          <w:color w:val="000000" w:themeColor="text1"/>
          <w:sz w:val="22"/>
          <w:szCs w:val="22"/>
          <w:shd w:val="clear" w:color="auto" w:fill="FFFFFF"/>
        </w:rPr>
      </w:pPr>
    </w:p>
    <w:p w:rsidR="00E11FBB" w:rsidRDefault="00E11FBB">
      <w:pPr>
        <w:spacing w:after="200" w:line="276" w:lineRule="auto"/>
        <w:rPr>
          <w:rFonts w:asciiTheme="majorHAnsi" w:hAnsiTheme="majorHAnsi" w:cs="Arial"/>
          <w:color w:val="000000" w:themeColor="text1"/>
          <w:sz w:val="22"/>
          <w:szCs w:val="22"/>
          <w:shd w:val="clear" w:color="auto" w:fill="FFFFFF"/>
        </w:rPr>
      </w:pPr>
      <w:r>
        <w:rPr>
          <w:rFonts w:asciiTheme="majorHAnsi" w:hAnsiTheme="majorHAnsi" w:cs="Arial"/>
          <w:color w:val="000000" w:themeColor="text1"/>
          <w:sz w:val="22"/>
          <w:szCs w:val="22"/>
          <w:shd w:val="clear" w:color="auto" w:fill="FFFFFF"/>
        </w:rPr>
        <w:br w:type="page"/>
      </w:r>
    </w:p>
    <w:p w:rsidR="00B6775E" w:rsidRDefault="00B6775E"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rPr>
        <w:lastRenderedPageBreak/>
        <w:t>Semestre: 4</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Unité d’enseignement: UE</w:t>
      </w:r>
      <w:r>
        <w:rPr>
          <w:rFonts w:asciiTheme="majorHAnsi" w:hAnsiTheme="majorHAnsi" w:cs="Calibri"/>
          <w:b/>
          <w:bCs/>
          <w:iCs/>
        </w:rPr>
        <w:t>D</w:t>
      </w:r>
      <w:r w:rsidRPr="00847085">
        <w:rPr>
          <w:rFonts w:asciiTheme="majorHAnsi" w:hAnsiTheme="majorHAnsi" w:cs="Arial"/>
          <w:b/>
        </w:rPr>
        <w:t>2.2</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847085">
        <w:rPr>
          <w:rFonts w:asciiTheme="majorHAnsi" w:hAnsiTheme="majorHAnsi" w:cs="Calibri"/>
          <w:b/>
          <w:bCs/>
          <w:iCs/>
        </w:rPr>
        <w:t xml:space="preserve">Matière </w:t>
      </w:r>
      <w:r>
        <w:rPr>
          <w:rFonts w:asciiTheme="majorHAnsi" w:hAnsiTheme="majorHAnsi" w:cs="Calibri"/>
          <w:b/>
          <w:bCs/>
          <w:iCs/>
        </w:rPr>
        <w:t>1</w:t>
      </w:r>
      <w:r w:rsidRPr="00847085">
        <w:rPr>
          <w:rFonts w:asciiTheme="majorHAnsi" w:hAnsiTheme="majorHAnsi" w:cs="Calibri"/>
          <w:b/>
          <w:bCs/>
          <w:iCs/>
        </w:rPr>
        <w:t>:</w:t>
      </w:r>
      <w:r w:rsidR="00680650">
        <w:rPr>
          <w:rFonts w:asciiTheme="majorHAnsi" w:hAnsiTheme="majorHAnsi" w:cs="Calibri"/>
          <w:b/>
          <w:bCs/>
          <w:iCs/>
        </w:rPr>
        <w:t xml:space="preserve"> </w:t>
      </w:r>
      <w:r w:rsidR="003A1704">
        <w:rPr>
          <w:rFonts w:asciiTheme="majorHAnsi" w:hAnsiTheme="majorHAnsi" w:cstheme="majorBidi"/>
          <w:b/>
          <w:bCs/>
        </w:rPr>
        <w:t>Production de l'é</w:t>
      </w:r>
      <w:r w:rsidR="003A1704" w:rsidRPr="00870AD4">
        <w:rPr>
          <w:rFonts w:asciiTheme="majorHAnsi" w:hAnsiTheme="majorHAnsi" w:cstheme="majorBidi"/>
          <w:b/>
          <w:bCs/>
        </w:rPr>
        <w:t>nergie</w:t>
      </w:r>
      <w:r w:rsidR="003A1704">
        <w:rPr>
          <w:rFonts w:asciiTheme="majorHAnsi" w:hAnsiTheme="majorHAnsi" w:cstheme="majorBidi"/>
          <w:b/>
          <w:bCs/>
        </w:rPr>
        <w:t xml:space="preserve"> é</w:t>
      </w:r>
      <w:r w:rsidR="003A1704" w:rsidRPr="00870AD4">
        <w:rPr>
          <w:rFonts w:asciiTheme="majorHAnsi" w:hAnsiTheme="majorHAnsi" w:cstheme="majorBidi"/>
          <w:b/>
          <w:bCs/>
        </w:rPr>
        <w:t>lectrique</w:t>
      </w:r>
    </w:p>
    <w:p w:rsidR="00A73E0D" w:rsidRPr="00847085" w:rsidRDefault="003A1704"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22h30 (C</w:t>
      </w:r>
      <w:r w:rsidR="00A73E0D">
        <w:rPr>
          <w:rFonts w:asciiTheme="majorHAnsi" w:eastAsia="Calibri" w:hAnsiTheme="majorHAnsi" w:cs="Arial"/>
          <w:b/>
          <w:bCs/>
          <w:color w:val="000000"/>
        </w:rPr>
        <w:t>ours</w:t>
      </w:r>
      <w:r w:rsidR="00A73E0D" w:rsidRPr="00847085">
        <w:rPr>
          <w:rFonts w:asciiTheme="majorHAnsi" w:eastAsia="Calibri" w:hAnsiTheme="majorHAnsi" w:cs="Arial"/>
          <w:b/>
          <w:bCs/>
          <w:color w:val="000000"/>
        </w:rPr>
        <w:t>: 1h</w:t>
      </w:r>
      <w:r w:rsidR="00A73E0D">
        <w:rPr>
          <w:rFonts w:asciiTheme="majorHAnsi" w:eastAsia="Calibri" w:hAnsiTheme="majorHAnsi" w:cs="Arial"/>
          <w:b/>
          <w:bCs/>
          <w:color w:val="000000"/>
        </w:rPr>
        <w:t>3</w:t>
      </w:r>
      <w:r w:rsidR="00A73E0D" w:rsidRPr="00847085">
        <w:rPr>
          <w:rFonts w:asciiTheme="majorHAnsi" w:eastAsia="Calibri" w:hAnsiTheme="majorHAnsi" w:cs="Arial"/>
          <w:b/>
          <w:bCs/>
          <w:color w:val="000000"/>
        </w:rPr>
        <w:t>0)</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Crédits: </w:t>
      </w:r>
      <w:r>
        <w:rPr>
          <w:rFonts w:asciiTheme="majorHAnsi" w:hAnsiTheme="majorHAnsi" w:cs="Calibri"/>
          <w:b/>
          <w:bCs/>
          <w:iCs/>
        </w:rPr>
        <w:t>1</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Coefficient: </w:t>
      </w:r>
      <w:r>
        <w:rPr>
          <w:rFonts w:asciiTheme="majorHAnsi" w:hAnsiTheme="majorHAnsi" w:cs="Calibri"/>
          <w:b/>
          <w:bCs/>
          <w:iCs/>
        </w:rPr>
        <w:t>1</w:t>
      </w:r>
    </w:p>
    <w:p w:rsidR="00575232" w:rsidRPr="008B179F" w:rsidRDefault="00575232" w:rsidP="00575232">
      <w:pPr>
        <w:jc w:val="both"/>
        <w:rPr>
          <w:rFonts w:asciiTheme="majorHAnsi" w:hAnsiTheme="majorHAnsi" w:cs="Calibri"/>
          <w:b/>
        </w:rPr>
      </w:pPr>
    </w:p>
    <w:p w:rsidR="00575232" w:rsidRPr="008B179F" w:rsidRDefault="00575232" w:rsidP="0057523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 xml:space="preserve">Comprendre, maîtriser et acquérir les principes de base des différents modes de production de l’énergie électrique. A l’issue de cette matière, </w:t>
      </w:r>
      <w:r w:rsidRPr="00480179">
        <w:rPr>
          <w:rFonts w:ascii="Cambria" w:eastAsia="Arial Unicode MS" w:hAnsi="Cambria"/>
          <w:sz w:val="22"/>
          <w:szCs w:val="22"/>
        </w:rPr>
        <w:t>l’étudiant doit prendre conscience de l’enjeu énergétique en général, et de l’impact de l’énergie électrique sur la vie socioéconomique, en particulier.</w:t>
      </w:r>
    </w:p>
    <w:p w:rsidR="00575232" w:rsidRPr="005100CF" w:rsidRDefault="00575232" w:rsidP="00575232">
      <w:pPr>
        <w:jc w:val="both"/>
        <w:rPr>
          <w:rFonts w:asciiTheme="majorHAnsi" w:hAnsiTheme="majorHAnsi" w:cstheme="minorBidi"/>
          <w:sz w:val="22"/>
          <w:szCs w:val="22"/>
        </w:rPr>
      </w:pPr>
    </w:p>
    <w:p w:rsidR="00575232" w:rsidRPr="00717334" w:rsidRDefault="00575232" w:rsidP="0057523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575232" w:rsidRPr="00ED2A83" w:rsidRDefault="00575232" w:rsidP="00575232">
      <w:pPr>
        <w:jc w:val="both"/>
        <w:rPr>
          <w:rFonts w:asciiTheme="majorHAnsi" w:hAnsiTheme="majorHAnsi" w:cstheme="minorBidi"/>
          <w:sz w:val="22"/>
          <w:szCs w:val="22"/>
        </w:rPr>
      </w:pPr>
      <w:r w:rsidRPr="00ED2A83">
        <w:rPr>
          <w:rFonts w:asciiTheme="majorHAnsi" w:hAnsiTheme="majorHAnsi" w:cstheme="minorBidi"/>
          <w:sz w:val="22"/>
          <w:szCs w:val="22"/>
        </w:rPr>
        <w:t xml:space="preserve">Avoir des notions de thermodynamique et de mécanique des fluides et surtout des connaissance de base d’électrotechnique fondamentale (électricité et circuit, champ électrique et magnétique, puissance, régime triphasé, alternateur, moteur, transformateur). </w:t>
      </w:r>
    </w:p>
    <w:p w:rsidR="00575232" w:rsidRDefault="00575232" w:rsidP="00575232">
      <w:pPr>
        <w:jc w:val="both"/>
        <w:outlineLvl w:val="0"/>
        <w:rPr>
          <w:rFonts w:asciiTheme="majorHAnsi" w:hAnsiTheme="majorHAnsi" w:cstheme="minorHAnsi"/>
          <w:b/>
        </w:rPr>
      </w:pPr>
    </w:p>
    <w:p w:rsidR="00575232" w:rsidRPr="00281673" w:rsidRDefault="00575232" w:rsidP="0057523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1. Généralités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480179">
        <w:rPr>
          <w:rFonts w:asciiTheme="majorHAnsi" w:hAnsiTheme="majorHAnsi" w:cstheme="minorBidi"/>
          <w:b/>
          <w:sz w:val="22"/>
          <w:szCs w:val="22"/>
        </w:rPr>
        <w:t>(2 semaines)</w:t>
      </w:r>
    </w:p>
    <w:p w:rsidR="00575232" w:rsidRPr="00480179" w:rsidRDefault="00575232" w:rsidP="00575232">
      <w:pPr>
        <w:jc w:val="both"/>
        <w:rPr>
          <w:rFonts w:asciiTheme="majorHAnsi" w:hAnsiTheme="majorHAnsi" w:cstheme="minorBidi"/>
          <w:sz w:val="22"/>
          <w:szCs w:val="22"/>
        </w:rPr>
      </w:pPr>
      <w:r w:rsidRPr="00480179">
        <w:rPr>
          <w:rStyle w:val="lev"/>
          <w:rFonts w:ascii="Cambria" w:hAnsi="Cambria"/>
          <w:b w:val="0"/>
          <w:bCs w:val="0"/>
          <w:sz w:val="22"/>
          <w:szCs w:val="22"/>
          <w:bdr w:val="none" w:sz="0" w:space="0" w:color="auto" w:frame="1"/>
          <w:shd w:val="clear" w:color="auto" w:fill="FFFFFF"/>
        </w:rPr>
        <w:t>Historique de la production d’électricité</w:t>
      </w:r>
      <w:r w:rsidRPr="00480179">
        <w:rPr>
          <w:rStyle w:val="lev"/>
          <w:rFonts w:ascii="Cambria" w:hAnsi="Cambria"/>
          <w:sz w:val="22"/>
          <w:szCs w:val="22"/>
          <w:bdr w:val="none" w:sz="0" w:space="0" w:color="auto" w:frame="1"/>
          <w:shd w:val="clear" w:color="auto" w:fill="FFFFFF"/>
        </w:rPr>
        <w:t>.</w:t>
      </w:r>
      <w:r w:rsidRPr="00480179">
        <w:rPr>
          <w:rFonts w:asciiTheme="majorHAnsi" w:hAnsiTheme="majorHAnsi" w:cstheme="minorBidi"/>
          <w:sz w:val="22"/>
          <w:szCs w:val="22"/>
        </w:rPr>
        <w:t xml:space="preserve"> </w:t>
      </w:r>
      <w:r w:rsidRPr="00480179">
        <w:rPr>
          <w:rFonts w:ascii="Cambria" w:hAnsi="Cambria"/>
          <w:sz w:val="22"/>
          <w:szCs w:val="22"/>
        </w:rPr>
        <w:t>Historique de l’évolution de la production de l’énergie électrique en Algérie.</w:t>
      </w:r>
      <w:r w:rsidRPr="00480179">
        <w:rPr>
          <w:rFonts w:asciiTheme="majorHAnsi" w:hAnsiTheme="majorHAnsi" w:cstheme="minorBidi"/>
          <w:sz w:val="22"/>
          <w:szCs w:val="22"/>
        </w:rPr>
        <w:t xml:space="preserve"> Eco-conception et développement durable, énergies renouvelables et non renouvelables, aspects économiques.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2. Les centrales thermiques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w:t>
      </w:r>
      <w:r>
        <w:rPr>
          <w:rFonts w:asciiTheme="majorHAnsi" w:hAnsiTheme="majorHAnsi" w:cstheme="minorBidi"/>
          <w:b/>
          <w:sz w:val="22"/>
          <w:szCs w:val="22"/>
        </w:rPr>
        <w:t>2</w:t>
      </w:r>
      <w:r w:rsidRPr="00480179">
        <w:rPr>
          <w:rFonts w:asciiTheme="majorHAnsi" w:hAnsiTheme="majorHAnsi" w:cstheme="minorBidi"/>
          <w:b/>
          <w:sz w:val="22"/>
          <w:szCs w:val="22"/>
        </w:rPr>
        <w:t xml:space="preserve">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3. Les groupes électrogènes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4. Les centrales nucléaires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5. Les centrales hydrauliques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6. Energies éoliennes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Principe d’aérodynamisme et types d’éoliennes, principe de fonctionnement, interfaçage au réseau, protection et réglage de la tension.</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7. L’énergie solaire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Principe de fonctionnement et technologies, caractéristique et point de fonctionnement optimum.</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8. Les piles à combustible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(1 semaine)</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Types de piles à combustibles et principe de fonctionnement</w:t>
      </w:r>
    </w:p>
    <w:p w:rsidR="00575232" w:rsidRPr="00480179" w:rsidRDefault="00575232" w:rsidP="00575232">
      <w:pPr>
        <w:jc w:val="both"/>
        <w:rPr>
          <w:rFonts w:ascii="Cambria" w:hAnsi="Cambria" w:cs="Calibri"/>
          <w:b/>
          <w:sz w:val="22"/>
          <w:szCs w:val="22"/>
        </w:rPr>
      </w:pPr>
    </w:p>
    <w:p w:rsidR="00575232" w:rsidRPr="00281673" w:rsidRDefault="00575232" w:rsidP="0057523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575232" w:rsidRPr="00C5239C" w:rsidRDefault="00575232" w:rsidP="00575232">
      <w:pPr>
        <w:jc w:val="both"/>
        <w:rPr>
          <w:rFonts w:asciiTheme="majorHAnsi" w:hAnsiTheme="majorHAnsi" w:cstheme="minorBidi"/>
          <w:sz w:val="22"/>
          <w:szCs w:val="22"/>
        </w:rPr>
      </w:pPr>
      <w:r w:rsidRPr="00C5239C">
        <w:rPr>
          <w:rFonts w:asciiTheme="majorHAnsi" w:hAnsiTheme="majorHAnsi" w:cstheme="minorBidi"/>
          <w:sz w:val="22"/>
          <w:szCs w:val="22"/>
        </w:rPr>
        <w:t xml:space="preserve">Examen : </w:t>
      </w:r>
      <w:r>
        <w:rPr>
          <w:rFonts w:asciiTheme="majorHAnsi" w:hAnsiTheme="majorHAnsi" w:cstheme="minorBidi"/>
          <w:sz w:val="22"/>
          <w:szCs w:val="22"/>
        </w:rPr>
        <w:t>10</w:t>
      </w:r>
      <w:r w:rsidRPr="00C5239C">
        <w:rPr>
          <w:rFonts w:asciiTheme="majorHAnsi" w:hAnsiTheme="majorHAnsi" w:cstheme="minorBidi"/>
          <w:sz w:val="22"/>
          <w:szCs w:val="22"/>
        </w:rPr>
        <w:t>0%.</w:t>
      </w:r>
    </w:p>
    <w:p w:rsidR="00575232" w:rsidRPr="00C5239C" w:rsidRDefault="00575232" w:rsidP="00575232">
      <w:pPr>
        <w:jc w:val="both"/>
        <w:rPr>
          <w:rFonts w:asciiTheme="majorHAnsi" w:hAnsiTheme="majorHAnsi" w:cstheme="minorBidi"/>
          <w:b/>
          <w:sz w:val="22"/>
          <w:szCs w:val="22"/>
        </w:rPr>
      </w:pPr>
    </w:p>
    <w:p w:rsidR="00575232" w:rsidRPr="00281673" w:rsidRDefault="00575232" w:rsidP="00575232">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575232" w:rsidRPr="00A01450" w:rsidRDefault="00575232" w:rsidP="00575232">
      <w:pPr>
        <w:numPr>
          <w:ilvl w:val="0"/>
          <w:numId w:val="50"/>
        </w:numPr>
        <w:jc w:val="both"/>
        <w:rPr>
          <w:rFonts w:asciiTheme="majorHAnsi" w:hAnsiTheme="majorHAnsi"/>
          <w:sz w:val="22"/>
          <w:szCs w:val="22"/>
        </w:rPr>
      </w:pPr>
      <w:proofErr w:type="spellStart"/>
      <w:r w:rsidRPr="00A01450">
        <w:rPr>
          <w:rFonts w:asciiTheme="majorHAnsi" w:hAnsiTheme="majorHAnsi"/>
          <w:sz w:val="22"/>
          <w:szCs w:val="22"/>
        </w:rPr>
        <w:t>Sabonnadière</w:t>
      </w:r>
      <w:proofErr w:type="spellEnd"/>
      <w:r w:rsidRPr="00A01450">
        <w:rPr>
          <w:rFonts w:asciiTheme="majorHAnsi" w:hAnsiTheme="majorHAnsi"/>
          <w:sz w:val="22"/>
          <w:szCs w:val="22"/>
        </w:rPr>
        <w:t xml:space="preserve"> Jean Claude</w:t>
      </w:r>
      <w:r>
        <w:rPr>
          <w:rFonts w:asciiTheme="majorHAnsi" w:hAnsiTheme="majorHAnsi"/>
          <w:sz w:val="22"/>
          <w:szCs w:val="22"/>
        </w:rPr>
        <w:t>,</w:t>
      </w:r>
      <w:r w:rsidRPr="00A01450">
        <w:rPr>
          <w:rFonts w:asciiTheme="majorHAnsi" w:hAnsiTheme="majorHAnsi"/>
          <w:sz w:val="22"/>
          <w:szCs w:val="22"/>
        </w:rPr>
        <w:t xml:space="preserve"> Nouvelles technologies de l’énergie 1: Les énergies renouvelables, Ed. Hermès.</w:t>
      </w:r>
    </w:p>
    <w:p w:rsidR="00575232" w:rsidRPr="00A01450" w:rsidRDefault="00575232" w:rsidP="00575232">
      <w:pPr>
        <w:numPr>
          <w:ilvl w:val="0"/>
          <w:numId w:val="50"/>
        </w:numPr>
        <w:jc w:val="both"/>
        <w:rPr>
          <w:rFonts w:asciiTheme="majorHAnsi" w:hAnsiTheme="majorHAnsi"/>
          <w:sz w:val="22"/>
          <w:szCs w:val="22"/>
        </w:rPr>
      </w:pPr>
      <w:r w:rsidRPr="00A01450">
        <w:rPr>
          <w:rFonts w:asciiTheme="majorHAnsi" w:hAnsiTheme="majorHAnsi"/>
          <w:sz w:val="22"/>
          <w:szCs w:val="22"/>
        </w:rPr>
        <w:t>Gide Paul</w:t>
      </w:r>
      <w:r>
        <w:rPr>
          <w:rFonts w:asciiTheme="majorHAnsi" w:hAnsiTheme="majorHAnsi"/>
          <w:sz w:val="22"/>
          <w:szCs w:val="22"/>
        </w:rPr>
        <w:t>,</w:t>
      </w:r>
      <w:r w:rsidRPr="00A01450">
        <w:rPr>
          <w:rFonts w:asciiTheme="majorHAnsi" w:hAnsiTheme="majorHAnsi"/>
          <w:sz w:val="22"/>
          <w:szCs w:val="22"/>
        </w:rPr>
        <w:t xml:space="preserve"> Le grand livre de l’éolien, Ed. Moniteur.</w:t>
      </w:r>
    </w:p>
    <w:p w:rsidR="00575232" w:rsidRPr="00A01450" w:rsidRDefault="00575232" w:rsidP="00575232">
      <w:pPr>
        <w:numPr>
          <w:ilvl w:val="0"/>
          <w:numId w:val="50"/>
        </w:numPr>
        <w:jc w:val="both"/>
        <w:rPr>
          <w:rFonts w:asciiTheme="majorHAnsi" w:hAnsiTheme="majorHAnsi"/>
          <w:sz w:val="22"/>
          <w:szCs w:val="22"/>
        </w:rPr>
      </w:pPr>
      <w:r w:rsidRPr="00A01450">
        <w:rPr>
          <w:rFonts w:asciiTheme="majorHAnsi" w:hAnsiTheme="majorHAnsi"/>
          <w:sz w:val="22"/>
          <w:szCs w:val="22"/>
        </w:rPr>
        <w:t xml:space="preserve">A. </w:t>
      </w:r>
      <w:proofErr w:type="spellStart"/>
      <w:r w:rsidRPr="00A01450">
        <w:rPr>
          <w:rFonts w:asciiTheme="majorHAnsi" w:hAnsiTheme="majorHAnsi"/>
          <w:sz w:val="22"/>
          <w:szCs w:val="22"/>
        </w:rPr>
        <w:t>Labouret</w:t>
      </w:r>
      <w:proofErr w:type="spellEnd"/>
      <w:r>
        <w:rPr>
          <w:rFonts w:asciiTheme="majorHAnsi" w:hAnsiTheme="majorHAnsi"/>
          <w:sz w:val="22"/>
          <w:szCs w:val="22"/>
        </w:rPr>
        <w:t>,</w:t>
      </w:r>
      <w:r w:rsidRPr="00A01450">
        <w:rPr>
          <w:rFonts w:asciiTheme="majorHAnsi" w:hAnsiTheme="majorHAnsi"/>
          <w:sz w:val="22"/>
          <w:szCs w:val="22"/>
        </w:rPr>
        <w:t xml:space="preserve"> </w:t>
      </w:r>
      <w:r>
        <w:rPr>
          <w:rFonts w:asciiTheme="majorHAnsi" w:hAnsiTheme="majorHAnsi"/>
          <w:sz w:val="22"/>
          <w:szCs w:val="22"/>
        </w:rPr>
        <w:t>Énergie Solaire photo</w:t>
      </w:r>
      <w:r w:rsidRPr="00A01450">
        <w:rPr>
          <w:rFonts w:asciiTheme="majorHAnsi" w:hAnsiTheme="majorHAnsi"/>
          <w:sz w:val="22"/>
          <w:szCs w:val="22"/>
        </w:rPr>
        <w:t xml:space="preserve">voltaïque, Ed. </w:t>
      </w:r>
      <w:proofErr w:type="spellStart"/>
      <w:r w:rsidRPr="00A01450">
        <w:rPr>
          <w:rFonts w:asciiTheme="majorHAnsi" w:hAnsiTheme="majorHAnsi"/>
          <w:sz w:val="22"/>
          <w:szCs w:val="22"/>
        </w:rPr>
        <w:t>Dunod</w:t>
      </w:r>
      <w:proofErr w:type="spellEnd"/>
      <w:r w:rsidRPr="00A01450">
        <w:rPr>
          <w:rFonts w:asciiTheme="majorHAnsi" w:hAnsiTheme="majorHAnsi"/>
          <w:sz w:val="22"/>
          <w:szCs w:val="22"/>
        </w:rPr>
        <w:t>.</w:t>
      </w:r>
    </w:p>
    <w:p w:rsidR="00575232" w:rsidRPr="00A01450" w:rsidRDefault="00575232" w:rsidP="00575232">
      <w:pPr>
        <w:numPr>
          <w:ilvl w:val="0"/>
          <w:numId w:val="50"/>
        </w:numPr>
        <w:jc w:val="both"/>
        <w:rPr>
          <w:rFonts w:asciiTheme="majorHAnsi" w:hAnsiTheme="majorHAnsi"/>
          <w:sz w:val="22"/>
          <w:szCs w:val="22"/>
        </w:rPr>
      </w:pPr>
      <w:proofErr w:type="spellStart"/>
      <w:r w:rsidRPr="00A01450">
        <w:rPr>
          <w:rFonts w:asciiTheme="majorHAnsi" w:hAnsiTheme="majorHAnsi"/>
          <w:sz w:val="22"/>
          <w:szCs w:val="22"/>
        </w:rPr>
        <w:t>Viollet</w:t>
      </w:r>
      <w:proofErr w:type="spellEnd"/>
      <w:r w:rsidRPr="00A01450">
        <w:rPr>
          <w:rFonts w:asciiTheme="majorHAnsi" w:hAnsiTheme="majorHAnsi"/>
          <w:sz w:val="22"/>
          <w:szCs w:val="22"/>
        </w:rPr>
        <w:t xml:space="preserve"> Pierre Louis</w:t>
      </w:r>
      <w:r>
        <w:rPr>
          <w:rFonts w:asciiTheme="majorHAnsi" w:hAnsiTheme="majorHAnsi"/>
          <w:sz w:val="22"/>
          <w:szCs w:val="22"/>
        </w:rPr>
        <w:t>,</w:t>
      </w:r>
      <w:r w:rsidRPr="00A01450">
        <w:rPr>
          <w:rFonts w:asciiTheme="majorHAnsi" w:hAnsiTheme="majorHAnsi"/>
          <w:sz w:val="22"/>
          <w:szCs w:val="22"/>
        </w:rPr>
        <w:t xml:space="preserve"> Histoire de l’énergie hydraulique, Ed. </w:t>
      </w:r>
      <w:proofErr w:type="spellStart"/>
      <w:r w:rsidRPr="00A01450">
        <w:rPr>
          <w:rFonts w:asciiTheme="majorHAnsi" w:hAnsiTheme="majorHAnsi"/>
          <w:sz w:val="22"/>
          <w:szCs w:val="22"/>
        </w:rPr>
        <w:t>Press</w:t>
      </w:r>
      <w:proofErr w:type="spellEnd"/>
      <w:r w:rsidRPr="00A01450">
        <w:rPr>
          <w:rFonts w:asciiTheme="majorHAnsi" w:hAnsiTheme="majorHAnsi"/>
          <w:sz w:val="22"/>
          <w:szCs w:val="22"/>
        </w:rPr>
        <w:t xml:space="preserve"> ENP Chaussée.</w:t>
      </w:r>
    </w:p>
    <w:p w:rsidR="00575232" w:rsidRPr="00A01450" w:rsidRDefault="00575232" w:rsidP="00575232">
      <w:pPr>
        <w:widowControl w:val="0"/>
        <w:numPr>
          <w:ilvl w:val="0"/>
          <w:numId w:val="50"/>
        </w:numPr>
        <w:autoSpaceDE w:val="0"/>
        <w:autoSpaceDN w:val="0"/>
        <w:adjustRightInd w:val="0"/>
        <w:ind w:right="-20"/>
        <w:jc w:val="both"/>
        <w:rPr>
          <w:rFonts w:asciiTheme="majorHAnsi" w:eastAsia="Arial Unicode MS" w:hAnsiTheme="majorHAnsi"/>
          <w:sz w:val="22"/>
          <w:szCs w:val="22"/>
        </w:rPr>
      </w:pPr>
      <w:r w:rsidRPr="00A01450">
        <w:rPr>
          <w:rFonts w:asciiTheme="majorHAnsi" w:hAnsiTheme="majorHAnsi"/>
          <w:sz w:val="22"/>
          <w:szCs w:val="22"/>
        </w:rPr>
        <w:t xml:space="preserve">Peser </w:t>
      </w:r>
      <w:proofErr w:type="spellStart"/>
      <w:r w:rsidRPr="00A01450">
        <w:rPr>
          <w:rFonts w:asciiTheme="majorHAnsi" w:hAnsiTheme="majorHAnsi"/>
          <w:sz w:val="22"/>
          <w:szCs w:val="22"/>
        </w:rPr>
        <w:t>Felix</w:t>
      </w:r>
      <w:proofErr w:type="spellEnd"/>
      <w:r w:rsidRPr="00A01450">
        <w:rPr>
          <w:rFonts w:asciiTheme="majorHAnsi" w:hAnsiTheme="majorHAnsi"/>
          <w:sz w:val="22"/>
          <w:szCs w:val="22"/>
        </w:rPr>
        <w:t xml:space="preserve"> A, Installations solaires thermiques: conception et mise en œuvre, Ed. Moniteur,</w:t>
      </w:r>
      <w:r>
        <w:rPr>
          <w:rFonts w:asciiTheme="majorHAnsi" w:hAnsiTheme="majorHAnsi"/>
          <w:sz w:val="22"/>
          <w:szCs w:val="22"/>
        </w:rPr>
        <w:t xml:space="preserve"> </w:t>
      </w:r>
      <w:proofErr w:type="spellStart"/>
      <w:r w:rsidRPr="00A01450">
        <w:rPr>
          <w:rFonts w:asciiTheme="majorHAnsi" w:eastAsia="Arial Unicode MS" w:hAnsiTheme="majorHAnsi"/>
          <w:sz w:val="22"/>
          <w:szCs w:val="22"/>
        </w:rPr>
        <w:t>Dunod</w:t>
      </w:r>
      <w:proofErr w:type="spellEnd"/>
      <w:r w:rsidRPr="00A01450">
        <w:rPr>
          <w:rFonts w:asciiTheme="majorHAnsi" w:eastAsia="Arial Unicode MS" w:hAnsiTheme="majorHAnsi"/>
          <w:sz w:val="22"/>
          <w:szCs w:val="22"/>
        </w:rPr>
        <w:t>/L’Usine nouvelle, 2013.</w:t>
      </w:r>
    </w:p>
    <w:p w:rsidR="00575232" w:rsidRPr="00A01450" w:rsidRDefault="00575232" w:rsidP="00575232">
      <w:pPr>
        <w:pStyle w:val="Titre1"/>
        <w:numPr>
          <w:ilvl w:val="0"/>
          <w:numId w:val="50"/>
        </w:numPr>
        <w:jc w:val="both"/>
        <w:rPr>
          <w:rFonts w:asciiTheme="majorHAnsi" w:hAnsiTheme="majorHAnsi"/>
          <w:b w:val="0"/>
          <w:sz w:val="22"/>
          <w:szCs w:val="22"/>
        </w:rPr>
      </w:pPr>
      <w:r w:rsidRPr="00A01450">
        <w:rPr>
          <w:rFonts w:asciiTheme="majorHAnsi" w:hAnsiTheme="majorHAnsi"/>
          <w:b w:val="0"/>
          <w:sz w:val="22"/>
          <w:szCs w:val="22"/>
        </w:rPr>
        <w:lastRenderedPageBreak/>
        <w:t xml:space="preserve">B. </w:t>
      </w:r>
      <w:proofErr w:type="spellStart"/>
      <w:r w:rsidRPr="00A01450">
        <w:rPr>
          <w:rFonts w:asciiTheme="majorHAnsi" w:hAnsiTheme="majorHAnsi"/>
          <w:b w:val="0"/>
          <w:sz w:val="22"/>
          <w:szCs w:val="22"/>
        </w:rPr>
        <w:t>Robyns</w:t>
      </w:r>
      <w:proofErr w:type="spellEnd"/>
      <w:r w:rsidRPr="00A01450">
        <w:rPr>
          <w:rFonts w:asciiTheme="majorHAnsi" w:hAnsiTheme="majorHAnsi"/>
          <w:b w:val="0"/>
          <w:sz w:val="22"/>
          <w:szCs w:val="22"/>
        </w:rPr>
        <w:t xml:space="preserve"> et al, Production d'énergie électrique à partir des sources renouvelables </w:t>
      </w:r>
      <w:r w:rsidRPr="00A01450">
        <w:rPr>
          <w:rStyle w:val="collection"/>
          <w:rFonts w:asciiTheme="majorHAnsi" w:hAnsiTheme="majorHAnsi"/>
          <w:b w:val="0"/>
          <w:sz w:val="22"/>
          <w:szCs w:val="22"/>
        </w:rPr>
        <w:t xml:space="preserve">(Coll. Sciences et technologies de l'énergie électrique), </w:t>
      </w:r>
      <w:r w:rsidRPr="00A01450">
        <w:rPr>
          <w:rFonts w:asciiTheme="majorHAnsi" w:hAnsiTheme="majorHAnsi"/>
          <w:b w:val="0"/>
          <w:sz w:val="22"/>
          <w:szCs w:val="22"/>
        </w:rPr>
        <w:t>Lavoisier, 2012.</w:t>
      </w:r>
    </w:p>
    <w:p w:rsidR="00575232" w:rsidRPr="00A01450" w:rsidRDefault="00575232" w:rsidP="00575232">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G. Laval, La fusion nucléaire : de la recherche fondamentale à la production d’énergie ?, EDP Sciences, 2007.</w:t>
      </w:r>
    </w:p>
    <w:p w:rsidR="00575232" w:rsidRPr="00A01450" w:rsidRDefault="00575232" w:rsidP="00575232">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 xml:space="preserve">V. </w:t>
      </w:r>
      <w:proofErr w:type="spellStart"/>
      <w:r w:rsidRPr="00A01450">
        <w:rPr>
          <w:rFonts w:asciiTheme="majorHAnsi" w:hAnsiTheme="majorHAnsi"/>
          <w:sz w:val="22"/>
          <w:szCs w:val="22"/>
        </w:rPr>
        <w:t>Crastan</w:t>
      </w:r>
      <w:proofErr w:type="spellEnd"/>
      <w:r w:rsidRPr="00A01450">
        <w:rPr>
          <w:rFonts w:asciiTheme="majorHAnsi" w:hAnsiTheme="majorHAnsi"/>
          <w:sz w:val="22"/>
          <w:szCs w:val="22"/>
        </w:rPr>
        <w:t>, Centrales électriques et production alternative d'électricité, Hermès-Lavoisier, 2009</w:t>
      </w:r>
      <w:r>
        <w:rPr>
          <w:rFonts w:asciiTheme="majorHAnsi" w:hAnsiTheme="majorHAnsi"/>
          <w:sz w:val="22"/>
          <w:szCs w:val="22"/>
        </w:rPr>
        <w:t>.</w:t>
      </w:r>
    </w:p>
    <w:p w:rsidR="003A1704" w:rsidRDefault="003A1704">
      <w:pPr>
        <w:spacing w:after="200" w:line="276" w:lineRule="auto"/>
        <w:rPr>
          <w:rFonts w:asciiTheme="majorHAnsi" w:hAnsiTheme="majorHAnsi" w:cs="Arial"/>
          <w:b/>
        </w:rPr>
      </w:pPr>
      <w:r>
        <w:rPr>
          <w:rFonts w:asciiTheme="majorHAnsi" w:hAnsiTheme="majorHAnsi" w:cs="Arial"/>
          <w:b/>
        </w:rPr>
        <w:br w:type="page"/>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47085">
        <w:rPr>
          <w:rFonts w:asciiTheme="majorHAnsi" w:hAnsiTheme="majorHAnsi" w:cs="Calibri"/>
          <w:b/>
        </w:rPr>
        <w:lastRenderedPageBreak/>
        <w:t>Semestre: 4</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Unité d’enseignement: UE</w:t>
      </w:r>
      <w:r>
        <w:rPr>
          <w:rFonts w:asciiTheme="majorHAnsi" w:hAnsiTheme="majorHAnsi" w:cs="Calibri"/>
          <w:b/>
          <w:bCs/>
          <w:iCs/>
        </w:rPr>
        <w:t>D</w:t>
      </w:r>
      <w:r w:rsidRPr="00847085">
        <w:rPr>
          <w:rFonts w:asciiTheme="majorHAnsi" w:hAnsiTheme="majorHAnsi" w:cs="Arial"/>
          <w:b/>
        </w:rPr>
        <w:t>2.2</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847085">
        <w:rPr>
          <w:rFonts w:asciiTheme="majorHAnsi" w:hAnsiTheme="majorHAnsi" w:cs="Calibri"/>
          <w:b/>
          <w:bCs/>
          <w:iCs/>
        </w:rPr>
        <w:t xml:space="preserve">Matière </w:t>
      </w:r>
      <w:r>
        <w:rPr>
          <w:rFonts w:asciiTheme="majorHAnsi" w:hAnsiTheme="majorHAnsi" w:cs="Calibri"/>
          <w:b/>
          <w:bCs/>
          <w:iCs/>
        </w:rPr>
        <w:t>2</w:t>
      </w:r>
      <w:r w:rsidRPr="00847085">
        <w:rPr>
          <w:rFonts w:asciiTheme="majorHAnsi" w:hAnsiTheme="majorHAnsi" w:cs="Calibri"/>
          <w:b/>
          <w:bCs/>
          <w:iCs/>
        </w:rPr>
        <w:t>:</w:t>
      </w:r>
      <w:r w:rsidR="00FC193C">
        <w:rPr>
          <w:rFonts w:asciiTheme="majorHAnsi" w:hAnsiTheme="majorHAnsi" w:cs="Calibri"/>
          <w:b/>
          <w:bCs/>
          <w:iCs/>
        </w:rPr>
        <w:t xml:space="preserve"> </w:t>
      </w:r>
      <w:r w:rsidRPr="00870AD4">
        <w:rPr>
          <w:rFonts w:asciiTheme="majorHAnsi" w:hAnsiTheme="majorHAnsi" w:cstheme="majorBidi"/>
          <w:b/>
          <w:bCs/>
        </w:rPr>
        <w:t>Sécurité électrique</w:t>
      </w:r>
    </w:p>
    <w:p w:rsidR="00A73E0D" w:rsidRPr="00847085" w:rsidRDefault="003A1704"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22h30 (C</w:t>
      </w:r>
      <w:r w:rsidR="00A73E0D">
        <w:rPr>
          <w:rFonts w:asciiTheme="majorHAnsi" w:eastAsia="Calibri" w:hAnsiTheme="majorHAnsi" w:cs="Arial"/>
          <w:b/>
          <w:bCs/>
          <w:color w:val="000000"/>
        </w:rPr>
        <w:t>ours</w:t>
      </w:r>
      <w:r w:rsidR="00A73E0D" w:rsidRPr="00847085">
        <w:rPr>
          <w:rFonts w:asciiTheme="majorHAnsi" w:eastAsia="Calibri" w:hAnsiTheme="majorHAnsi" w:cs="Arial"/>
          <w:b/>
          <w:bCs/>
          <w:color w:val="000000"/>
        </w:rPr>
        <w:t>: 1h</w:t>
      </w:r>
      <w:r w:rsidR="00A73E0D">
        <w:rPr>
          <w:rFonts w:asciiTheme="majorHAnsi" w:eastAsia="Calibri" w:hAnsiTheme="majorHAnsi" w:cs="Arial"/>
          <w:b/>
          <w:bCs/>
          <w:color w:val="000000"/>
        </w:rPr>
        <w:t>3</w:t>
      </w:r>
      <w:r w:rsidR="00A73E0D" w:rsidRPr="00847085">
        <w:rPr>
          <w:rFonts w:asciiTheme="majorHAnsi" w:eastAsia="Calibri" w:hAnsiTheme="majorHAnsi" w:cs="Arial"/>
          <w:b/>
          <w:bCs/>
          <w:color w:val="000000"/>
        </w:rPr>
        <w:t>0)</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Crédits: </w:t>
      </w:r>
      <w:r>
        <w:rPr>
          <w:rFonts w:asciiTheme="majorHAnsi" w:hAnsiTheme="majorHAnsi" w:cs="Calibri"/>
          <w:b/>
          <w:bCs/>
          <w:iCs/>
        </w:rPr>
        <w:t>1</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Coefficient: </w:t>
      </w:r>
      <w:r>
        <w:rPr>
          <w:rFonts w:asciiTheme="majorHAnsi" w:hAnsiTheme="majorHAnsi" w:cs="Calibri"/>
          <w:b/>
          <w:bCs/>
          <w:iCs/>
        </w:rPr>
        <w:t>1</w:t>
      </w:r>
    </w:p>
    <w:p w:rsidR="003A1704" w:rsidRDefault="003A1704" w:rsidP="00FC193C">
      <w:pPr>
        <w:jc w:val="both"/>
        <w:rPr>
          <w:rFonts w:asciiTheme="majorHAnsi" w:hAnsiTheme="majorHAnsi" w:cs="Arial"/>
          <w:b/>
          <w:u w:val="thick" w:color="F79646" w:themeColor="accent6"/>
        </w:rPr>
      </w:pPr>
    </w:p>
    <w:p w:rsidR="00FC193C" w:rsidRPr="005E70E5" w:rsidRDefault="00FC193C" w:rsidP="00FC193C">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FC193C" w:rsidRPr="00316DEE" w:rsidRDefault="00FC193C" w:rsidP="00FC193C">
      <w:pPr>
        <w:autoSpaceDE w:val="0"/>
        <w:autoSpaceDN w:val="0"/>
        <w:adjustRightInd w:val="0"/>
        <w:jc w:val="both"/>
        <w:rPr>
          <w:rFonts w:asciiTheme="majorHAnsi" w:hAnsiTheme="majorHAnsi" w:cs="Arial"/>
        </w:rPr>
      </w:pPr>
      <w:r w:rsidRPr="00316DEE">
        <w:rPr>
          <w:rFonts w:asciiTheme="majorHAnsi" w:hAnsiTheme="majorHAnsi" w:cs="Arial"/>
        </w:rPr>
        <w:t xml:space="preserve">La matière a pour objectif d’informer le futur </w:t>
      </w:r>
      <w:r>
        <w:rPr>
          <w:rFonts w:asciiTheme="majorHAnsi" w:hAnsiTheme="majorHAnsi" w:cs="Arial"/>
        </w:rPr>
        <w:t>licencié</w:t>
      </w:r>
      <w:r w:rsidRPr="00316DEE">
        <w:rPr>
          <w:rFonts w:asciiTheme="majorHAnsi" w:hAnsiTheme="majorHAnsi" w:cs="Arial"/>
        </w:rPr>
        <w:t xml:space="preserve">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FC193C" w:rsidRPr="00F00454" w:rsidRDefault="00FC193C" w:rsidP="00FC193C">
      <w:pPr>
        <w:adjustRightInd w:val="0"/>
        <w:ind w:right="252"/>
        <w:jc w:val="both"/>
        <w:rPr>
          <w:rFonts w:asciiTheme="majorHAnsi" w:hAnsiTheme="majorHAnsi" w:cstheme="majorBidi"/>
          <w:strike/>
        </w:rPr>
      </w:pPr>
    </w:p>
    <w:p w:rsidR="00FC193C" w:rsidRPr="00F00454" w:rsidRDefault="00FC193C" w:rsidP="00FC193C">
      <w:pPr>
        <w:jc w:val="both"/>
        <w:rPr>
          <w:rFonts w:asciiTheme="majorHAnsi" w:hAnsiTheme="majorHAnsi" w:cstheme="majorBidi"/>
          <w:i/>
        </w:rPr>
      </w:pPr>
      <w:r w:rsidRPr="00F00454">
        <w:rPr>
          <w:rFonts w:asciiTheme="majorHAnsi" w:hAnsiTheme="majorHAnsi" w:cstheme="majorBidi"/>
          <w:b/>
        </w:rPr>
        <w:t>Connaissances préalables recommandées</w:t>
      </w:r>
      <w:r>
        <w:rPr>
          <w:rFonts w:asciiTheme="majorHAnsi" w:hAnsiTheme="majorHAnsi" w:cstheme="majorBidi"/>
          <w:b/>
        </w:rPr>
        <w:t>:</w:t>
      </w:r>
    </w:p>
    <w:p w:rsidR="00FC193C" w:rsidRPr="00DB3A08" w:rsidRDefault="00FC193C" w:rsidP="00FC193C">
      <w:pPr>
        <w:jc w:val="both"/>
        <w:rPr>
          <w:rFonts w:asciiTheme="majorHAnsi" w:hAnsiTheme="majorHAnsi" w:cstheme="majorBidi"/>
          <w:iCs/>
        </w:rPr>
      </w:pPr>
      <w:r w:rsidRPr="00DB3A08">
        <w:rPr>
          <w:rFonts w:asciiTheme="majorHAnsi" w:hAnsiTheme="majorHAnsi" w:cstheme="majorBidi"/>
          <w:iCs/>
        </w:rPr>
        <w:t>Notions d’électricité.</w:t>
      </w:r>
    </w:p>
    <w:p w:rsidR="00FC193C" w:rsidRPr="00F00454" w:rsidRDefault="00FC193C" w:rsidP="00FC193C">
      <w:pPr>
        <w:jc w:val="both"/>
        <w:rPr>
          <w:rFonts w:asciiTheme="majorHAnsi" w:hAnsiTheme="majorHAnsi" w:cstheme="majorBidi"/>
          <w:i/>
        </w:rPr>
      </w:pPr>
    </w:p>
    <w:p w:rsidR="00FC193C" w:rsidRPr="00F00454" w:rsidRDefault="00FC193C" w:rsidP="00FC193C">
      <w:pPr>
        <w:jc w:val="both"/>
        <w:rPr>
          <w:rFonts w:asciiTheme="majorHAnsi" w:hAnsiTheme="majorHAnsi" w:cstheme="majorBidi"/>
          <w:b/>
        </w:rPr>
      </w:pPr>
      <w:r w:rsidRPr="00F00454">
        <w:rPr>
          <w:rFonts w:asciiTheme="majorHAnsi" w:hAnsiTheme="majorHAnsi" w:cstheme="majorBidi"/>
          <w:b/>
        </w:rPr>
        <w:t>Contenu de la matière: </w:t>
      </w:r>
    </w:p>
    <w:p w:rsidR="00FC193C" w:rsidRPr="00F00454" w:rsidRDefault="00FC193C" w:rsidP="00FC193C">
      <w:pPr>
        <w:jc w:val="both"/>
        <w:rPr>
          <w:rFonts w:asciiTheme="majorHAnsi" w:hAnsiTheme="majorHAnsi" w:cstheme="majorBidi"/>
          <w:b/>
          <w:bCs/>
        </w:rPr>
      </w:pPr>
    </w:p>
    <w:p w:rsidR="00FC193C" w:rsidRPr="00316DEE" w:rsidRDefault="00FC193C" w:rsidP="00FC193C">
      <w:pPr>
        <w:jc w:val="both"/>
        <w:rPr>
          <w:rFonts w:asciiTheme="majorHAnsi" w:hAnsiTheme="majorHAnsi"/>
          <w:b/>
          <w:bCs/>
          <w:color w:val="FF0000"/>
        </w:rPr>
      </w:pPr>
      <w:r w:rsidRPr="009F6B14">
        <w:rPr>
          <w:rFonts w:ascii="Cambria" w:hAnsi="Cambria"/>
          <w:b/>
          <w:bCs/>
        </w:rPr>
        <w:t>Chapitre 1</w:t>
      </w:r>
      <w:r>
        <w:rPr>
          <w:rFonts w:ascii="Cambria" w:hAnsi="Cambria"/>
          <w:b/>
          <w:bCs/>
          <w:color w:val="000000"/>
          <w:spacing w:val="-1"/>
        </w:rPr>
        <w:t xml:space="preserve"> : </w:t>
      </w:r>
      <w:r w:rsidRPr="00316DEE">
        <w:rPr>
          <w:rFonts w:asciiTheme="majorHAnsi" w:hAnsiTheme="majorHAnsi"/>
          <w:b/>
          <w:bCs/>
        </w:rPr>
        <w:t xml:space="preserve">Risques électriques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Définition et but de la sécurité du travail</w:t>
      </w:r>
      <w:r>
        <w:rPr>
          <w:rFonts w:asciiTheme="majorHAnsi" w:hAnsiTheme="majorHAnsi"/>
        </w:rPr>
        <w:t xml:space="preserve">, </w:t>
      </w:r>
      <w:r w:rsidRPr="00316DEE">
        <w:rPr>
          <w:rFonts w:asciiTheme="majorHAnsi" w:hAnsiTheme="majorHAnsi"/>
        </w:rPr>
        <w:t>Légende et historique du risque électrique</w:t>
      </w:r>
      <w:r>
        <w:rPr>
          <w:rFonts w:asciiTheme="majorHAnsi" w:hAnsiTheme="majorHAnsi"/>
        </w:rPr>
        <w:t xml:space="preserve">, </w:t>
      </w:r>
      <w:r w:rsidRPr="00316DEE">
        <w:rPr>
          <w:rFonts w:asciiTheme="majorHAnsi" w:hAnsiTheme="majorHAnsi"/>
        </w:rPr>
        <w:t>Organisme de normalisation</w:t>
      </w:r>
      <w:r>
        <w:rPr>
          <w:rFonts w:asciiTheme="majorHAnsi" w:hAnsiTheme="majorHAnsi"/>
        </w:rPr>
        <w:t xml:space="preserve">, </w:t>
      </w:r>
      <w:r w:rsidRPr="00316DEE">
        <w:rPr>
          <w:rFonts w:asciiTheme="majorHAnsi" w:hAnsiTheme="majorHAnsi"/>
        </w:rPr>
        <w:t>Statistiques sur les accidents électriques</w:t>
      </w:r>
      <w:r>
        <w:rPr>
          <w:rFonts w:asciiTheme="majorHAnsi" w:hAnsiTheme="majorHAnsi"/>
        </w:rPr>
        <w:t>.</w:t>
      </w:r>
    </w:p>
    <w:p w:rsidR="00FC193C" w:rsidRPr="00316DEE" w:rsidRDefault="00FC193C" w:rsidP="00FC193C">
      <w:pPr>
        <w:jc w:val="both"/>
        <w:rPr>
          <w:rFonts w:asciiTheme="majorHAnsi" w:hAnsiTheme="majorHAnsi"/>
        </w:rPr>
      </w:pPr>
    </w:p>
    <w:p w:rsidR="00FC193C" w:rsidRDefault="00FC193C" w:rsidP="00FC193C">
      <w:pPr>
        <w:jc w:val="both"/>
        <w:rPr>
          <w:rFonts w:asciiTheme="majorHAnsi" w:hAnsiTheme="majorHAnsi"/>
          <w:b/>
          <w:bCs/>
        </w:rPr>
      </w:pPr>
      <w:r w:rsidRPr="009F6B14">
        <w:rPr>
          <w:rFonts w:ascii="Cambria" w:hAnsi="Cambria"/>
          <w:b/>
          <w:bCs/>
        </w:rPr>
        <w:t xml:space="preserve">Chapitre </w:t>
      </w:r>
      <w:r>
        <w:rPr>
          <w:rFonts w:ascii="Cambria" w:hAnsi="Cambria"/>
          <w:b/>
          <w:bCs/>
        </w:rPr>
        <w:t>2</w:t>
      </w:r>
      <w:r>
        <w:rPr>
          <w:rFonts w:ascii="Cambria" w:hAnsi="Cambria"/>
          <w:b/>
          <w:bCs/>
          <w:color w:val="000000"/>
          <w:spacing w:val="-1"/>
        </w:rPr>
        <w:t xml:space="preserve"> : </w:t>
      </w:r>
      <w:r w:rsidRPr="00316DEE">
        <w:rPr>
          <w:rFonts w:asciiTheme="majorHAnsi" w:hAnsiTheme="majorHAnsi"/>
          <w:b/>
          <w:bCs/>
        </w:rPr>
        <w:t>Nature des accidents électriques et dangers du courant électrique</w:t>
      </w:r>
    </w:p>
    <w:p w:rsidR="00FC193C" w:rsidRPr="00316DEE" w:rsidRDefault="00FC193C" w:rsidP="00FC193C">
      <w:pPr>
        <w:ind w:left="7080" w:firstLine="708"/>
        <w:jc w:val="both"/>
        <w:rPr>
          <w:rFonts w:asciiTheme="majorHAnsi" w:hAnsiTheme="majorHAnsi"/>
          <w:b/>
          <w:bCs/>
          <w:color w:val="FF0000"/>
        </w:rPr>
      </w:pPr>
      <w:r>
        <w:rPr>
          <w:rFonts w:asciiTheme="majorHAnsi" w:hAnsiTheme="majorHAnsi"/>
          <w:b/>
          <w:bCs/>
          <w:color w:val="000000" w:themeColor="text1"/>
        </w:rPr>
        <w:t>(</w:t>
      </w:r>
      <w:r w:rsidRPr="00316DEE">
        <w:rPr>
          <w:rFonts w:asciiTheme="majorHAnsi" w:hAnsiTheme="majorHAnsi"/>
          <w:b/>
          <w:bCs/>
          <w:color w:val="000000" w:themeColor="text1"/>
        </w:rPr>
        <w:t>3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Classement (actions directe et indirecte du courant électrique)</w:t>
      </w:r>
      <w:r>
        <w:rPr>
          <w:rFonts w:asciiTheme="majorHAnsi" w:hAnsiTheme="majorHAnsi"/>
        </w:rPr>
        <w:t xml:space="preserve">, </w:t>
      </w:r>
      <w:r w:rsidRPr="00316DEE">
        <w:rPr>
          <w:rFonts w:asciiTheme="majorHAnsi" w:hAnsiTheme="majorHAnsi"/>
        </w:rPr>
        <w:t>Impédance du corps humain</w:t>
      </w:r>
      <w:r>
        <w:rPr>
          <w:rFonts w:asciiTheme="majorHAnsi" w:hAnsiTheme="majorHAnsi"/>
        </w:rPr>
        <w:t xml:space="preserve">, </w:t>
      </w:r>
      <w:r w:rsidRPr="00316DEE">
        <w:rPr>
          <w:rFonts w:asciiTheme="majorHAnsi" w:hAnsiTheme="majorHAnsi"/>
        </w:rPr>
        <w:t>Paramètres d’influence du courant humain</w:t>
      </w:r>
      <w:r>
        <w:rPr>
          <w:rFonts w:asciiTheme="majorHAnsi" w:hAnsiTheme="majorHAnsi"/>
        </w:rPr>
        <w:t xml:space="preserve">, </w:t>
      </w:r>
      <w:r w:rsidRPr="00316DEE">
        <w:rPr>
          <w:rFonts w:asciiTheme="majorHAnsi" w:hAnsiTheme="majorHAnsi"/>
        </w:rPr>
        <w:t xml:space="preserve">Effets </w:t>
      </w:r>
      <w:proofErr w:type="spellStart"/>
      <w:r w:rsidRPr="00316DEE">
        <w:rPr>
          <w:rFonts w:asciiTheme="majorHAnsi" w:hAnsiTheme="majorHAnsi"/>
        </w:rPr>
        <w:t>pathophysiologiques</w:t>
      </w:r>
      <w:proofErr w:type="spellEnd"/>
      <w:r w:rsidRPr="00316DEE">
        <w:rPr>
          <w:rFonts w:asciiTheme="majorHAnsi" w:hAnsiTheme="majorHAnsi"/>
        </w:rPr>
        <w:t xml:space="preserve"> d</w:t>
      </w:r>
      <w:r>
        <w:rPr>
          <w:rFonts w:asciiTheme="majorHAnsi" w:hAnsiTheme="majorHAnsi"/>
        </w:rPr>
        <w:t xml:space="preserve">u passage du courant électrique, </w:t>
      </w:r>
      <w:r w:rsidRPr="00316DEE">
        <w:rPr>
          <w:rFonts w:asciiTheme="majorHAnsi" w:hAnsiTheme="majorHAnsi"/>
        </w:rPr>
        <w:t>Electrisation sans perte de connaissance</w:t>
      </w:r>
      <w:r>
        <w:rPr>
          <w:rFonts w:asciiTheme="majorHAnsi" w:hAnsiTheme="majorHAnsi"/>
        </w:rPr>
        <w:t xml:space="preserve">, </w:t>
      </w:r>
      <w:r w:rsidRPr="00316DEE">
        <w:rPr>
          <w:rFonts w:asciiTheme="majorHAnsi" w:hAnsiTheme="majorHAnsi"/>
        </w:rPr>
        <w:t>Electrisation avec perte de connaissance (fibrillation ventriculaire)</w:t>
      </w:r>
      <w:r>
        <w:rPr>
          <w:rFonts w:asciiTheme="majorHAnsi" w:hAnsiTheme="majorHAnsi"/>
        </w:rPr>
        <w:t>.</w:t>
      </w:r>
    </w:p>
    <w:p w:rsidR="00FC193C" w:rsidRPr="00316DEE" w:rsidRDefault="00FC193C" w:rsidP="00FC193C">
      <w:pPr>
        <w:jc w:val="both"/>
        <w:rPr>
          <w:rFonts w:asciiTheme="majorHAnsi" w:hAnsiTheme="majorHAnsi"/>
        </w:rPr>
      </w:pPr>
    </w:p>
    <w:p w:rsidR="00FC193C" w:rsidRPr="00316DEE" w:rsidRDefault="00FC193C" w:rsidP="00FC193C">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3 : </w:t>
      </w:r>
      <w:r w:rsidRPr="00316DEE">
        <w:rPr>
          <w:rFonts w:asciiTheme="majorHAnsi" w:hAnsiTheme="majorHAnsi"/>
          <w:b/>
          <w:bCs/>
        </w:rPr>
        <w:t xml:space="preserve">Mesures de protection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6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Introduction</w:t>
      </w:r>
      <w:r>
        <w:rPr>
          <w:rFonts w:asciiTheme="majorHAnsi" w:hAnsiTheme="majorHAnsi"/>
        </w:rPr>
        <w:t xml:space="preserve">, </w:t>
      </w:r>
      <w:r w:rsidRPr="00316DEE">
        <w:rPr>
          <w:rFonts w:asciiTheme="majorHAnsi" w:hAnsiTheme="majorHAnsi"/>
        </w:rPr>
        <w:t>Protection de personnes</w:t>
      </w:r>
      <w:r>
        <w:rPr>
          <w:rFonts w:asciiTheme="majorHAnsi" w:hAnsiTheme="majorHAnsi"/>
        </w:rPr>
        <w:t xml:space="preserve">, </w:t>
      </w:r>
      <w:r w:rsidRPr="00316DEE">
        <w:rPr>
          <w:rFonts w:asciiTheme="majorHAnsi" w:hAnsiTheme="majorHAnsi"/>
        </w:rPr>
        <w:t>Réglementation</w:t>
      </w:r>
      <w:r>
        <w:rPr>
          <w:rFonts w:asciiTheme="majorHAnsi" w:hAnsiTheme="majorHAnsi"/>
        </w:rPr>
        <w:t xml:space="preserve">, </w:t>
      </w:r>
      <w:r w:rsidRPr="00316DEE">
        <w:rPr>
          <w:rFonts w:asciiTheme="majorHAnsi" w:hAnsiTheme="majorHAnsi"/>
        </w:rPr>
        <w:t>Mesures de sécurité</w:t>
      </w:r>
      <w:r>
        <w:rPr>
          <w:rFonts w:asciiTheme="majorHAnsi" w:hAnsiTheme="majorHAnsi"/>
        </w:rPr>
        <w:t xml:space="preserve">, </w:t>
      </w:r>
      <w:r w:rsidRPr="00316DEE">
        <w:rPr>
          <w:rFonts w:asciiTheme="majorHAnsi" w:hAnsiTheme="majorHAnsi"/>
        </w:rPr>
        <w:t>Travaux hors tension</w:t>
      </w:r>
      <w:r>
        <w:rPr>
          <w:rFonts w:asciiTheme="majorHAnsi" w:hAnsiTheme="majorHAnsi"/>
        </w:rPr>
        <w:t xml:space="preserve">, </w:t>
      </w:r>
      <w:r w:rsidRPr="00316DEE">
        <w:rPr>
          <w:rFonts w:asciiTheme="majorHAnsi" w:hAnsiTheme="majorHAnsi"/>
        </w:rPr>
        <w:t>Travaux au voisinage des installations électriques</w:t>
      </w:r>
      <w:r>
        <w:rPr>
          <w:rFonts w:asciiTheme="majorHAnsi" w:hAnsiTheme="majorHAnsi"/>
        </w:rPr>
        <w:t xml:space="preserve">, </w:t>
      </w:r>
      <w:r w:rsidRPr="00316DEE">
        <w:rPr>
          <w:rFonts w:asciiTheme="majorHAnsi" w:hAnsiTheme="majorHAnsi"/>
        </w:rPr>
        <w:t>Protections individuelles et collectives</w:t>
      </w:r>
      <w:r>
        <w:rPr>
          <w:rFonts w:asciiTheme="majorHAnsi" w:hAnsiTheme="majorHAnsi"/>
        </w:rPr>
        <w:t xml:space="preserve">, </w:t>
      </w:r>
      <w:r w:rsidRPr="00316DEE">
        <w:rPr>
          <w:rFonts w:asciiTheme="majorHAnsi" w:hAnsiTheme="majorHAnsi"/>
        </w:rPr>
        <w:t>Protection contre les courants direct et indirect</w:t>
      </w:r>
      <w:r>
        <w:rPr>
          <w:rFonts w:asciiTheme="majorHAnsi" w:hAnsiTheme="majorHAnsi"/>
        </w:rPr>
        <w:t xml:space="preserve">, </w:t>
      </w:r>
      <w:r w:rsidRPr="00316DEE">
        <w:rPr>
          <w:rFonts w:asciiTheme="majorHAnsi" w:hAnsiTheme="majorHAnsi"/>
        </w:rPr>
        <w:t>Tension de sécurité</w:t>
      </w:r>
      <w:r>
        <w:rPr>
          <w:rFonts w:asciiTheme="majorHAnsi" w:hAnsiTheme="majorHAnsi"/>
        </w:rPr>
        <w:t xml:space="preserve">, </w:t>
      </w:r>
      <w:r w:rsidRPr="00316DEE">
        <w:rPr>
          <w:rFonts w:asciiTheme="majorHAnsi" w:hAnsiTheme="majorHAnsi"/>
        </w:rPr>
        <w:t>Schéma de liaison à la terre (SLT)</w:t>
      </w:r>
      <w:r>
        <w:rPr>
          <w:rFonts w:asciiTheme="majorHAnsi" w:hAnsiTheme="majorHAnsi"/>
        </w:rPr>
        <w:t xml:space="preserve">, </w:t>
      </w:r>
      <w:r w:rsidRPr="00316DEE">
        <w:rPr>
          <w:rFonts w:asciiTheme="majorHAnsi" w:hAnsiTheme="majorHAnsi"/>
        </w:rPr>
        <w:t>Effets du champ électrique et magnétique</w:t>
      </w:r>
      <w:r>
        <w:rPr>
          <w:rFonts w:asciiTheme="majorHAnsi" w:hAnsiTheme="majorHAnsi"/>
        </w:rPr>
        <w:t xml:space="preserve">, </w:t>
      </w:r>
      <w:r w:rsidRPr="00316DEE">
        <w:rPr>
          <w:rFonts w:asciiTheme="majorHAnsi" w:hAnsiTheme="majorHAnsi"/>
        </w:rPr>
        <w:t>Protection du matériel</w:t>
      </w:r>
      <w:r>
        <w:rPr>
          <w:rFonts w:asciiTheme="majorHAnsi" w:hAnsiTheme="majorHAnsi"/>
        </w:rPr>
        <w:t xml:space="preserve">, </w:t>
      </w:r>
      <w:r w:rsidRPr="00316DEE">
        <w:rPr>
          <w:rFonts w:asciiTheme="majorHAnsi" w:hAnsiTheme="majorHAnsi"/>
        </w:rPr>
        <w:t>Dispositifs de protection (types et fiabilité des dispositifs)</w:t>
      </w:r>
      <w:r>
        <w:rPr>
          <w:rFonts w:asciiTheme="majorHAnsi" w:hAnsiTheme="majorHAnsi"/>
        </w:rPr>
        <w:t xml:space="preserve">, </w:t>
      </w:r>
      <w:r w:rsidRPr="00316DEE">
        <w:rPr>
          <w:rFonts w:asciiTheme="majorHAnsi" w:hAnsiTheme="majorHAnsi"/>
        </w:rPr>
        <w:t>Installations intérieures BT, MT et HT</w:t>
      </w:r>
      <w:r>
        <w:rPr>
          <w:rFonts w:asciiTheme="majorHAnsi" w:hAnsiTheme="majorHAnsi"/>
        </w:rPr>
        <w:t xml:space="preserve">, </w:t>
      </w:r>
      <w:r w:rsidRPr="00316DEE">
        <w:rPr>
          <w:rFonts w:asciiTheme="majorHAnsi" w:hAnsiTheme="majorHAnsi"/>
        </w:rPr>
        <w:t>Appareils mobiles BT</w:t>
      </w:r>
      <w:r>
        <w:rPr>
          <w:rFonts w:asciiTheme="majorHAnsi" w:hAnsiTheme="majorHAnsi"/>
        </w:rPr>
        <w:t xml:space="preserve">, </w:t>
      </w:r>
      <w:r w:rsidRPr="00316DEE">
        <w:rPr>
          <w:rFonts w:asciiTheme="majorHAnsi" w:hAnsiTheme="majorHAnsi"/>
        </w:rPr>
        <w:t>Vérifications et contrôles</w:t>
      </w:r>
      <w:r>
        <w:rPr>
          <w:rFonts w:asciiTheme="majorHAnsi" w:hAnsiTheme="majorHAnsi"/>
        </w:rPr>
        <w:t>.</w:t>
      </w:r>
    </w:p>
    <w:p w:rsidR="00FC193C" w:rsidRPr="00316DEE" w:rsidRDefault="00FC193C" w:rsidP="00FC193C">
      <w:pPr>
        <w:jc w:val="both"/>
        <w:rPr>
          <w:rFonts w:asciiTheme="majorHAnsi" w:hAnsiTheme="majorHAnsi"/>
        </w:rPr>
      </w:pPr>
    </w:p>
    <w:p w:rsidR="00FC193C" w:rsidRDefault="00FC193C" w:rsidP="00FC193C">
      <w:pPr>
        <w:jc w:val="both"/>
        <w:rPr>
          <w:rFonts w:asciiTheme="majorHAnsi" w:hAnsiTheme="majorHAnsi"/>
          <w:b/>
          <w:bCs/>
          <w:color w:val="000000" w:themeColor="text1"/>
        </w:rPr>
      </w:pPr>
      <w:r w:rsidRPr="009F6B14">
        <w:rPr>
          <w:rFonts w:ascii="Cambria" w:hAnsi="Cambria"/>
          <w:b/>
          <w:bCs/>
        </w:rPr>
        <w:t xml:space="preserve">Chapitre </w:t>
      </w:r>
      <w:r>
        <w:rPr>
          <w:rFonts w:ascii="Cambria" w:hAnsi="Cambria"/>
          <w:b/>
          <w:bCs/>
        </w:rPr>
        <w:t xml:space="preserve">4 : </w:t>
      </w:r>
      <w:r w:rsidRPr="00316DEE">
        <w:rPr>
          <w:rFonts w:asciiTheme="majorHAnsi" w:hAnsiTheme="majorHAnsi"/>
          <w:b/>
          <w:bCs/>
        </w:rPr>
        <w:t xml:space="preserve">Mesures de sécurité contre les effets indirects du courant électrique </w:t>
      </w:r>
    </w:p>
    <w:p w:rsidR="00FC193C" w:rsidRPr="00316DEE" w:rsidRDefault="00FC193C" w:rsidP="00FC193C">
      <w:pPr>
        <w:ind w:left="7080" w:firstLine="708"/>
        <w:jc w:val="both"/>
        <w:rPr>
          <w:rFonts w:asciiTheme="majorHAnsi" w:hAnsiTheme="majorHAnsi"/>
          <w:b/>
          <w:bCs/>
          <w:color w:val="000000" w:themeColor="text1"/>
        </w:rPr>
      </w:pPr>
      <w:r>
        <w:rPr>
          <w:rFonts w:asciiTheme="majorHAnsi" w:hAnsiTheme="majorHAnsi"/>
          <w:b/>
          <w:bCs/>
          <w:color w:val="000000" w:themeColor="text1"/>
        </w:rPr>
        <w:t>(2 semaines)</w:t>
      </w:r>
    </w:p>
    <w:p w:rsidR="00FC193C" w:rsidRPr="00316DEE" w:rsidRDefault="00FC193C" w:rsidP="00FC193C">
      <w:pPr>
        <w:jc w:val="both"/>
        <w:rPr>
          <w:rFonts w:asciiTheme="majorHAnsi" w:hAnsiTheme="majorHAnsi"/>
        </w:rPr>
      </w:pPr>
      <w:r w:rsidRPr="00316DEE">
        <w:rPr>
          <w:rFonts w:asciiTheme="majorHAnsi" w:hAnsiTheme="majorHAnsi"/>
        </w:rPr>
        <w:t>Les incendies</w:t>
      </w:r>
      <w:r>
        <w:rPr>
          <w:rFonts w:asciiTheme="majorHAnsi" w:hAnsiTheme="majorHAnsi"/>
        </w:rPr>
        <w:t xml:space="preserve">, </w:t>
      </w:r>
      <w:r w:rsidRPr="00316DEE">
        <w:rPr>
          <w:rFonts w:asciiTheme="majorHAnsi" w:hAnsiTheme="majorHAnsi"/>
        </w:rPr>
        <w:t>Les matières nuisibles</w:t>
      </w:r>
      <w:r>
        <w:rPr>
          <w:rFonts w:asciiTheme="majorHAnsi" w:hAnsiTheme="majorHAnsi"/>
        </w:rPr>
        <w:t xml:space="preserve">, </w:t>
      </w:r>
      <w:r w:rsidRPr="00316DEE">
        <w:rPr>
          <w:rFonts w:asciiTheme="majorHAnsi" w:hAnsiTheme="majorHAnsi"/>
        </w:rPr>
        <w:t>Les explosions</w:t>
      </w:r>
      <w:r>
        <w:rPr>
          <w:rFonts w:asciiTheme="majorHAnsi" w:hAnsiTheme="majorHAnsi"/>
        </w:rPr>
        <w:t xml:space="preserve">, </w:t>
      </w:r>
      <w:r w:rsidRPr="00316DEE">
        <w:rPr>
          <w:rFonts w:asciiTheme="majorHAnsi" w:hAnsiTheme="majorHAnsi"/>
        </w:rPr>
        <w:t>Les bruits et les vibrations (Définition, normes et techniques de luttes contre le bruit)</w:t>
      </w:r>
      <w:r>
        <w:rPr>
          <w:rFonts w:asciiTheme="majorHAnsi" w:hAnsiTheme="majorHAnsi"/>
        </w:rPr>
        <w:t>.</w:t>
      </w:r>
    </w:p>
    <w:p w:rsidR="00FC193C" w:rsidRPr="00316DEE" w:rsidRDefault="00FC193C" w:rsidP="00FC193C">
      <w:pPr>
        <w:jc w:val="both"/>
        <w:rPr>
          <w:rFonts w:asciiTheme="majorHAnsi" w:hAnsiTheme="majorHAnsi"/>
        </w:rPr>
      </w:pPr>
    </w:p>
    <w:p w:rsidR="00FC193C" w:rsidRPr="00316DEE" w:rsidRDefault="00FC193C" w:rsidP="00FC193C">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5 : </w:t>
      </w:r>
      <w:r w:rsidRPr="00316DEE">
        <w:rPr>
          <w:rFonts w:asciiTheme="majorHAnsi" w:hAnsiTheme="majorHAnsi"/>
          <w:b/>
          <w:bCs/>
        </w:rPr>
        <w:t xml:space="preserve">Mesures de secours et soins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Attitude à observer en cas d’accidents électriques</w:t>
      </w:r>
      <w:r>
        <w:rPr>
          <w:rFonts w:asciiTheme="majorHAnsi" w:hAnsiTheme="majorHAnsi"/>
        </w:rPr>
        <w:t xml:space="preserve">, Premiers soins, </w:t>
      </w:r>
      <w:r w:rsidRPr="00316DEE">
        <w:rPr>
          <w:rFonts w:asciiTheme="majorHAnsi" w:hAnsiTheme="majorHAnsi"/>
        </w:rPr>
        <w:t xml:space="preserve">Ventilation assistée (méthodes </w:t>
      </w:r>
      <w:proofErr w:type="gramStart"/>
      <w:r w:rsidRPr="00316DEE">
        <w:rPr>
          <w:rFonts w:asciiTheme="majorHAnsi" w:hAnsiTheme="majorHAnsi"/>
        </w:rPr>
        <w:t>du</w:t>
      </w:r>
      <w:proofErr w:type="gramEnd"/>
      <w:r w:rsidRPr="00316DEE">
        <w:rPr>
          <w:rFonts w:asciiTheme="majorHAnsi" w:hAnsiTheme="majorHAnsi"/>
        </w:rPr>
        <w:t xml:space="preserve"> bouche à bouche et de Sylvester)</w:t>
      </w:r>
      <w:r>
        <w:rPr>
          <w:rFonts w:asciiTheme="majorHAnsi" w:hAnsiTheme="majorHAnsi"/>
        </w:rPr>
        <w:t xml:space="preserve">, </w:t>
      </w:r>
      <w:r w:rsidRPr="00316DEE">
        <w:rPr>
          <w:rFonts w:asciiTheme="majorHAnsi" w:hAnsiTheme="majorHAnsi"/>
        </w:rPr>
        <w:t>Massage cardiaque externe</w:t>
      </w:r>
      <w:r>
        <w:rPr>
          <w:rFonts w:asciiTheme="majorHAnsi" w:hAnsiTheme="majorHAnsi"/>
        </w:rPr>
        <w:t xml:space="preserve">, </w:t>
      </w:r>
      <w:r w:rsidRPr="00316DEE">
        <w:rPr>
          <w:rFonts w:asciiTheme="majorHAnsi" w:hAnsiTheme="majorHAnsi"/>
        </w:rPr>
        <w:t>Soins aux brûlés</w:t>
      </w:r>
      <w:r>
        <w:rPr>
          <w:rFonts w:asciiTheme="majorHAnsi" w:hAnsiTheme="majorHAnsi"/>
        </w:rPr>
        <w:t>.</w:t>
      </w:r>
    </w:p>
    <w:p w:rsidR="00FC193C" w:rsidRDefault="00FC193C" w:rsidP="00FC193C">
      <w:pPr>
        <w:jc w:val="both"/>
        <w:rPr>
          <w:rFonts w:ascii="Cambria" w:hAnsi="Cambria"/>
          <w:b/>
        </w:rPr>
      </w:pPr>
    </w:p>
    <w:p w:rsidR="00FC193C" w:rsidRDefault="00FC193C" w:rsidP="00FC193C">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FC193C" w:rsidRPr="00C37205" w:rsidRDefault="00FC193C" w:rsidP="00FC193C">
      <w:pPr>
        <w:jc w:val="both"/>
        <w:rPr>
          <w:rFonts w:asciiTheme="majorHAnsi" w:hAnsiTheme="majorHAnsi" w:cs="Arial"/>
          <w:bCs/>
        </w:rPr>
      </w:pPr>
      <w:r w:rsidRPr="00220537">
        <w:rPr>
          <w:rFonts w:asciiTheme="majorHAnsi" w:hAnsiTheme="majorHAnsi" w:cs="Arial"/>
          <w:bCs/>
        </w:rPr>
        <w:t>Examen final</w:t>
      </w:r>
      <w:r w:rsidRPr="00C37205">
        <w:rPr>
          <w:rFonts w:asciiTheme="majorHAnsi" w:hAnsiTheme="majorHAnsi" w:cs="Arial"/>
          <w:bCs/>
        </w:rPr>
        <w:t>: 100 %.</w:t>
      </w:r>
    </w:p>
    <w:p w:rsidR="00FC193C" w:rsidRDefault="00FC193C" w:rsidP="00FC193C">
      <w:pPr>
        <w:jc w:val="both"/>
        <w:rPr>
          <w:rFonts w:asciiTheme="majorHAnsi" w:hAnsiTheme="majorHAnsi" w:cs="Arial"/>
          <w:b/>
          <w:bCs/>
        </w:rPr>
      </w:pPr>
    </w:p>
    <w:p w:rsidR="003A1704" w:rsidRDefault="003A1704" w:rsidP="00FC193C">
      <w:pPr>
        <w:jc w:val="both"/>
        <w:rPr>
          <w:rFonts w:asciiTheme="majorHAnsi" w:hAnsiTheme="majorHAnsi" w:cs="Arial"/>
          <w:b/>
          <w:bCs/>
          <w:u w:val="thick" w:color="F79646" w:themeColor="accent6"/>
        </w:rPr>
      </w:pPr>
    </w:p>
    <w:p w:rsidR="00FC193C" w:rsidRDefault="00FC193C" w:rsidP="00FC193C">
      <w:pPr>
        <w:jc w:val="both"/>
        <w:rPr>
          <w:rFonts w:asciiTheme="majorHAnsi" w:hAnsiTheme="majorHAnsi" w:cs="Arial"/>
          <w:b/>
          <w:bCs/>
        </w:rPr>
      </w:pPr>
      <w:r w:rsidRPr="005E70E5">
        <w:rPr>
          <w:rFonts w:asciiTheme="majorHAnsi" w:hAnsiTheme="majorHAnsi" w:cs="Arial"/>
          <w:b/>
          <w:bCs/>
          <w:u w:val="thick" w:color="F79646" w:themeColor="accent6"/>
        </w:rPr>
        <w:lastRenderedPageBreak/>
        <w:t>Références bibliographiques</w:t>
      </w:r>
      <w:r>
        <w:rPr>
          <w:rFonts w:asciiTheme="majorHAnsi" w:hAnsiTheme="majorHAnsi" w:cs="Arial"/>
          <w:b/>
          <w:bCs/>
        </w:rPr>
        <w:t>:</w:t>
      </w:r>
    </w:p>
    <w:p w:rsidR="00FC193C" w:rsidRPr="00316DEE" w:rsidRDefault="00FC193C" w:rsidP="00FC193C">
      <w:pPr>
        <w:jc w:val="both"/>
        <w:rPr>
          <w:rFonts w:asciiTheme="majorHAnsi" w:eastAsia="Times New Roman" w:hAnsiTheme="majorHAnsi"/>
        </w:rPr>
      </w:pPr>
      <w:r w:rsidRPr="00316DEE">
        <w:rPr>
          <w:rFonts w:asciiTheme="majorHAnsi" w:eastAsia="Times New Roman" w:hAnsiTheme="majorHAnsi"/>
        </w:rPr>
        <w:t xml:space="preserve">1-V. </w:t>
      </w:r>
      <w:proofErr w:type="spellStart"/>
      <w:r w:rsidRPr="00316DEE">
        <w:rPr>
          <w:rFonts w:asciiTheme="majorHAnsi" w:eastAsia="Times New Roman" w:hAnsiTheme="majorHAnsi"/>
        </w:rPr>
        <w:t>Semeneko</w:t>
      </w:r>
      <w:proofErr w:type="spellEnd"/>
      <w:r w:rsidRPr="00316DEE">
        <w:rPr>
          <w:rFonts w:asciiTheme="majorHAnsi" w:eastAsia="Times New Roman" w:hAnsiTheme="majorHAnsi"/>
        </w:rPr>
        <w:t>, Prescriptions Générale de Sécurité Technique dans une Entreprise, Université</w:t>
      </w:r>
      <w:r>
        <w:rPr>
          <w:rFonts w:asciiTheme="majorHAnsi" w:eastAsia="Times New Roman" w:hAnsiTheme="majorHAnsi"/>
        </w:rPr>
        <w:t xml:space="preserve"> </w:t>
      </w:r>
      <w:proofErr w:type="gramStart"/>
      <w:r w:rsidRPr="00316DEE">
        <w:rPr>
          <w:rFonts w:asciiTheme="majorHAnsi" w:eastAsia="Times New Roman" w:hAnsiTheme="majorHAnsi"/>
        </w:rPr>
        <w:t>de Annaba</w:t>
      </w:r>
      <w:proofErr w:type="gramEnd"/>
      <w:r w:rsidRPr="00316DEE">
        <w:rPr>
          <w:rFonts w:asciiTheme="majorHAnsi" w:eastAsia="Times New Roman" w:hAnsiTheme="majorHAnsi"/>
        </w:rPr>
        <w:t>, 1979.</w:t>
      </w:r>
    </w:p>
    <w:p w:rsidR="00FC193C" w:rsidRPr="00316DEE" w:rsidRDefault="00FC193C" w:rsidP="00FC193C">
      <w:pPr>
        <w:jc w:val="both"/>
        <w:rPr>
          <w:rFonts w:asciiTheme="majorHAnsi" w:eastAsia="Times New Roman" w:hAnsiTheme="majorHAnsi"/>
        </w:rPr>
      </w:pPr>
      <w:r>
        <w:rPr>
          <w:rFonts w:asciiTheme="majorHAnsi" w:eastAsia="Times New Roman" w:hAnsiTheme="majorHAnsi"/>
        </w:rPr>
        <w:t xml:space="preserve">2- </w:t>
      </w:r>
      <w:proofErr w:type="spellStart"/>
      <w:r w:rsidRPr="00316DEE">
        <w:rPr>
          <w:rFonts w:asciiTheme="majorHAnsi" w:eastAsia="Times New Roman" w:hAnsiTheme="majorHAnsi"/>
        </w:rPr>
        <w:t>A.Novikov</w:t>
      </w:r>
      <w:proofErr w:type="spellEnd"/>
      <w:r w:rsidRPr="00316DEE">
        <w:rPr>
          <w:rFonts w:asciiTheme="majorHAnsi" w:eastAsia="Times New Roman" w:hAnsiTheme="majorHAnsi"/>
        </w:rPr>
        <w:t xml:space="preserve">, Cahier de Cours de Protection de Travail, Université </w:t>
      </w:r>
      <w:proofErr w:type="gramStart"/>
      <w:r w:rsidRPr="00316DEE">
        <w:rPr>
          <w:rFonts w:asciiTheme="majorHAnsi" w:eastAsia="Times New Roman" w:hAnsiTheme="majorHAnsi"/>
        </w:rPr>
        <w:t>de</w:t>
      </w:r>
      <w:r>
        <w:rPr>
          <w:rFonts w:asciiTheme="majorHAnsi" w:eastAsia="Times New Roman" w:hAnsiTheme="majorHAnsi"/>
        </w:rPr>
        <w:t xml:space="preserve"> </w:t>
      </w:r>
      <w:r w:rsidRPr="00316DEE">
        <w:rPr>
          <w:rFonts w:asciiTheme="majorHAnsi" w:eastAsia="Times New Roman" w:hAnsiTheme="majorHAnsi"/>
        </w:rPr>
        <w:t>Annaba</w:t>
      </w:r>
      <w:proofErr w:type="gramEnd"/>
      <w:r w:rsidRPr="00316DEE">
        <w:rPr>
          <w:rFonts w:asciiTheme="majorHAnsi" w:eastAsia="Times New Roman" w:hAnsiTheme="majorHAnsi"/>
        </w:rPr>
        <w:t>, 1983</w:t>
      </w:r>
      <w:r>
        <w:rPr>
          <w:rFonts w:asciiTheme="majorHAnsi" w:eastAsia="Times New Roman" w:hAnsiTheme="majorHAnsi"/>
        </w:rPr>
        <w:t>.</w:t>
      </w:r>
    </w:p>
    <w:p w:rsidR="00FC193C" w:rsidRPr="00316DEE" w:rsidRDefault="00FC193C" w:rsidP="00FC193C">
      <w:pPr>
        <w:jc w:val="both"/>
        <w:rPr>
          <w:rFonts w:asciiTheme="majorHAnsi" w:eastAsia="Times New Roman" w:hAnsiTheme="majorHAnsi"/>
        </w:rPr>
      </w:pPr>
      <w:r>
        <w:rPr>
          <w:rFonts w:asciiTheme="majorHAnsi" w:eastAsia="Times New Roman" w:hAnsiTheme="majorHAnsi"/>
        </w:rPr>
        <w:t xml:space="preserve">3- </w:t>
      </w:r>
      <w:r w:rsidRPr="00316DEE">
        <w:rPr>
          <w:rFonts w:asciiTheme="majorHAnsi" w:eastAsia="Times New Roman" w:hAnsiTheme="majorHAnsi"/>
        </w:rPr>
        <w:t xml:space="preserve">Edgar </w:t>
      </w:r>
      <w:proofErr w:type="spellStart"/>
      <w:r w:rsidRPr="00316DEE">
        <w:rPr>
          <w:rFonts w:asciiTheme="majorHAnsi" w:eastAsia="Times New Roman" w:hAnsiTheme="majorHAnsi"/>
        </w:rPr>
        <w:t>Gillon</w:t>
      </w:r>
      <w:proofErr w:type="spellEnd"/>
      <w:r w:rsidRPr="00316DEE">
        <w:rPr>
          <w:rFonts w:asciiTheme="majorHAnsi" w:eastAsia="Times New Roman" w:hAnsiTheme="majorHAnsi"/>
        </w:rPr>
        <w:t xml:space="preserve">, Cours d'Electrotechnique, </w:t>
      </w:r>
      <w:proofErr w:type="spellStart"/>
      <w:r w:rsidRPr="00316DEE">
        <w:rPr>
          <w:rFonts w:asciiTheme="majorHAnsi" w:eastAsia="Times New Roman" w:hAnsiTheme="majorHAnsi"/>
        </w:rPr>
        <w:t>Dunod</w:t>
      </w:r>
      <w:proofErr w:type="spellEnd"/>
      <w:r w:rsidRPr="00316DEE">
        <w:rPr>
          <w:rFonts w:asciiTheme="majorHAnsi" w:eastAsia="Times New Roman" w:hAnsiTheme="majorHAnsi"/>
        </w:rPr>
        <w:t>, Paris 1966</w:t>
      </w:r>
      <w:r>
        <w:rPr>
          <w:rFonts w:asciiTheme="majorHAnsi" w:eastAsia="Times New Roman" w:hAnsiTheme="majorHAnsi"/>
        </w:rPr>
        <w:t>.</w:t>
      </w:r>
    </w:p>
    <w:p w:rsidR="00FC193C" w:rsidRPr="00316DEE" w:rsidRDefault="00FC193C" w:rsidP="00FC193C">
      <w:pPr>
        <w:jc w:val="both"/>
        <w:rPr>
          <w:rFonts w:asciiTheme="majorHAnsi" w:eastAsia="Times New Roman" w:hAnsiTheme="majorHAnsi"/>
        </w:rPr>
      </w:pPr>
      <w:r>
        <w:rPr>
          <w:rFonts w:asciiTheme="majorHAnsi" w:eastAsia="Times New Roman" w:hAnsiTheme="majorHAnsi"/>
        </w:rPr>
        <w:t xml:space="preserve">4- </w:t>
      </w:r>
      <w:r w:rsidRPr="00316DEE">
        <w:rPr>
          <w:rFonts w:asciiTheme="majorHAnsi" w:eastAsia="Times New Roman" w:hAnsiTheme="majorHAnsi"/>
        </w:rPr>
        <w:t xml:space="preserve">Encyclopédie des Sciences industrielles, </w:t>
      </w:r>
      <w:proofErr w:type="spellStart"/>
      <w:r w:rsidRPr="00316DEE">
        <w:rPr>
          <w:rFonts w:asciiTheme="majorHAnsi" w:eastAsia="Times New Roman" w:hAnsiTheme="majorHAnsi"/>
        </w:rPr>
        <w:t>Quillet</w:t>
      </w:r>
      <w:proofErr w:type="spellEnd"/>
      <w:r w:rsidRPr="00316DEE">
        <w:rPr>
          <w:rFonts w:asciiTheme="majorHAnsi" w:eastAsia="Times New Roman" w:hAnsiTheme="majorHAnsi"/>
        </w:rPr>
        <w:t>, Paris, 1983.</w:t>
      </w:r>
    </w:p>
    <w:p w:rsidR="00FC193C" w:rsidRPr="00C37205" w:rsidRDefault="00FC193C" w:rsidP="00FC193C">
      <w:pPr>
        <w:jc w:val="both"/>
        <w:rPr>
          <w:rFonts w:asciiTheme="majorHAnsi" w:hAnsiTheme="majorHAnsi" w:cs="Arial"/>
          <w:b/>
        </w:rPr>
      </w:pPr>
      <w:r>
        <w:rPr>
          <w:rFonts w:asciiTheme="majorHAnsi" w:eastAsia="Times New Roman" w:hAnsiTheme="majorHAnsi"/>
        </w:rPr>
        <w:t xml:space="preserve">5- </w:t>
      </w:r>
      <w:r w:rsidRPr="00316DEE">
        <w:rPr>
          <w:rFonts w:asciiTheme="majorHAnsi" w:eastAsia="Times New Roman" w:hAnsiTheme="majorHAnsi"/>
        </w:rPr>
        <w:t xml:space="preserve">L.G. </w:t>
      </w:r>
      <w:proofErr w:type="spellStart"/>
      <w:r w:rsidRPr="00316DEE">
        <w:rPr>
          <w:rFonts w:asciiTheme="majorHAnsi" w:eastAsia="Times New Roman" w:hAnsiTheme="majorHAnsi"/>
        </w:rPr>
        <w:t>Hewitson</w:t>
      </w:r>
      <w:proofErr w:type="spellEnd"/>
      <w:r w:rsidRPr="00316DEE">
        <w:rPr>
          <w:rFonts w:asciiTheme="majorHAnsi" w:eastAsia="Times New Roman" w:hAnsiTheme="majorHAnsi"/>
        </w:rPr>
        <w:t xml:space="preserve">, Guide de la protection des équipements électriques, </w:t>
      </w:r>
      <w:proofErr w:type="spellStart"/>
      <w:r w:rsidRPr="00316DEE">
        <w:rPr>
          <w:rFonts w:asciiTheme="majorHAnsi" w:eastAsia="Times New Roman" w:hAnsiTheme="majorHAnsi"/>
        </w:rPr>
        <w:t>Dunod</w:t>
      </w:r>
      <w:proofErr w:type="spellEnd"/>
      <w:r w:rsidRPr="00316DEE">
        <w:rPr>
          <w:rFonts w:asciiTheme="majorHAnsi" w:eastAsia="Times New Roman" w:hAnsiTheme="majorHAnsi"/>
        </w:rPr>
        <w:t>, 2007</w:t>
      </w:r>
      <w:r>
        <w:rPr>
          <w:rFonts w:asciiTheme="majorHAnsi" w:eastAsia="Times New Roman" w:hAnsiTheme="majorHAnsi"/>
        </w:rPr>
        <w:t>.</w:t>
      </w:r>
    </w:p>
    <w:p w:rsidR="00FC193C" w:rsidRDefault="00FC193C" w:rsidP="00FC193C"/>
    <w:p w:rsidR="00754428" w:rsidRPr="00870AD4" w:rsidRDefault="00754428" w:rsidP="00754428">
      <w:pPr>
        <w:rPr>
          <w:rFonts w:asciiTheme="majorHAnsi" w:hAnsiTheme="majorHAnsi" w:cs="Arial"/>
          <w:bCs/>
        </w:rPr>
      </w:pPr>
    </w:p>
    <w:p w:rsidR="003A1704" w:rsidRDefault="003A1704">
      <w:pPr>
        <w:spacing w:after="200" w:line="276" w:lineRule="auto"/>
        <w:rPr>
          <w:rFonts w:asciiTheme="majorHAnsi" w:hAnsiTheme="majorHAnsi" w:cs="Arial"/>
          <w:bCs/>
        </w:rPr>
      </w:pPr>
      <w:r>
        <w:rPr>
          <w:rFonts w:asciiTheme="majorHAnsi" w:hAnsiTheme="majorHAnsi" w:cs="Arial"/>
          <w:bCs/>
        </w:rPr>
        <w:br w:type="page"/>
      </w:r>
    </w:p>
    <w:p w:rsidR="00A548D4" w:rsidRPr="00F84D1C"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4</w:t>
      </w:r>
    </w:p>
    <w:p w:rsidR="00A548D4" w:rsidRPr="00F84D1C"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A548D4" w:rsidRPr="00F84D1C"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A548D4" w:rsidRPr="00F84D1C"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A548D4" w:rsidRPr="00F84D1C"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A548D4" w:rsidRPr="00F84D1C"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A548D4" w:rsidRDefault="00A548D4" w:rsidP="00A548D4">
      <w:pPr>
        <w:jc w:val="both"/>
        <w:rPr>
          <w:rFonts w:asciiTheme="majorHAnsi" w:hAnsiTheme="majorHAnsi" w:cstheme="minorBidi"/>
          <w:b/>
          <w:u w:val="thick" w:color="F79646" w:themeColor="accent6"/>
        </w:rPr>
      </w:pPr>
    </w:p>
    <w:p w:rsidR="00A548D4" w:rsidRPr="00562BFC" w:rsidRDefault="00A548D4" w:rsidP="00A548D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A548D4" w:rsidRDefault="00A548D4" w:rsidP="00A548D4">
      <w:pPr>
        <w:jc w:val="both"/>
        <w:rPr>
          <w:rFonts w:asciiTheme="majorHAnsi" w:eastAsia="Times New Roman" w:hAnsiTheme="majorHAnsi" w:cstheme="minorBidi"/>
          <w:sz w:val="22"/>
          <w:szCs w:val="22"/>
          <w:lang w:eastAsia="fr-FR"/>
        </w:rPr>
      </w:pPr>
    </w:p>
    <w:p w:rsidR="00A548D4" w:rsidRPr="005B63E3" w:rsidRDefault="00A548D4" w:rsidP="00A548D4">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A548D4" w:rsidRDefault="00A548D4" w:rsidP="00A548D4">
      <w:pPr>
        <w:adjustRightInd w:val="0"/>
        <w:jc w:val="both"/>
        <w:rPr>
          <w:rFonts w:asciiTheme="majorHAnsi" w:hAnsiTheme="majorHAnsi" w:cstheme="majorBidi"/>
          <w:b/>
          <w:bCs/>
        </w:rPr>
      </w:pPr>
    </w:p>
    <w:p w:rsidR="00A548D4" w:rsidRPr="00562BFC" w:rsidRDefault="00A548D4" w:rsidP="00A548D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A548D4" w:rsidRPr="005B63E3" w:rsidRDefault="00A548D4" w:rsidP="00A548D4">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A548D4" w:rsidRDefault="00A548D4" w:rsidP="00A548D4">
      <w:pPr>
        <w:ind w:right="282"/>
        <w:jc w:val="both"/>
        <w:rPr>
          <w:rFonts w:asciiTheme="majorHAnsi" w:hAnsiTheme="majorHAnsi" w:cs="Arial"/>
          <w:b/>
        </w:rPr>
      </w:pPr>
    </w:p>
    <w:p w:rsidR="00A548D4" w:rsidRDefault="00A548D4" w:rsidP="00A548D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A548D4" w:rsidRPr="00562BFC" w:rsidRDefault="00A548D4" w:rsidP="00A548D4">
      <w:pPr>
        <w:jc w:val="both"/>
        <w:rPr>
          <w:rFonts w:asciiTheme="majorHAnsi" w:hAnsiTheme="majorHAnsi" w:cstheme="minorBidi"/>
          <w:b/>
          <w:u w:val="thick" w:color="F79646" w:themeColor="accent6"/>
        </w:rPr>
      </w:pPr>
    </w:p>
    <w:p w:rsidR="00A548D4" w:rsidRPr="005B63E3" w:rsidRDefault="00A548D4" w:rsidP="00A548D4">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9" w:name="OLE_LINK1"/>
      <w:bookmarkStart w:id="20"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9"/>
      <w:bookmarkEnd w:id="20"/>
      <w:r>
        <w:rPr>
          <w:rFonts w:asciiTheme="majorHAnsi" w:hAnsiTheme="majorHAnsi"/>
          <w:b/>
          <w:bCs/>
          <w:sz w:val="22"/>
          <w:szCs w:val="22"/>
        </w:rPr>
        <w:t>)</w:t>
      </w:r>
      <w:r w:rsidRPr="005B63E3">
        <w:rPr>
          <w:rFonts w:asciiTheme="majorHAnsi" w:hAnsiTheme="majorHAnsi"/>
          <w:sz w:val="22"/>
          <w:szCs w:val="22"/>
        </w:rPr>
        <w:tab/>
      </w:r>
    </w:p>
    <w:p w:rsidR="00A548D4" w:rsidRPr="005B63E3" w:rsidRDefault="00A548D4" w:rsidP="00A548D4">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A548D4" w:rsidRDefault="00A548D4" w:rsidP="00A548D4">
      <w:pPr>
        <w:jc w:val="both"/>
        <w:rPr>
          <w:rFonts w:asciiTheme="majorHAnsi" w:hAnsiTheme="majorHAnsi"/>
          <w:b/>
          <w:bCs/>
          <w:sz w:val="22"/>
          <w:szCs w:val="22"/>
        </w:rPr>
      </w:pPr>
    </w:p>
    <w:p w:rsidR="00A548D4" w:rsidRPr="005B63E3" w:rsidRDefault="00A548D4" w:rsidP="00A548D4">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A548D4" w:rsidRPr="005B63E3" w:rsidRDefault="00A548D4" w:rsidP="00A548D4">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A548D4" w:rsidRDefault="00A548D4" w:rsidP="00A548D4">
      <w:pPr>
        <w:jc w:val="both"/>
        <w:rPr>
          <w:rFonts w:asciiTheme="majorHAnsi" w:hAnsiTheme="majorHAnsi"/>
          <w:b/>
          <w:bCs/>
          <w:sz w:val="22"/>
          <w:szCs w:val="22"/>
        </w:rPr>
      </w:pPr>
    </w:p>
    <w:p w:rsidR="00A548D4" w:rsidRPr="005B63E3" w:rsidRDefault="00A548D4" w:rsidP="00A548D4">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A548D4" w:rsidRPr="005B63E3" w:rsidRDefault="00A548D4" w:rsidP="00A548D4">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A548D4" w:rsidRDefault="00A548D4" w:rsidP="00A548D4">
      <w:pPr>
        <w:jc w:val="both"/>
      </w:pPr>
    </w:p>
    <w:p w:rsidR="00A548D4" w:rsidRDefault="00A548D4" w:rsidP="00A548D4">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A548D4" w:rsidRPr="001C3D2D" w:rsidRDefault="00A548D4" w:rsidP="00A548D4">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4"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A548D4" w:rsidRDefault="00A548D4" w:rsidP="00A548D4">
      <w:pPr>
        <w:jc w:val="both"/>
        <w:rPr>
          <w:rFonts w:asciiTheme="majorHAnsi" w:hAnsiTheme="majorHAnsi" w:cstheme="minorBidi"/>
          <w:b/>
          <w:bCs/>
          <w:sz w:val="22"/>
          <w:szCs w:val="22"/>
        </w:rPr>
      </w:pPr>
    </w:p>
    <w:p w:rsidR="00A548D4" w:rsidRPr="006926D3" w:rsidRDefault="00A548D4" w:rsidP="00A548D4">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A548D4" w:rsidRPr="006926D3" w:rsidRDefault="00A548D4" w:rsidP="00A548D4">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 xml:space="preserve">une image, </w:t>
      </w:r>
      <w:proofErr w:type="spellStart"/>
      <w:r w:rsidRPr="006926D3">
        <w:rPr>
          <w:rFonts w:asciiTheme="majorHAnsi" w:hAnsiTheme="majorHAnsi" w:cstheme="minorBidi"/>
          <w:sz w:val="22"/>
          <w:szCs w:val="22"/>
        </w:rPr>
        <w:t>Télécharge</w:t>
      </w:r>
      <w:r>
        <w:rPr>
          <w:rFonts w:asciiTheme="majorHAnsi" w:hAnsiTheme="majorHAnsi" w:cstheme="minorBidi"/>
          <w:sz w:val="22"/>
          <w:szCs w:val="22"/>
        </w:rPr>
        <w:t>mentd’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ou </w:t>
      </w:r>
      <w:r>
        <w:rPr>
          <w:rFonts w:asciiTheme="majorHAnsi" w:hAnsiTheme="majorHAnsi" w:cstheme="minorBidi"/>
          <w:sz w:val="22"/>
          <w:szCs w:val="22"/>
        </w:rPr>
        <w:t>d’</w:t>
      </w:r>
      <w:r w:rsidRPr="006926D3">
        <w:rPr>
          <w:rFonts w:asciiTheme="majorHAnsi" w:hAnsiTheme="majorHAnsi" w:cstheme="minorBidi"/>
          <w:sz w:val="22"/>
          <w:szCs w:val="22"/>
        </w:rPr>
        <w:t xml:space="preserve">un logiciel,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HTML en local,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multimédia enregistré sur le Web. </w:t>
      </w:r>
    </w:p>
    <w:p w:rsidR="00A548D4" w:rsidRDefault="00A548D4" w:rsidP="00A548D4">
      <w:pPr>
        <w:jc w:val="both"/>
        <w:rPr>
          <w:rFonts w:asciiTheme="majorHAnsi" w:hAnsiTheme="majorHAnsi" w:cstheme="minorBidi"/>
          <w:b/>
          <w:bCs/>
          <w:sz w:val="22"/>
          <w:szCs w:val="22"/>
        </w:rPr>
      </w:pPr>
    </w:p>
    <w:p w:rsidR="00A548D4" w:rsidRDefault="00A548D4" w:rsidP="00A548D4">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A548D4" w:rsidRDefault="00A548D4" w:rsidP="00A548D4">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A548D4" w:rsidRDefault="00A548D4" w:rsidP="00A548D4">
      <w:pPr>
        <w:jc w:val="both"/>
        <w:rPr>
          <w:rFonts w:asciiTheme="majorHAnsi" w:hAnsiTheme="majorHAnsi" w:cstheme="minorBidi"/>
          <w:sz w:val="22"/>
          <w:szCs w:val="22"/>
        </w:rPr>
      </w:pPr>
    </w:p>
    <w:p w:rsidR="00A548D4" w:rsidRDefault="00A548D4" w:rsidP="00A548D4">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A548D4" w:rsidRPr="00D11420" w:rsidRDefault="00A548D4" w:rsidP="00A548D4">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w:t>
      </w:r>
      <w:proofErr w:type="spellStart"/>
      <w:r w:rsidRPr="00D11420">
        <w:rPr>
          <w:rFonts w:asciiTheme="majorHAnsi" w:hAnsiTheme="majorHAnsi" w:cstheme="minorBidi"/>
          <w:sz w:val="22"/>
          <w:szCs w:val="22"/>
        </w:rPr>
        <w:t>cybermenaces</w:t>
      </w:r>
      <w:proofErr w:type="spellEnd"/>
      <w:r w:rsidRPr="00D11420">
        <w:rPr>
          <w:rFonts w:asciiTheme="majorHAnsi" w:hAnsiTheme="majorHAnsi" w:cstheme="minorBidi"/>
          <w:sz w:val="22"/>
          <w:szCs w:val="22"/>
        </w:rPr>
        <w:t xml:space="preserve"> ou menaces en ligne (</w:t>
      </w:r>
      <w:proofErr w:type="spellStart"/>
      <w:r w:rsidRPr="00D11420">
        <w:rPr>
          <w:rFonts w:asciiTheme="majorHAnsi" w:hAnsiTheme="majorHAnsi" w:cstheme="minorBidi"/>
          <w:sz w:val="22"/>
          <w:szCs w:val="22"/>
        </w:rPr>
        <w:t>Phishing</w:t>
      </w:r>
      <w:proofErr w:type="spellEnd"/>
      <w:r w:rsidRPr="00D11420">
        <w:rPr>
          <w:rFonts w:asciiTheme="majorHAnsi" w:hAnsiTheme="majorHAnsi" w:cstheme="minorBidi"/>
          <w:sz w:val="22"/>
          <w:szCs w:val="22"/>
        </w:rPr>
        <w:t xml:space="preserve">, spam emails, spyware, malware, </w:t>
      </w:r>
      <w:proofErr w:type="spellStart"/>
      <w:r w:rsidRPr="00D11420">
        <w:rPr>
          <w:rFonts w:asciiTheme="majorHAnsi" w:hAnsiTheme="majorHAnsi" w:cstheme="minorBidi"/>
          <w:sz w:val="22"/>
          <w:szCs w:val="22"/>
        </w:rPr>
        <w:t>ransomware</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lastRenderedPageBreak/>
        <w:t>viruses</w:t>
      </w:r>
      <w:proofErr w:type="spellEnd"/>
      <w:r w:rsidRPr="00D11420">
        <w:rPr>
          <w:rFonts w:asciiTheme="majorHAnsi" w:hAnsiTheme="majorHAnsi" w:cstheme="minorBidi"/>
          <w:sz w:val="22"/>
          <w:szCs w:val="22"/>
        </w:rPr>
        <w:t xml:space="preserve"> and </w:t>
      </w:r>
      <w:proofErr w:type="spellStart"/>
      <w:r w:rsidRPr="00D11420">
        <w:rPr>
          <w:rFonts w:asciiTheme="majorHAnsi" w:hAnsiTheme="majorHAnsi" w:cstheme="minorBidi"/>
          <w:sz w:val="22"/>
          <w:szCs w:val="22"/>
        </w:rPr>
        <w:t>trojan</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t>horses</w:t>
      </w:r>
      <w:proofErr w:type="spellEnd"/>
      <w:r w:rsidRPr="00D11420">
        <w:rPr>
          <w:rFonts w:asciiTheme="majorHAnsi" w:hAnsiTheme="majorHAnsi" w:cstheme="minorBidi"/>
          <w:sz w:val="22"/>
          <w:szCs w:val="22"/>
        </w:rPr>
        <w:t xml:space="preserve">, man-in-the-middle </w:t>
      </w:r>
      <w:proofErr w:type="spellStart"/>
      <w:r w:rsidRPr="00D11420">
        <w:rPr>
          <w:rFonts w:asciiTheme="majorHAnsi" w:hAnsiTheme="majorHAnsi" w:cstheme="minorBidi"/>
          <w:sz w:val="22"/>
          <w:szCs w:val="22"/>
        </w:rPr>
        <w:t>attacks</w:t>
      </w:r>
      <w:proofErr w:type="spellEnd"/>
      <w:r w:rsidRPr="00D11420">
        <w:rPr>
          <w:rFonts w:asciiTheme="majorHAnsi" w:hAnsiTheme="majorHAnsi" w:cstheme="minorBidi"/>
          <w:sz w:val="22"/>
          <w:szCs w:val="22"/>
        </w:rPr>
        <w:t xml:space="preserve">, etc.), Prévenir la perte de données, Les pourriels ou </w:t>
      </w:r>
      <w:proofErr w:type="spellStart"/>
      <w:r w:rsidRPr="00D11420">
        <w:rPr>
          <w:rFonts w:asciiTheme="majorHAnsi" w:hAnsiTheme="majorHAnsi" w:cstheme="minorBidi"/>
          <w:sz w:val="22"/>
          <w:szCs w:val="22"/>
        </w:rPr>
        <w:t>spams</w:t>
      </w:r>
      <w:proofErr w:type="spellEnd"/>
      <w:r w:rsidRPr="00D11420">
        <w:rPr>
          <w:rFonts w:asciiTheme="majorHAnsi" w:hAnsiTheme="majorHAnsi" w:cstheme="minorBidi"/>
          <w:sz w:val="22"/>
          <w:szCs w:val="22"/>
        </w:rPr>
        <w:t>, Les canulars (</w:t>
      </w:r>
      <w:proofErr w:type="spellStart"/>
      <w:r w:rsidRPr="00D11420">
        <w:rPr>
          <w:rFonts w:asciiTheme="majorHAnsi" w:hAnsiTheme="majorHAnsi" w:cstheme="minorBidi"/>
          <w:sz w:val="22"/>
          <w:szCs w:val="22"/>
        </w:rPr>
        <w:t>hoax</w:t>
      </w:r>
      <w:proofErr w:type="spellEnd"/>
      <w:r w:rsidRPr="00D11420">
        <w:rPr>
          <w:rFonts w:asciiTheme="majorHAnsi" w:hAnsiTheme="majorHAnsi" w:cstheme="minorBidi"/>
          <w:sz w:val="22"/>
          <w:szCs w:val="22"/>
        </w:rPr>
        <w:t>), La cryptologie, La signature électronique….</w:t>
      </w:r>
    </w:p>
    <w:p w:rsidR="00A548D4" w:rsidRDefault="00A548D4" w:rsidP="00A548D4">
      <w:pPr>
        <w:jc w:val="both"/>
        <w:rPr>
          <w:rFonts w:asciiTheme="majorHAnsi" w:hAnsiTheme="majorHAnsi" w:cstheme="majorBidi"/>
          <w:b/>
        </w:rPr>
      </w:pPr>
    </w:p>
    <w:p w:rsidR="00A548D4" w:rsidRPr="00562BFC" w:rsidRDefault="00A548D4" w:rsidP="00A548D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A548D4" w:rsidRPr="005B63E3" w:rsidRDefault="00A548D4" w:rsidP="00A548D4">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A548D4" w:rsidRDefault="00A548D4" w:rsidP="00A548D4">
      <w:pPr>
        <w:jc w:val="both"/>
        <w:rPr>
          <w:rFonts w:asciiTheme="majorHAnsi" w:hAnsiTheme="majorHAnsi" w:cstheme="majorBidi"/>
          <w:b/>
        </w:rPr>
      </w:pPr>
    </w:p>
    <w:p w:rsidR="00A548D4" w:rsidRPr="00562BFC" w:rsidRDefault="00A548D4" w:rsidP="00A548D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A548D4" w:rsidRPr="00C172B7" w:rsidRDefault="00A548D4" w:rsidP="00A548D4">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Jean-Denis </w:t>
      </w:r>
      <w:proofErr w:type="spellStart"/>
      <w:r w:rsidRPr="001D60D6">
        <w:rPr>
          <w:rFonts w:asciiTheme="majorHAnsi" w:hAnsiTheme="majorHAnsi" w:cstheme="minorBidi"/>
          <w:bCs/>
          <w:iCs/>
          <w:sz w:val="22"/>
          <w:szCs w:val="22"/>
        </w:rPr>
        <w:t>Commeignes</w:t>
      </w:r>
      <w:proofErr w:type="spellEnd"/>
      <w:r w:rsidRPr="001D60D6">
        <w:rPr>
          <w:rFonts w:asciiTheme="majorHAnsi" w:hAnsiTheme="majorHAnsi" w:cstheme="minorBidi"/>
          <w:bCs/>
          <w:iCs/>
          <w:sz w:val="22"/>
          <w:szCs w:val="22"/>
        </w:rPr>
        <w:t xml:space="preserve">, 12 méthodes de communications écrites et orale – 4éme édition, Michelle Fayet et </w:t>
      </w:r>
      <w:proofErr w:type="spellStart"/>
      <w:r w:rsidRPr="001D60D6">
        <w:rPr>
          <w:rFonts w:asciiTheme="majorHAnsi" w:hAnsiTheme="majorHAnsi" w:cstheme="minorBidi"/>
          <w:bCs/>
          <w:iCs/>
          <w:sz w:val="22"/>
          <w:szCs w:val="22"/>
        </w:rPr>
        <w:t>Dunod</w:t>
      </w:r>
      <w:proofErr w:type="spellEnd"/>
      <w:r w:rsidRPr="001D60D6">
        <w:rPr>
          <w:rFonts w:asciiTheme="majorHAnsi" w:hAnsiTheme="majorHAnsi" w:cstheme="minorBidi"/>
          <w:bCs/>
          <w:iCs/>
          <w:sz w:val="22"/>
          <w:szCs w:val="22"/>
        </w:rPr>
        <w:t xml:space="preserve"> 2013.</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A548D4" w:rsidRPr="001D60D6" w:rsidRDefault="00A548D4" w:rsidP="00A548D4">
      <w:pPr>
        <w:pStyle w:val="Paragraphedeliste"/>
        <w:numPr>
          <w:ilvl w:val="0"/>
          <w:numId w:val="52"/>
        </w:numPr>
        <w:jc w:val="both"/>
        <w:rPr>
          <w:rFonts w:asciiTheme="majorHAnsi" w:hAnsiTheme="majorHAnsi" w:cstheme="majorBidi"/>
          <w:iCs/>
          <w:sz w:val="22"/>
          <w:szCs w:val="22"/>
        </w:rPr>
      </w:pPr>
      <w:r w:rsidRPr="001D60D6">
        <w:rPr>
          <w:rFonts w:asciiTheme="majorHAnsi" w:hAnsiTheme="majorHAnsi" w:cstheme="minorBidi"/>
          <w:bCs/>
          <w:iCs/>
          <w:sz w:val="22"/>
          <w:szCs w:val="22"/>
        </w:rPr>
        <w:t xml:space="preserve">3- Matthieu </w:t>
      </w:r>
      <w:proofErr w:type="spellStart"/>
      <w:r w:rsidRPr="001D60D6">
        <w:rPr>
          <w:rFonts w:asciiTheme="majorHAnsi" w:hAnsiTheme="majorHAnsi" w:cstheme="minorBidi"/>
          <w:bCs/>
          <w:iCs/>
          <w:sz w:val="22"/>
          <w:szCs w:val="22"/>
        </w:rPr>
        <w:t>Dubost</w:t>
      </w:r>
      <w:proofErr w:type="spellEnd"/>
      <w:r w:rsidRPr="001D60D6">
        <w:rPr>
          <w:rFonts w:asciiTheme="majorHAnsi" w:hAnsiTheme="majorHAnsi" w:cstheme="minorBidi"/>
          <w:bCs/>
          <w:iCs/>
          <w:sz w:val="22"/>
          <w:szCs w:val="22"/>
        </w:rPr>
        <w:t>, Améliorer son expression écrite et orale toutes les clés, Edition Ellipses 2014.</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Allegrezza</w:t>
      </w:r>
      <w:proofErr w:type="spellEnd"/>
      <w:r w:rsidRPr="00E3685B">
        <w:rPr>
          <w:rFonts w:asciiTheme="majorHAnsi" w:hAnsiTheme="majorHAnsi" w:cstheme="minorBidi"/>
          <w:bCs/>
          <w:iCs/>
          <w:sz w:val="22"/>
          <w:szCs w:val="22"/>
          <w:lang w:val="en-US"/>
        </w:rPr>
        <w:t xml:space="preserve">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Dubrocard</w:t>
      </w:r>
      <w:proofErr w:type="spellEnd"/>
      <w:r w:rsidRPr="00E3685B">
        <w:rPr>
          <w:rFonts w:asciiTheme="majorHAnsi" w:hAnsiTheme="majorHAnsi" w:cstheme="minorBidi"/>
          <w:bCs/>
          <w:iCs/>
          <w:sz w:val="22"/>
          <w:szCs w:val="22"/>
          <w:lang w:val="en-US"/>
        </w:rPr>
        <w:t xml:space="preserve"> Anne (edited by). </w:t>
      </w:r>
      <w:r w:rsidRPr="001D60D6">
        <w:rPr>
          <w:rFonts w:asciiTheme="majorHAnsi" w:hAnsiTheme="majorHAnsi" w:cstheme="minorBidi"/>
          <w:bCs/>
          <w:iCs/>
          <w:sz w:val="22"/>
          <w:szCs w:val="22"/>
        </w:rPr>
        <w:t xml:space="preserve">Internet </w:t>
      </w:r>
      <w:proofErr w:type="spellStart"/>
      <w:r w:rsidRPr="001D60D6">
        <w:rPr>
          <w:rFonts w:asciiTheme="majorHAnsi" w:hAnsiTheme="majorHAnsi" w:cstheme="minorBidi"/>
          <w:bCs/>
          <w:iCs/>
          <w:sz w:val="22"/>
          <w:szCs w:val="22"/>
        </w:rPr>
        <w:t>Econometrics</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Palgrave</w:t>
      </w:r>
      <w:proofErr w:type="spellEnd"/>
      <w:r w:rsidRPr="001D60D6">
        <w:rPr>
          <w:rFonts w:asciiTheme="majorHAnsi" w:hAnsiTheme="majorHAnsi" w:cstheme="minorBidi"/>
          <w:bCs/>
          <w:iCs/>
          <w:sz w:val="22"/>
          <w:szCs w:val="22"/>
        </w:rPr>
        <w:t> Macmillan Ltd, 2011. ISBN-10: 0230362923 ; ISBN-13: 9780230362925</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Anduiza</w:t>
      </w:r>
      <w:proofErr w:type="spellEnd"/>
      <w:r w:rsidRPr="00E3685B">
        <w:rPr>
          <w:rFonts w:asciiTheme="majorHAnsi" w:hAnsiTheme="majorHAnsi" w:cstheme="minorBidi"/>
          <w:bCs/>
          <w:iCs/>
          <w:sz w:val="22"/>
          <w:szCs w:val="22"/>
          <w:lang w:val="en-US"/>
        </w:rPr>
        <w:t xml:space="preserve">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JorbaLaja</w:t>
      </w:r>
      <w:proofErr w:type="spellEnd"/>
      <w:r w:rsidRPr="00E3685B">
        <w:rPr>
          <w:rFonts w:asciiTheme="majorHAnsi" w:hAnsiTheme="majorHAnsi" w:cstheme="minorBidi"/>
          <w:bCs/>
          <w:iCs/>
          <w:sz w:val="22"/>
          <w:szCs w:val="22"/>
          <w:lang w:val="en-US"/>
        </w:rPr>
        <w:t xml:space="preserve"> (edited by). Digital Media and Political Engagement Worldwide. </w:t>
      </w:r>
      <w:r w:rsidRPr="001D60D6">
        <w:rPr>
          <w:rFonts w:asciiTheme="majorHAnsi" w:hAnsiTheme="majorHAnsi" w:cstheme="minorBidi"/>
          <w:bCs/>
          <w:iCs/>
          <w:sz w:val="22"/>
          <w:szCs w:val="22"/>
        </w:rPr>
        <w:t xml:space="preserve">Cambridge </w:t>
      </w:r>
      <w:proofErr w:type="spellStart"/>
      <w:r w:rsidRPr="001D60D6">
        <w:rPr>
          <w:rFonts w:asciiTheme="majorHAnsi" w:hAnsiTheme="majorHAnsi" w:cstheme="minorBidi"/>
          <w:bCs/>
          <w:iCs/>
          <w:sz w:val="22"/>
          <w:szCs w:val="22"/>
        </w:rPr>
        <w:t>UniversityPress</w:t>
      </w:r>
      <w:proofErr w:type="spellEnd"/>
      <w:r w:rsidRPr="001D60D6">
        <w:rPr>
          <w:rFonts w:asciiTheme="majorHAnsi" w:hAnsiTheme="majorHAnsi" w:cstheme="minorBidi"/>
          <w:bCs/>
          <w:iCs/>
          <w:sz w:val="22"/>
          <w:szCs w:val="22"/>
        </w:rPr>
        <w:t xml:space="preserve"> - M.U.A, 2012. ISBN-10: 1107668492 ; ISBN-13: 9781107668492</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Baron G.L., et </w:t>
      </w:r>
      <w:proofErr w:type="spellStart"/>
      <w:r w:rsidRPr="001D60D6">
        <w:rPr>
          <w:rFonts w:asciiTheme="majorHAnsi" w:hAnsiTheme="majorHAnsi" w:cstheme="minorBidi"/>
          <w:bCs/>
          <w:iCs/>
          <w:sz w:val="22"/>
          <w:szCs w:val="22"/>
        </w:rPr>
        <w:t>Bruillard</w:t>
      </w:r>
      <w:proofErr w:type="spellEnd"/>
      <w:r w:rsidRPr="001D60D6">
        <w:rPr>
          <w:rFonts w:asciiTheme="majorHAnsi" w:hAnsiTheme="majorHAnsi" w:cstheme="minorBidi"/>
          <w:bCs/>
          <w:iCs/>
          <w:sz w:val="22"/>
          <w:szCs w:val="22"/>
        </w:rPr>
        <w:t xml:space="preserve"> E. L’informatique et ses usagers dans l’éducation. Paris, PUF, 1996. ISBN-10: 2130474926; ISBN-13: 978-2130474920</w:t>
      </w:r>
    </w:p>
    <w:p w:rsidR="00A548D4" w:rsidRPr="001D60D6" w:rsidRDefault="002C4F9F" w:rsidP="00A548D4">
      <w:pPr>
        <w:pStyle w:val="Paragraphedeliste"/>
        <w:numPr>
          <w:ilvl w:val="0"/>
          <w:numId w:val="52"/>
        </w:numPr>
        <w:jc w:val="both"/>
        <w:rPr>
          <w:rFonts w:asciiTheme="majorHAnsi" w:hAnsiTheme="majorHAnsi" w:cstheme="minorBidi"/>
          <w:bCs/>
          <w:iCs/>
          <w:sz w:val="22"/>
          <w:szCs w:val="22"/>
        </w:rPr>
      </w:pPr>
      <w:hyperlink r:id="rId45" w:history="1">
        <w:r w:rsidR="00A548D4" w:rsidRPr="001D60D6">
          <w:rPr>
            <w:rFonts w:asciiTheme="majorHAnsi" w:hAnsiTheme="majorHAnsi" w:cstheme="minorBidi"/>
            <w:bCs/>
            <w:iCs/>
            <w:sz w:val="22"/>
            <w:szCs w:val="22"/>
          </w:rPr>
          <w:t xml:space="preserve"> En </w:t>
        </w:r>
        <w:proofErr w:type="spellStart"/>
        <w:r w:rsidR="00A548D4" w:rsidRPr="001D60D6">
          <w:rPr>
            <w:rFonts w:asciiTheme="majorHAnsi" w:hAnsiTheme="majorHAnsi" w:cstheme="minorBidi"/>
            <w:bCs/>
            <w:iCs/>
            <w:sz w:val="22"/>
            <w:szCs w:val="22"/>
          </w:rPr>
          <w:t>ligne</w:t>
        </w:r>
      </w:hyperlink>
      <w:r w:rsidR="00A548D4" w:rsidRPr="001D60D6">
        <w:rPr>
          <w:rFonts w:asciiTheme="majorHAnsi" w:hAnsiTheme="majorHAnsi" w:cstheme="minorBidi"/>
          <w:bCs/>
          <w:iCs/>
          <w:sz w:val="22"/>
          <w:szCs w:val="22"/>
        </w:rPr>
        <w:t>Chantepie</w:t>
      </w:r>
      <w:proofErr w:type="spellEnd"/>
      <w:r w:rsidR="00A548D4" w:rsidRPr="001D60D6">
        <w:rPr>
          <w:rFonts w:asciiTheme="majorHAnsi" w:hAnsiTheme="majorHAnsi" w:cstheme="minorBidi"/>
          <w:bCs/>
          <w:iCs/>
          <w:sz w:val="22"/>
          <w:szCs w:val="22"/>
        </w:rPr>
        <w:t xml:space="preserve"> P. et Le </w:t>
      </w:r>
      <w:proofErr w:type="spellStart"/>
      <w:r w:rsidR="00A548D4" w:rsidRPr="001D60D6">
        <w:rPr>
          <w:rFonts w:asciiTheme="majorHAnsi" w:hAnsiTheme="majorHAnsi" w:cstheme="minorBidi"/>
          <w:bCs/>
          <w:iCs/>
          <w:sz w:val="22"/>
          <w:szCs w:val="22"/>
        </w:rPr>
        <w:t>Diberder</w:t>
      </w:r>
      <w:proofErr w:type="spellEnd"/>
      <w:r w:rsidR="00A548D4" w:rsidRPr="001D60D6">
        <w:rPr>
          <w:rFonts w:asciiTheme="majorHAnsi" w:hAnsiTheme="majorHAnsi" w:cstheme="minorBidi"/>
          <w:bCs/>
          <w:iCs/>
          <w:sz w:val="22"/>
          <w:szCs w:val="22"/>
        </w:rPr>
        <w:t xml:space="preserve"> A. Révolution numérique et industries culturelles. Repères. Paris, La Découverte, 2010. ISBN-10: 2707165050; ISBN-13: 978-2707165053</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2012. ISBN-10: 1-4666-1948-1; ISBN-13: 978-1-4666-1948-7</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Devauchelle</w:t>
      </w:r>
      <w:proofErr w:type="spellEnd"/>
      <w:r w:rsidRPr="001D60D6">
        <w:rPr>
          <w:rFonts w:asciiTheme="majorHAnsi" w:hAnsiTheme="majorHAnsi" w:cstheme="minorBidi"/>
          <w:bCs/>
          <w:iCs/>
          <w:sz w:val="22"/>
          <w:szCs w:val="22"/>
        </w:rPr>
        <w:t xml:space="preserve"> B. Comment le numérique transforme les lieux de savoirs. FYP Editions, 2012. ISBN-10: 2916571612; ISBN-13: 978-2916571614</w:t>
      </w:r>
    </w:p>
    <w:p w:rsidR="00A548D4" w:rsidRPr="00E3685B" w:rsidRDefault="00A548D4" w:rsidP="00A548D4">
      <w:pPr>
        <w:pStyle w:val="Paragraphedeliste"/>
        <w:numPr>
          <w:ilvl w:val="0"/>
          <w:numId w:val="52"/>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46"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Kurihara</w:t>
      </w:r>
      <w:proofErr w:type="spellEnd"/>
      <w:r w:rsidRPr="00E3685B">
        <w:rPr>
          <w:rFonts w:asciiTheme="majorHAnsi" w:hAnsiTheme="majorHAnsi" w:cstheme="minorBidi"/>
          <w:bCs/>
          <w:iCs/>
          <w:sz w:val="22"/>
          <w:szCs w:val="22"/>
          <w:lang w:val="en-US"/>
        </w:rPr>
        <w:t xml:space="preserve">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2007. ISBN 10: 1599045818 ; ISBN 13: 9781599045818</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Paquelin</w:t>
      </w:r>
      <w:proofErr w:type="spellEnd"/>
      <w:r w:rsidRPr="001D60D6">
        <w:rPr>
          <w:rFonts w:asciiTheme="majorHAnsi" w:hAnsiTheme="majorHAnsi" w:cstheme="minorBidi"/>
          <w:bCs/>
          <w:iCs/>
          <w:sz w:val="22"/>
          <w:szCs w:val="22"/>
        </w:rPr>
        <w:t xml:space="preserve"> D. L’appropriation des dispositifs numériques de formation. Du prescrit aux usages. Paris, L’Harmattan, 2009. ISBN-10: 2296085563 ; ISBN-13: 978-2296085565</w:t>
      </w:r>
    </w:p>
    <w:p w:rsidR="00A548D4" w:rsidRPr="001D60D6" w:rsidRDefault="00A548D4" w:rsidP="00A548D4">
      <w:pPr>
        <w:pStyle w:val="Paragraphedeliste"/>
        <w:numPr>
          <w:ilvl w:val="0"/>
          <w:numId w:val="52"/>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Tansey</w:t>
      </w:r>
      <w:proofErr w:type="spellEnd"/>
      <w:r w:rsidRPr="00E3685B">
        <w:rPr>
          <w:rFonts w:asciiTheme="majorHAnsi" w:hAnsiTheme="majorHAnsi" w:cstheme="minorBidi"/>
          <w:bCs/>
          <w:iCs/>
          <w:sz w:val="22"/>
          <w:szCs w:val="22"/>
          <w:lang w:val="en-US"/>
        </w:rPr>
        <w:t xml:space="preserve"> Stephen D. Business, information technology and society. </w:t>
      </w:r>
      <w:proofErr w:type="spellStart"/>
      <w:r w:rsidRPr="001D60D6">
        <w:rPr>
          <w:rFonts w:asciiTheme="majorHAnsi" w:hAnsiTheme="majorHAnsi" w:cstheme="minorBidi"/>
          <w:bCs/>
          <w:iCs/>
          <w:sz w:val="22"/>
          <w:szCs w:val="22"/>
        </w:rPr>
        <w:t>Routledge</w:t>
      </w:r>
      <w:proofErr w:type="spellEnd"/>
      <w:r w:rsidRPr="001D60D6">
        <w:rPr>
          <w:rFonts w:asciiTheme="majorHAnsi" w:hAnsiTheme="majorHAnsi" w:cstheme="minorBidi"/>
          <w:bCs/>
          <w:iCs/>
          <w:sz w:val="22"/>
          <w:szCs w:val="22"/>
        </w:rPr>
        <w:t xml:space="preserve"> Ltd, 2002. ISBN-10: 0415192137 ; ISBN-13: 978-0415192132</w:t>
      </w:r>
    </w:p>
    <w:p w:rsidR="00A548D4" w:rsidRPr="0091486E" w:rsidRDefault="00A548D4" w:rsidP="00A548D4">
      <w:pPr>
        <w:spacing w:after="200" w:line="276" w:lineRule="auto"/>
        <w:rPr>
          <w:rFonts w:ascii="Cambria" w:hAnsi="Cambria" w:cs="Calibri"/>
          <w:b/>
          <w:sz w:val="32"/>
          <w:szCs w:val="32"/>
        </w:rPr>
      </w:pPr>
    </w:p>
    <w:p w:rsidR="003A1704" w:rsidRPr="009E571F" w:rsidRDefault="003A1704" w:rsidP="003A1704">
      <w:pPr>
        <w:jc w:val="both"/>
        <w:rPr>
          <w:rFonts w:asciiTheme="majorHAnsi" w:hAnsiTheme="majorHAnsi"/>
          <w:sz w:val="22"/>
          <w:szCs w:val="22"/>
        </w:rPr>
      </w:pPr>
    </w:p>
    <w:p w:rsidR="003A1704" w:rsidRDefault="003A1704" w:rsidP="003A1704"/>
    <w:p w:rsidR="003A1704" w:rsidRDefault="003A1704">
      <w:pPr>
        <w:spacing w:after="200" w:line="276" w:lineRule="auto"/>
      </w:pPr>
      <w:r>
        <w:br w:type="page"/>
      </w:r>
    </w:p>
    <w:p w:rsidR="006C5D4A" w:rsidRPr="009B496D" w:rsidRDefault="00E727F0"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w:t>
      </w:r>
      <w:r w:rsidR="006C5D4A" w:rsidRPr="001A7823">
        <w:rPr>
          <w:rFonts w:asciiTheme="majorHAnsi" w:hAnsiTheme="majorHAnsi" w:cs="Calibri"/>
          <w:b/>
        </w:rPr>
        <w:t>emestre</w:t>
      </w:r>
      <w:r w:rsidR="006C5D4A" w:rsidRPr="009B496D">
        <w:rPr>
          <w:rFonts w:asciiTheme="majorHAnsi" w:hAnsiTheme="majorHAnsi" w:cs="Calibri"/>
          <w:b/>
        </w:rPr>
        <w:t>: 5</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Unité d’enseignement: UEF 3.1.1</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EA777F">
        <w:rPr>
          <w:rFonts w:asciiTheme="majorHAnsi" w:hAnsiTheme="majorHAnsi" w:cs="Calibri"/>
          <w:b/>
          <w:bCs/>
          <w:iCs/>
        </w:rPr>
        <w:t>Matière 1:</w:t>
      </w:r>
      <w:r w:rsidR="00FC193C">
        <w:rPr>
          <w:rFonts w:asciiTheme="majorHAnsi" w:hAnsiTheme="majorHAnsi" w:cs="Calibri"/>
          <w:b/>
          <w:bCs/>
          <w:iCs/>
        </w:rPr>
        <w:t xml:space="preserve"> </w:t>
      </w:r>
      <w:r w:rsidRPr="00EA777F">
        <w:rPr>
          <w:rFonts w:asciiTheme="majorHAnsi" w:hAnsiTheme="majorHAnsi" w:cs="Calibri"/>
          <w:b/>
          <w:bCs/>
          <w:iCs/>
        </w:rPr>
        <w:t>Réseaux Electriques</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eastAsia="Calibri" w:hAnsiTheme="majorHAnsi" w:cs="Arial"/>
          <w:b/>
          <w:bCs/>
          <w:color w:val="000000"/>
        </w:rPr>
        <w:t>VHS: 67h30 (Cours: 3h00, TD: 1h30)</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Crédits: 6</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Coefficient: 3</w:t>
      </w:r>
    </w:p>
    <w:p w:rsidR="00FC193C" w:rsidRDefault="00FC193C" w:rsidP="006C5D4A">
      <w:pPr>
        <w:jc w:val="both"/>
        <w:rPr>
          <w:rFonts w:asciiTheme="majorHAnsi" w:hAnsiTheme="majorHAnsi"/>
          <w:b/>
          <w:sz w:val="22"/>
          <w:szCs w:val="22"/>
          <w:u w:val="thick" w:color="F79646"/>
        </w:rPr>
      </w:pPr>
    </w:p>
    <w:p w:rsidR="006C5D4A" w:rsidRPr="000B3D75" w:rsidRDefault="006C5D4A" w:rsidP="006C5D4A">
      <w:pPr>
        <w:jc w:val="both"/>
        <w:rPr>
          <w:rFonts w:asciiTheme="majorHAnsi" w:hAnsiTheme="majorHAnsi"/>
          <w:i/>
          <w:sz w:val="22"/>
          <w:szCs w:val="22"/>
          <w:u w:val="thick" w:color="F79646"/>
        </w:rPr>
      </w:pPr>
      <w:r w:rsidRPr="000B3D75">
        <w:rPr>
          <w:rFonts w:asciiTheme="majorHAnsi" w:hAnsiTheme="majorHAnsi"/>
          <w:b/>
          <w:sz w:val="22"/>
          <w:szCs w:val="22"/>
          <w:u w:val="thick" w:color="F79646"/>
        </w:rPr>
        <w:t>Objectifs de l’enseignement:</w:t>
      </w:r>
    </w:p>
    <w:p w:rsidR="006C5D4A" w:rsidRPr="000B3D75" w:rsidRDefault="006C5D4A" w:rsidP="006C5D4A">
      <w:pPr>
        <w:rPr>
          <w:rFonts w:asciiTheme="majorHAnsi" w:hAnsiTheme="majorHAnsi"/>
          <w:i/>
          <w:sz w:val="22"/>
          <w:szCs w:val="22"/>
        </w:rPr>
      </w:pPr>
      <w:r w:rsidRPr="000B3D75">
        <w:rPr>
          <w:rFonts w:asciiTheme="majorHAnsi" w:hAnsiTheme="majorHAnsi"/>
          <w:sz w:val="22"/>
          <w:szCs w:val="22"/>
        </w:rPr>
        <w:t>Donner un aperçu sur la gestion et le dimensionnement du réseau d'énergie électrique (transport et distribution).</w:t>
      </w:r>
    </w:p>
    <w:p w:rsidR="00FC193C" w:rsidRDefault="00FC193C" w:rsidP="006C5D4A">
      <w:pPr>
        <w:jc w:val="both"/>
        <w:rPr>
          <w:rFonts w:asciiTheme="majorHAnsi" w:hAnsiTheme="majorHAnsi"/>
          <w:b/>
          <w:sz w:val="22"/>
          <w:szCs w:val="22"/>
          <w:u w:val="thick" w:color="F79646"/>
        </w:rPr>
      </w:pPr>
    </w:p>
    <w:p w:rsidR="006C5D4A" w:rsidRPr="000B3D75" w:rsidRDefault="006C5D4A" w:rsidP="006C5D4A">
      <w:pPr>
        <w:jc w:val="both"/>
        <w:rPr>
          <w:rFonts w:asciiTheme="majorHAnsi" w:hAnsiTheme="majorHAnsi"/>
          <w:i/>
          <w:sz w:val="22"/>
          <w:szCs w:val="22"/>
          <w:u w:val="thick" w:color="F79646"/>
        </w:rPr>
      </w:pPr>
      <w:r w:rsidRPr="000B3D75">
        <w:rPr>
          <w:rFonts w:asciiTheme="majorHAnsi" w:hAnsiTheme="majorHAnsi"/>
          <w:b/>
          <w:sz w:val="22"/>
          <w:szCs w:val="22"/>
          <w:u w:val="thick" w:color="F79646"/>
        </w:rPr>
        <w:t xml:space="preserve">Connaissances préalables recommandées: </w:t>
      </w:r>
    </w:p>
    <w:p w:rsidR="006C5D4A" w:rsidRPr="000B3D75" w:rsidRDefault="006C5D4A" w:rsidP="006C5D4A">
      <w:pPr>
        <w:rPr>
          <w:rFonts w:asciiTheme="majorHAnsi" w:hAnsiTheme="majorHAnsi"/>
          <w:sz w:val="22"/>
          <w:szCs w:val="22"/>
        </w:rPr>
      </w:pPr>
      <w:r w:rsidRPr="000B3D75">
        <w:rPr>
          <w:rFonts w:asciiTheme="majorHAnsi" w:hAnsiTheme="majorHAnsi"/>
          <w:sz w:val="22"/>
          <w:szCs w:val="22"/>
        </w:rPr>
        <w:t xml:space="preserve">Cours de base d’électrotechnique fondamentale (électricité et circuit, champ électrique et magnétique, puissance, régime triphasé, alternateur, moteur, transformateur). </w:t>
      </w:r>
    </w:p>
    <w:p w:rsidR="006C5D4A" w:rsidRPr="000B3D75" w:rsidRDefault="006C5D4A" w:rsidP="006C5D4A">
      <w:pPr>
        <w:rPr>
          <w:sz w:val="22"/>
          <w:szCs w:val="22"/>
        </w:rPr>
      </w:pPr>
    </w:p>
    <w:p w:rsidR="006C5D4A" w:rsidRPr="000B3D75" w:rsidRDefault="006C5D4A" w:rsidP="006C5D4A">
      <w:pPr>
        <w:spacing w:after="120"/>
        <w:jc w:val="both"/>
        <w:rPr>
          <w:rFonts w:asciiTheme="majorHAnsi" w:hAnsiTheme="majorHAnsi"/>
          <w:b/>
          <w:sz w:val="22"/>
          <w:szCs w:val="22"/>
          <w:u w:val="thick" w:color="F79646"/>
        </w:rPr>
      </w:pPr>
      <w:r w:rsidRPr="000B3D75">
        <w:rPr>
          <w:rFonts w:asciiTheme="majorHAnsi" w:hAnsiTheme="majorHAnsi"/>
          <w:b/>
          <w:sz w:val="22"/>
          <w:szCs w:val="22"/>
          <w:u w:val="thick" w:color="F79646"/>
        </w:rPr>
        <w:t>Contenu de la matière:</w:t>
      </w:r>
    </w:p>
    <w:p w:rsidR="006C5D4A" w:rsidRPr="000B3D75" w:rsidRDefault="006C5D4A" w:rsidP="006C5D4A">
      <w:pPr>
        <w:rPr>
          <w:rFonts w:asciiTheme="majorHAnsi" w:hAnsiTheme="majorHAnsi" w:cstheme="majorBidi"/>
          <w:b/>
          <w:bCs/>
          <w:sz w:val="22"/>
          <w:szCs w:val="22"/>
        </w:rPr>
      </w:pPr>
      <w:r w:rsidRPr="000B3D75">
        <w:rPr>
          <w:rFonts w:asciiTheme="majorHAnsi" w:hAnsiTheme="majorHAnsi" w:cstheme="majorBidi"/>
          <w:b/>
          <w:bCs/>
          <w:sz w:val="22"/>
          <w:szCs w:val="22"/>
        </w:rPr>
        <w:t>Chapitre I : Généralités sur les réseaux électriques                                               (1 semaine)</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Organisation du réseau électrique </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Centrales électriques</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bCs/>
          <w:sz w:val="22"/>
          <w:szCs w:val="22"/>
        </w:rPr>
      </w:pPr>
      <w:r w:rsidRPr="000B3D75">
        <w:rPr>
          <w:rFonts w:asciiTheme="majorHAnsi" w:hAnsiTheme="majorHAnsi" w:cstheme="majorBidi"/>
          <w:sz w:val="22"/>
          <w:szCs w:val="22"/>
        </w:rPr>
        <w:t xml:space="preserve"> Postes électriques (transformateurs de puissance, transformateurs de mesure (courant et tension), disjoncteurs, sectionneurs, Autres appareillage d’un poste,…)</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 xml:space="preserve">Autres éléments du réseau (supports, câbles conducteurs, </w:t>
      </w:r>
      <w:r w:rsidRPr="000B3D75">
        <w:rPr>
          <w:rFonts w:asciiTheme="majorHAnsi" w:hAnsiTheme="majorHAnsi" w:cstheme="majorBidi"/>
          <w:bCs/>
          <w:sz w:val="22"/>
          <w:szCs w:val="22"/>
        </w:rPr>
        <w:t xml:space="preserve">lignes aériennes, lignes souterraines, câbles de garde, jeux de barres, isolateurs) ; </w:t>
      </w:r>
      <w:r w:rsidRPr="000B3D75">
        <w:rPr>
          <w:rFonts w:asciiTheme="majorHAnsi" w:hAnsiTheme="majorHAnsi" w:cstheme="majorBidi"/>
          <w:sz w:val="22"/>
          <w:szCs w:val="22"/>
        </w:rPr>
        <w:t xml:space="preserve">Centre de dispatching.  </w:t>
      </w:r>
    </w:p>
    <w:p w:rsidR="00FC193C" w:rsidRDefault="00FC193C" w:rsidP="006C5D4A">
      <w:pPr>
        <w:rPr>
          <w:rFonts w:asciiTheme="majorHAnsi" w:hAnsiTheme="majorHAnsi" w:cstheme="majorBidi"/>
          <w:b/>
          <w:bCs/>
          <w:sz w:val="22"/>
          <w:szCs w:val="22"/>
        </w:rPr>
      </w:pPr>
    </w:p>
    <w:p w:rsidR="006C5D4A" w:rsidRPr="000B3D75" w:rsidRDefault="006C5D4A" w:rsidP="006C5D4A">
      <w:pPr>
        <w:rPr>
          <w:rFonts w:asciiTheme="majorHAnsi" w:hAnsiTheme="majorHAnsi" w:cstheme="majorBidi"/>
          <w:b/>
          <w:bCs/>
          <w:sz w:val="22"/>
          <w:szCs w:val="22"/>
        </w:rPr>
      </w:pPr>
      <w:r w:rsidRPr="000B3D75">
        <w:rPr>
          <w:rFonts w:asciiTheme="majorHAnsi" w:hAnsiTheme="majorHAnsi" w:cstheme="majorBidi"/>
          <w:b/>
          <w:bCs/>
          <w:sz w:val="22"/>
          <w:szCs w:val="22"/>
        </w:rPr>
        <w:t>Chapitre II : Modes de transport, répartition et distribution de l’énergie électrique (2 semaines)</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iCs/>
          <w:sz w:val="22"/>
          <w:szCs w:val="22"/>
        </w:rPr>
      </w:pPr>
      <w:r w:rsidRPr="000B3D75">
        <w:rPr>
          <w:rFonts w:asciiTheme="majorHAnsi" w:hAnsiTheme="majorHAnsi" w:cstheme="majorBidi"/>
          <w:color w:val="000000"/>
          <w:sz w:val="22"/>
          <w:szCs w:val="22"/>
        </w:rPr>
        <w:t xml:space="preserve">Description des réseaux </w:t>
      </w:r>
      <w:r w:rsidRPr="000B3D75">
        <w:rPr>
          <w:rFonts w:asciiTheme="majorHAnsi" w:hAnsiTheme="majorHAnsi" w:cstheme="majorBidi"/>
          <w:iCs/>
          <w:sz w:val="22"/>
          <w:szCs w:val="22"/>
        </w:rPr>
        <w:t>électriques (structure des réseaux électriques, Niveau de tension) ;</w:t>
      </w:r>
    </w:p>
    <w:p w:rsidR="006C5D4A" w:rsidRPr="000B3D75" w:rsidRDefault="006C5D4A" w:rsidP="0007173E">
      <w:pPr>
        <w:pStyle w:val="Paragraphedeliste"/>
        <w:numPr>
          <w:ilvl w:val="0"/>
          <w:numId w:val="24"/>
        </w:numPr>
        <w:autoSpaceDE w:val="0"/>
        <w:autoSpaceDN w:val="0"/>
        <w:adjustRightInd w:val="0"/>
        <w:snapToGri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 xml:space="preserve">Topologie </w:t>
      </w:r>
      <w:r w:rsidRPr="000B3D75">
        <w:rPr>
          <w:rFonts w:asciiTheme="majorHAnsi" w:hAnsiTheme="majorHAnsi" w:cstheme="majorBidi"/>
          <w:color w:val="000000"/>
          <w:sz w:val="22"/>
          <w:szCs w:val="22"/>
        </w:rPr>
        <w:t>des réseaux électriques (</w:t>
      </w:r>
      <w:r w:rsidRPr="000B3D75">
        <w:rPr>
          <w:rFonts w:asciiTheme="majorHAnsi" w:hAnsiTheme="majorHAnsi" w:cstheme="majorBidi"/>
          <w:sz w:val="22"/>
          <w:szCs w:val="22"/>
        </w:rPr>
        <w:t>postes sources HT/MT, réseaux MT, postes HTA/BT, réseaux BT).</w:t>
      </w:r>
    </w:p>
    <w:p w:rsidR="00FC193C" w:rsidRDefault="00FC193C" w:rsidP="006C5D4A">
      <w:pPr>
        <w:rPr>
          <w:rFonts w:asciiTheme="majorHAnsi" w:hAnsiTheme="majorHAnsi" w:cstheme="majorBidi"/>
          <w:b/>
          <w:sz w:val="22"/>
          <w:szCs w:val="22"/>
        </w:rPr>
      </w:pPr>
    </w:p>
    <w:p w:rsidR="006C5D4A" w:rsidRPr="000B3D75" w:rsidRDefault="006C5D4A" w:rsidP="006C5D4A">
      <w:pPr>
        <w:rPr>
          <w:rFonts w:asciiTheme="majorHAnsi" w:hAnsiTheme="majorHAnsi" w:cstheme="majorBidi"/>
          <w:b/>
          <w:sz w:val="22"/>
          <w:szCs w:val="22"/>
        </w:rPr>
      </w:pPr>
      <w:r w:rsidRPr="000B3D75">
        <w:rPr>
          <w:rFonts w:asciiTheme="majorHAnsi" w:hAnsiTheme="majorHAnsi" w:cstheme="majorBidi"/>
          <w:b/>
          <w:sz w:val="22"/>
          <w:szCs w:val="22"/>
        </w:rPr>
        <w:t xml:space="preserve">Chapitre III : Modélisation des lignes électriques                                                 </w:t>
      </w:r>
      <w:r w:rsidRPr="000B3D75">
        <w:rPr>
          <w:rFonts w:asciiTheme="majorHAnsi" w:hAnsiTheme="majorHAnsi" w:cstheme="majorBidi"/>
          <w:b/>
          <w:bCs/>
          <w:sz w:val="22"/>
          <w:szCs w:val="22"/>
        </w:rPr>
        <w:t>(5 semaines)</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bCs/>
          <w:sz w:val="22"/>
          <w:szCs w:val="22"/>
        </w:rPr>
      </w:pPr>
      <w:r w:rsidRPr="000B3D75">
        <w:rPr>
          <w:rFonts w:asciiTheme="majorHAnsi" w:hAnsiTheme="majorHAnsi" w:cstheme="majorBidi"/>
          <w:bCs/>
          <w:sz w:val="22"/>
          <w:szCs w:val="22"/>
        </w:rPr>
        <w:t>Caractéristiques longitudinales (résistance, réactance longitudinale, notion de rayon moyen géométrique et distance moyenne géométrique) ;</w:t>
      </w:r>
    </w:p>
    <w:p w:rsidR="006C5D4A" w:rsidRPr="000B3D75" w:rsidRDefault="006C5D4A" w:rsidP="0007173E">
      <w:pPr>
        <w:pStyle w:val="NormalWeb"/>
        <w:numPr>
          <w:ilvl w:val="0"/>
          <w:numId w:val="24"/>
        </w:numPr>
        <w:spacing w:before="0" w:beforeAutospacing="0" w:after="0" w:afterAutospacing="0" w:line="276" w:lineRule="auto"/>
        <w:jc w:val="both"/>
        <w:rPr>
          <w:rFonts w:asciiTheme="majorHAnsi" w:eastAsiaTheme="minorHAnsi" w:hAnsiTheme="majorHAnsi" w:cstheme="majorBidi"/>
          <w:bCs/>
          <w:sz w:val="22"/>
          <w:szCs w:val="22"/>
          <w:lang w:eastAsia="en-US"/>
        </w:rPr>
      </w:pPr>
      <w:r w:rsidRPr="000B3D75">
        <w:rPr>
          <w:rFonts w:asciiTheme="majorHAnsi" w:eastAsiaTheme="minorHAnsi" w:hAnsiTheme="majorHAnsi" w:cstheme="majorBidi"/>
          <w:bCs/>
          <w:sz w:val="22"/>
          <w:szCs w:val="22"/>
          <w:lang w:eastAsia="en-US"/>
        </w:rPr>
        <w:t>Caractéristiques transversales (réactance transversale,  conductance dû à l’effet couronne) ;</w:t>
      </w:r>
    </w:p>
    <w:p w:rsidR="006C5D4A" w:rsidRPr="000B3D75" w:rsidRDefault="006C5D4A" w:rsidP="0007173E">
      <w:pPr>
        <w:pStyle w:val="Paragraphedeliste"/>
        <w:numPr>
          <w:ilvl w:val="0"/>
          <w:numId w:val="24"/>
        </w:numPr>
        <w:spacing w:line="276" w:lineRule="auto"/>
        <w:jc w:val="both"/>
        <w:rPr>
          <w:rFonts w:asciiTheme="majorHAnsi" w:hAnsiTheme="majorHAnsi" w:cstheme="majorBidi"/>
          <w:bCs/>
          <w:sz w:val="22"/>
          <w:szCs w:val="22"/>
        </w:rPr>
      </w:pPr>
      <w:r w:rsidRPr="000B3D75">
        <w:rPr>
          <w:rFonts w:asciiTheme="majorHAnsi" w:hAnsiTheme="majorHAnsi" w:cstheme="majorBidi"/>
          <w:bCs/>
          <w:sz w:val="22"/>
          <w:szCs w:val="22"/>
        </w:rPr>
        <w:t>Calcul des réseaux électriques (Equations générales de fonctionnement, Circuits équivalents, Calcul de la chute de tension, Effet FERRANTI) ;</w:t>
      </w:r>
    </w:p>
    <w:p w:rsidR="006C5D4A" w:rsidRPr="000B3D75" w:rsidRDefault="006C5D4A" w:rsidP="0007173E">
      <w:pPr>
        <w:pStyle w:val="Paragraphedeliste"/>
        <w:numPr>
          <w:ilvl w:val="0"/>
          <w:numId w:val="24"/>
        </w:numPr>
        <w:spacing w:line="276" w:lineRule="auto"/>
        <w:jc w:val="both"/>
        <w:rPr>
          <w:rFonts w:asciiTheme="majorHAnsi" w:hAnsiTheme="majorHAnsi" w:cstheme="majorBidi"/>
          <w:bCs/>
          <w:sz w:val="22"/>
          <w:szCs w:val="22"/>
        </w:rPr>
      </w:pPr>
      <w:r w:rsidRPr="000B3D75">
        <w:rPr>
          <w:rFonts w:asciiTheme="majorHAnsi" w:eastAsiaTheme="minorEastAsia" w:hAnsiTheme="majorHAnsi" w:cstheme="majorBidi"/>
          <w:bCs/>
          <w:sz w:val="22"/>
          <w:szCs w:val="22"/>
        </w:rPr>
        <w:t>Puissance transmises et compensation du facteur de puissance dans les lignes.</w:t>
      </w:r>
    </w:p>
    <w:p w:rsidR="00FC193C" w:rsidRDefault="00FC193C" w:rsidP="006C5D4A">
      <w:pPr>
        <w:rPr>
          <w:rFonts w:asciiTheme="majorHAnsi" w:hAnsiTheme="majorHAnsi" w:cstheme="majorBidi"/>
          <w:b/>
          <w:sz w:val="22"/>
          <w:szCs w:val="22"/>
        </w:rPr>
      </w:pPr>
    </w:p>
    <w:p w:rsidR="006C5D4A" w:rsidRPr="000B3D75" w:rsidRDefault="006C5D4A" w:rsidP="006C5D4A">
      <w:pPr>
        <w:rPr>
          <w:rFonts w:asciiTheme="majorHAnsi" w:hAnsiTheme="majorHAnsi" w:cstheme="majorBidi"/>
          <w:b/>
          <w:sz w:val="22"/>
          <w:szCs w:val="22"/>
        </w:rPr>
      </w:pPr>
      <w:r w:rsidRPr="000B3D75">
        <w:rPr>
          <w:rFonts w:asciiTheme="majorHAnsi" w:hAnsiTheme="majorHAnsi" w:cstheme="majorBidi"/>
          <w:b/>
          <w:sz w:val="22"/>
          <w:szCs w:val="22"/>
        </w:rPr>
        <w:t xml:space="preserve">Chapitre IV : Transformateurs et système d’unité relative                               </w:t>
      </w:r>
      <w:r w:rsidRPr="000B3D75">
        <w:rPr>
          <w:rFonts w:asciiTheme="majorHAnsi" w:hAnsiTheme="majorHAnsi" w:cstheme="majorBidi"/>
          <w:b/>
          <w:bCs/>
          <w:sz w:val="22"/>
          <w:szCs w:val="22"/>
        </w:rPr>
        <w:t>(2 semaines)</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Cs/>
          <w:sz w:val="22"/>
          <w:szCs w:val="22"/>
        </w:rPr>
      </w:pPr>
      <w:r w:rsidRPr="000B3D75">
        <w:rPr>
          <w:rFonts w:asciiTheme="majorHAnsi" w:hAnsiTheme="majorHAnsi" w:cstheme="majorBidi"/>
          <w:bCs/>
          <w:sz w:val="22"/>
          <w:szCs w:val="22"/>
        </w:rPr>
        <w:t>Rappels (transformateurs monophasé et triphasé, m</w:t>
      </w:r>
      <w:r w:rsidRPr="000B3D75">
        <w:rPr>
          <w:rFonts w:asciiTheme="majorHAnsi" w:hAnsiTheme="majorHAnsi" w:cstheme="majorBidi"/>
          <w:bCs/>
          <w:color w:val="000000"/>
          <w:sz w:val="22"/>
          <w:szCs w:val="22"/>
        </w:rPr>
        <w:t>odélisation et d</w:t>
      </w:r>
      <w:r w:rsidRPr="000B3D75">
        <w:rPr>
          <w:rFonts w:asciiTheme="majorHAnsi" w:hAnsiTheme="majorHAnsi" w:cstheme="majorBidi"/>
          <w:bCs/>
          <w:sz w:val="22"/>
          <w:szCs w:val="22"/>
        </w:rPr>
        <w:t>étermination</w:t>
      </w:r>
      <w:r w:rsidR="00831057">
        <w:rPr>
          <w:rFonts w:asciiTheme="majorHAnsi" w:hAnsiTheme="majorHAnsi" w:cstheme="majorBidi"/>
          <w:bCs/>
          <w:sz w:val="22"/>
          <w:szCs w:val="22"/>
        </w:rPr>
        <w:t xml:space="preserve"> </w:t>
      </w:r>
      <w:r w:rsidRPr="000B3D75">
        <w:rPr>
          <w:rFonts w:asciiTheme="majorHAnsi" w:hAnsiTheme="majorHAnsi" w:cstheme="majorBidi"/>
          <w:bCs/>
          <w:sz w:val="22"/>
          <w:szCs w:val="22"/>
        </w:rPr>
        <w:t xml:space="preserve">des  paramètres </w:t>
      </w:r>
      <w:r w:rsidRPr="000B3D75">
        <w:rPr>
          <w:rFonts w:asciiTheme="majorHAnsi" w:hAnsiTheme="majorHAnsi" w:cstheme="majorBidi"/>
          <w:bCs/>
          <w:color w:val="000000"/>
          <w:sz w:val="22"/>
          <w:szCs w:val="22"/>
        </w:rPr>
        <w:t>du transformateur, couplage des transformateurs (différents modes, c</w:t>
      </w:r>
      <w:r w:rsidRPr="000B3D75">
        <w:rPr>
          <w:rFonts w:asciiTheme="majorHAnsi" w:hAnsiTheme="majorHAnsi" w:cstheme="majorBidi"/>
          <w:bCs/>
          <w:sz w:val="22"/>
          <w:szCs w:val="22"/>
        </w:rPr>
        <w:t>hoix du couplage)) ;</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Cs/>
          <w:sz w:val="22"/>
          <w:szCs w:val="22"/>
        </w:rPr>
      </w:pPr>
      <w:r w:rsidRPr="000B3D75">
        <w:rPr>
          <w:rFonts w:asciiTheme="majorHAnsi" w:hAnsiTheme="majorHAnsi" w:cstheme="majorBidi"/>
          <w:bCs/>
          <w:sz w:val="22"/>
          <w:szCs w:val="22"/>
        </w:rPr>
        <w:t>Mise en parallèle des transformateurs triphasés (intérêt, conditions, indice horaire) ;</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Cs/>
          <w:color w:val="000000"/>
          <w:sz w:val="22"/>
          <w:szCs w:val="22"/>
        </w:rPr>
      </w:pPr>
      <w:r w:rsidRPr="000B3D75">
        <w:rPr>
          <w:rFonts w:asciiTheme="majorHAnsi" w:hAnsiTheme="majorHAnsi" w:cstheme="majorBidi"/>
          <w:bCs/>
          <w:sz w:val="22"/>
          <w:szCs w:val="22"/>
        </w:rPr>
        <w:t>Principaux types de transformateurs (</w:t>
      </w:r>
      <w:r w:rsidRPr="000B3D75">
        <w:rPr>
          <w:rFonts w:asciiTheme="majorHAnsi" w:eastAsia="Times New Roman" w:hAnsiTheme="majorHAnsi" w:cstheme="majorBidi"/>
          <w:bCs/>
          <w:kern w:val="36"/>
          <w:sz w:val="22"/>
          <w:szCs w:val="22"/>
          <w:lang w:eastAsia="fr-FR"/>
        </w:rPr>
        <w:t xml:space="preserve">mesure de courant, </w:t>
      </w:r>
      <w:r w:rsidRPr="000B3D75">
        <w:rPr>
          <w:rFonts w:asciiTheme="majorHAnsi" w:hAnsiTheme="majorHAnsi" w:cstheme="majorBidi"/>
          <w:bCs/>
          <w:sz w:val="22"/>
          <w:szCs w:val="22"/>
        </w:rPr>
        <w:t xml:space="preserve">mesure de tension, régleur en charge, déphaseur, </w:t>
      </w:r>
      <w:r w:rsidRPr="000B3D75">
        <w:rPr>
          <w:rFonts w:asciiTheme="majorHAnsi" w:eastAsia="Times New Roman" w:hAnsiTheme="majorHAnsi" w:cstheme="majorBidi"/>
          <w:bCs/>
          <w:color w:val="000000"/>
          <w:sz w:val="22"/>
          <w:szCs w:val="22"/>
          <w:lang w:eastAsia="fr-FR"/>
        </w:rPr>
        <w:t>à trois enroulements et</w:t>
      </w:r>
      <w:r w:rsidRPr="000B3D75">
        <w:rPr>
          <w:rFonts w:asciiTheme="majorHAnsi" w:hAnsiTheme="majorHAnsi" w:cstheme="majorBidi"/>
          <w:bCs/>
          <w:color w:val="000000"/>
          <w:sz w:val="22"/>
          <w:szCs w:val="22"/>
        </w:rPr>
        <w:t xml:space="preserve"> autotransformateur) ;</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
          <w:bCs/>
          <w:sz w:val="22"/>
          <w:szCs w:val="22"/>
        </w:rPr>
      </w:pPr>
      <w:r w:rsidRPr="000B3D75">
        <w:rPr>
          <w:rFonts w:asciiTheme="majorHAnsi" w:hAnsiTheme="majorHAnsi" w:cstheme="majorBidi"/>
          <w:bCs/>
          <w:sz w:val="22"/>
          <w:szCs w:val="22"/>
        </w:rPr>
        <w:t xml:space="preserve">Système d’unité relative (grandeurs de base (puissance, tension, impédance), choix de la base, </w:t>
      </w:r>
      <w:r w:rsidRPr="000B3D75">
        <w:rPr>
          <w:rFonts w:asciiTheme="majorHAnsi" w:hAnsiTheme="majorHAnsi" w:cstheme="majorBidi"/>
          <w:bCs/>
          <w:color w:val="000000"/>
          <w:sz w:val="22"/>
          <w:szCs w:val="22"/>
        </w:rPr>
        <w:t>Changement de base</w:t>
      </w:r>
      <w:r w:rsidRPr="000B3D75">
        <w:rPr>
          <w:rFonts w:asciiTheme="majorHAnsi" w:hAnsiTheme="majorHAnsi" w:cstheme="majorBidi"/>
          <w:bCs/>
          <w:sz w:val="22"/>
          <w:szCs w:val="22"/>
        </w:rPr>
        <w:t>).</w:t>
      </w:r>
    </w:p>
    <w:p w:rsidR="00FC193C" w:rsidRDefault="006C5D4A" w:rsidP="006C5D4A">
      <w:pPr>
        <w:autoSpaceDE w:val="0"/>
        <w:autoSpaceDN w:val="0"/>
        <w:adjustRightInd w:val="0"/>
        <w:snapToGrid w:val="0"/>
        <w:ind w:left="360" w:right="282" w:hanging="360"/>
        <w:rPr>
          <w:rFonts w:asciiTheme="majorHAnsi" w:hAnsiTheme="majorHAnsi" w:cstheme="majorBidi"/>
          <w:b/>
          <w:bCs/>
          <w:sz w:val="22"/>
          <w:szCs w:val="22"/>
        </w:rPr>
      </w:pPr>
      <w:r w:rsidRPr="000B3D75">
        <w:rPr>
          <w:rFonts w:asciiTheme="majorHAnsi" w:hAnsiTheme="majorHAnsi" w:cstheme="majorBidi"/>
          <w:b/>
          <w:bCs/>
          <w:sz w:val="22"/>
          <w:szCs w:val="22"/>
        </w:rPr>
        <w:t xml:space="preserve"> </w:t>
      </w:r>
    </w:p>
    <w:p w:rsidR="006C5D4A" w:rsidRPr="000B3D75" w:rsidRDefault="006C5D4A" w:rsidP="006C5D4A">
      <w:pPr>
        <w:autoSpaceDE w:val="0"/>
        <w:autoSpaceDN w:val="0"/>
        <w:adjustRightInd w:val="0"/>
        <w:snapToGrid w:val="0"/>
        <w:ind w:left="360" w:right="282" w:hanging="360"/>
        <w:rPr>
          <w:rFonts w:asciiTheme="majorHAnsi" w:hAnsiTheme="majorHAnsi" w:cstheme="majorBidi"/>
          <w:b/>
          <w:bCs/>
          <w:sz w:val="22"/>
          <w:szCs w:val="22"/>
        </w:rPr>
      </w:pPr>
      <w:r w:rsidRPr="000B3D75">
        <w:rPr>
          <w:rFonts w:asciiTheme="majorHAnsi" w:hAnsiTheme="majorHAnsi" w:cstheme="majorBidi"/>
          <w:b/>
          <w:bCs/>
          <w:sz w:val="22"/>
          <w:szCs w:val="22"/>
        </w:rPr>
        <w:t xml:space="preserve">Chapitre V : Calcul des courants de court-circuit                               </w:t>
      </w:r>
      <w:r w:rsidR="00831057">
        <w:rPr>
          <w:rFonts w:asciiTheme="majorHAnsi" w:hAnsiTheme="majorHAnsi" w:cstheme="majorBidi"/>
          <w:b/>
          <w:bCs/>
          <w:sz w:val="22"/>
          <w:szCs w:val="22"/>
        </w:rPr>
        <w:tab/>
      </w:r>
      <w:r w:rsidR="00831057">
        <w:rPr>
          <w:rFonts w:asciiTheme="majorHAnsi" w:hAnsiTheme="majorHAnsi" w:cstheme="majorBidi"/>
          <w:b/>
          <w:bCs/>
          <w:sz w:val="22"/>
          <w:szCs w:val="22"/>
        </w:rPr>
        <w:tab/>
      </w:r>
      <w:r w:rsidRPr="000B3D75">
        <w:rPr>
          <w:rFonts w:asciiTheme="majorHAnsi" w:hAnsiTheme="majorHAnsi" w:cstheme="majorBidi"/>
          <w:b/>
          <w:bCs/>
          <w:sz w:val="22"/>
          <w:szCs w:val="22"/>
        </w:rPr>
        <w:t>(5 semaines)</w:t>
      </w:r>
    </w:p>
    <w:p w:rsidR="006C5D4A" w:rsidRPr="000B3D75" w:rsidRDefault="006C5D4A" w:rsidP="0007173E">
      <w:pPr>
        <w:pStyle w:val="Paragraphedeliste"/>
        <w:numPr>
          <w:ilvl w:val="0"/>
          <w:numId w:val="25"/>
        </w:numPr>
        <w:autoSpaceDE w:val="0"/>
        <w:autoSpaceDN w:val="0"/>
        <w:adjustRightInd w:val="0"/>
        <w:snapToGri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Calcul  des courants de court-circuit (</w:t>
      </w:r>
      <w:r w:rsidRPr="000B3D75">
        <w:rPr>
          <w:rFonts w:asciiTheme="majorHAnsi" w:hAnsiTheme="majorHAnsi" w:cstheme="majorBidi"/>
          <w:color w:val="000000"/>
          <w:sz w:val="22"/>
          <w:szCs w:val="22"/>
        </w:rPr>
        <w:t xml:space="preserve">causes, conséquences, différents types, </w:t>
      </w:r>
      <w:r w:rsidRPr="000B3D75">
        <w:rPr>
          <w:rFonts w:asciiTheme="majorHAnsi" w:hAnsiTheme="majorHAnsi" w:cstheme="majorBidi"/>
          <w:sz w:val="22"/>
          <w:szCs w:val="22"/>
        </w:rPr>
        <w:t>notion de court circuit symétrique et asymétrique,</w:t>
      </w:r>
      <w:r w:rsidRPr="000B3D75">
        <w:rPr>
          <w:rFonts w:asciiTheme="majorHAnsi" w:hAnsiTheme="majorHAnsi" w:cstheme="majorBidi"/>
          <w:color w:val="000000"/>
          <w:sz w:val="22"/>
          <w:szCs w:val="22"/>
        </w:rPr>
        <w:t xml:space="preserve"> …) ; </w:t>
      </w:r>
    </w:p>
    <w:p w:rsidR="006C5D4A" w:rsidRPr="000B3D75" w:rsidRDefault="006C5D4A" w:rsidP="0007173E">
      <w:pPr>
        <w:pStyle w:val="Paragraphedeliste"/>
        <w:numPr>
          <w:ilvl w:val="0"/>
          <w:numId w:val="25"/>
        </w:numPr>
        <w:autoSpaceDE w:val="0"/>
        <w:autoSpaceDN w:val="0"/>
        <w:adjustRightInd w:val="0"/>
        <w:snapToGri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lastRenderedPageBreak/>
        <w:t>Calcul des courants de court-circuit à l’aide des composantes symétriques (méthode des composantes symétriques, construction de réseaux séquentiels,…) ;</w:t>
      </w:r>
    </w:p>
    <w:p w:rsidR="006C5D4A" w:rsidRPr="000B3D75" w:rsidRDefault="006C5D4A" w:rsidP="0007173E">
      <w:pPr>
        <w:pStyle w:val="Paragraphedeliste"/>
        <w:numPr>
          <w:ilvl w:val="0"/>
          <w:numId w:val="25"/>
        </w:numPr>
        <w:autoSpaceDE w:val="0"/>
        <w:autoSpaceDN w:val="0"/>
        <w:adjustRightInd w:val="0"/>
        <w:snapToGrid w:val="0"/>
        <w:spacing w:line="276" w:lineRule="auto"/>
        <w:jc w:val="both"/>
        <w:rPr>
          <w:rFonts w:asciiTheme="majorHAnsi" w:hAnsiTheme="majorHAnsi"/>
          <w:sz w:val="22"/>
          <w:szCs w:val="22"/>
        </w:rPr>
      </w:pPr>
      <w:r w:rsidRPr="000B3D75">
        <w:rPr>
          <w:rFonts w:asciiTheme="majorHAnsi" w:hAnsiTheme="majorHAnsi" w:cstheme="majorBidi"/>
          <w:sz w:val="22"/>
          <w:szCs w:val="22"/>
        </w:rPr>
        <w:t>Impédances équivalentes des éléments du réseau.</w:t>
      </w:r>
    </w:p>
    <w:p w:rsidR="006C5D4A" w:rsidRPr="000B3D75" w:rsidRDefault="006C5D4A" w:rsidP="006C5D4A">
      <w:pPr>
        <w:autoSpaceDE w:val="0"/>
        <w:autoSpaceDN w:val="0"/>
        <w:adjustRightInd w:val="0"/>
        <w:snapToGrid w:val="0"/>
        <w:jc w:val="both"/>
        <w:rPr>
          <w:rFonts w:asciiTheme="majorHAnsi" w:hAnsiTheme="majorHAnsi"/>
          <w:sz w:val="22"/>
          <w:szCs w:val="22"/>
        </w:rPr>
      </w:pPr>
    </w:p>
    <w:p w:rsidR="00153C57" w:rsidRDefault="00153C57" w:rsidP="006C5D4A">
      <w:pPr>
        <w:spacing w:after="120"/>
        <w:jc w:val="both"/>
        <w:rPr>
          <w:rFonts w:asciiTheme="majorHAnsi" w:hAnsiTheme="majorHAnsi"/>
          <w:b/>
          <w:sz w:val="22"/>
          <w:szCs w:val="22"/>
          <w:u w:val="thick" w:color="F79646"/>
        </w:rPr>
      </w:pPr>
    </w:p>
    <w:p w:rsidR="006C5D4A" w:rsidRPr="000B3D75" w:rsidRDefault="006C5D4A" w:rsidP="006C5D4A">
      <w:pPr>
        <w:spacing w:after="120"/>
        <w:jc w:val="both"/>
        <w:rPr>
          <w:rFonts w:asciiTheme="majorHAnsi" w:hAnsiTheme="majorHAnsi"/>
          <w:b/>
          <w:sz w:val="22"/>
          <w:szCs w:val="22"/>
          <w:u w:val="thick" w:color="F79646"/>
        </w:rPr>
      </w:pPr>
      <w:proofErr w:type="gramStart"/>
      <w:r w:rsidRPr="000B3D75">
        <w:rPr>
          <w:rFonts w:asciiTheme="majorHAnsi" w:hAnsiTheme="majorHAnsi"/>
          <w:b/>
          <w:sz w:val="22"/>
          <w:szCs w:val="22"/>
          <w:u w:val="thick" w:color="F79646"/>
        </w:rPr>
        <w:t>Références</w:t>
      </w:r>
      <w:proofErr w:type="gramEnd"/>
      <w:r w:rsidRPr="000B3D75">
        <w:rPr>
          <w:rFonts w:asciiTheme="majorHAnsi" w:hAnsiTheme="majorHAnsi"/>
          <w:b/>
          <w:sz w:val="22"/>
          <w:szCs w:val="22"/>
          <w:u w:val="thick" w:color="F79646"/>
        </w:rPr>
        <w:t>:</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6C5D4A" w:rsidRPr="00F3544C" w:rsidTr="006C5D4A">
        <w:tc>
          <w:tcPr>
            <w:tcW w:w="9322" w:type="dxa"/>
          </w:tcPr>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lang w:val="en-US"/>
              </w:rPr>
            </w:pPr>
            <w:r w:rsidRPr="00A73E0D">
              <w:rPr>
                <w:rFonts w:ascii="Cambria" w:hAnsi="Cambria" w:cstheme="majorBidi"/>
                <w:b/>
                <w:bCs/>
                <w:sz w:val="20"/>
                <w:szCs w:val="20"/>
                <w:lang w:val="en-US"/>
              </w:rPr>
              <w:t>Debaprya.DAS</w:t>
            </w:r>
            <w:r w:rsidRPr="00A73E0D">
              <w:rPr>
                <w:rFonts w:ascii="Cambria" w:hAnsi="Cambria" w:cstheme="majorBidi"/>
                <w:sz w:val="20"/>
                <w:szCs w:val="20"/>
                <w:lang w:val="en-US"/>
              </w:rPr>
              <w:t>, </w:t>
            </w:r>
            <w:r w:rsidRPr="00A73E0D">
              <w:rPr>
                <w:rFonts w:ascii="Cambria" w:hAnsi="Cambria" w:cstheme="majorBidi"/>
                <w:bCs/>
                <w:iCs/>
                <w:sz w:val="20"/>
                <w:szCs w:val="20"/>
                <w:lang w:val="en-US"/>
              </w:rPr>
              <w:t xml:space="preserve">« Electrical power system », Indian institute of technology, New Delhi, </w:t>
            </w:r>
            <w:r w:rsidRPr="00A73E0D">
              <w:rPr>
                <w:rFonts w:ascii="Cambria" w:hAnsi="Cambria" w:cstheme="majorBidi"/>
                <w:b/>
                <w:iCs/>
                <w:sz w:val="20"/>
                <w:szCs w:val="20"/>
                <w:lang w:val="en-US"/>
              </w:rPr>
              <w:t>2006.</w:t>
            </w:r>
          </w:p>
        </w:tc>
      </w:tr>
      <w:tr w:rsidR="006C5D4A" w:rsidRPr="00F3544C" w:rsidTr="006C5D4A">
        <w:tc>
          <w:tcPr>
            <w:tcW w:w="9322" w:type="dxa"/>
          </w:tcPr>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b/>
                <w:bCs/>
                <w:sz w:val="20"/>
                <w:szCs w:val="20"/>
                <w:lang w:val="en-US"/>
              </w:rPr>
            </w:pPr>
            <w:r w:rsidRPr="00A73E0D">
              <w:rPr>
                <w:rFonts w:ascii="Cambria" w:hAnsi="Cambria" w:cstheme="majorBidi"/>
                <w:b/>
                <w:bCs/>
                <w:sz w:val="20"/>
                <w:szCs w:val="20"/>
                <w:lang w:val="en-US"/>
              </w:rPr>
              <w:t xml:space="preserve">John J. Grainger, </w:t>
            </w:r>
            <w:proofErr w:type="spellStart"/>
            <w:r w:rsidRPr="00A73E0D">
              <w:rPr>
                <w:rFonts w:ascii="Cambria" w:hAnsi="Cambria" w:cstheme="majorBidi"/>
                <w:b/>
                <w:bCs/>
                <w:sz w:val="20"/>
                <w:szCs w:val="20"/>
                <w:lang w:val="en-US"/>
              </w:rPr>
              <w:t>WUliam</w:t>
            </w:r>
            <w:proofErr w:type="spellEnd"/>
            <w:r w:rsidRPr="00A73E0D">
              <w:rPr>
                <w:rFonts w:ascii="Cambria" w:hAnsi="Cambria" w:cstheme="majorBidi"/>
                <w:b/>
                <w:bCs/>
                <w:sz w:val="20"/>
                <w:szCs w:val="20"/>
                <w:lang w:val="en-US"/>
              </w:rPr>
              <w:t xml:space="preserve"> D. Stevenson, Jr.</w:t>
            </w:r>
            <w:r w:rsidRPr="00A73E0D">
              <w:rPr>
                <w:rFonts w:ascii="Cambria" w:hAnsi="Cambria" w:cstheme="majorBidi"/>
                <w:sz w:val="20"/>
                <w:szCs w:val="20"/>
                <w:lang w:val="en-US"/>
              </w:rPr>
              <w:t xml:space="preserve"> « Power system analysis », .</w:t>
            </w:r>
            <w:proofErr w:type="gramStart"/>
            <w:r w:rsidRPr="00A73E0D">
              <w:rPr>
                <w:rFonts w:ascii="Cambria" w:hAnsi="Cambria" w:cstheme="majorBidi"/>
                <w:sz w:val="20"/>
                <w:szCs w:val="20"/>
                <w:lang w:val="en-US"/>
              </w:rPr>
              <w:t xml:space="preserve">North  </w:t>
            </w:r>
            <w:proofErr w:type="spellStart"/>
            <w:r w:rsidRPr="00A73E0D">
              <w:rPr>
                <w:rFonts w:ascii="Cambria" w:hAnsi="Cambria" w:cstheme="majorBidi"/>
                <w:sz w:val="20"/>
                <w:szCs w:val="20"/>
                <w:lang w:val="en-US"/>
              </w:rPr>
              <w:t>carolina</w:t>
            </w:r>
            <w:proofErr w:type="spellEnd"/>
            <w:proofErr w:type="gramEnd"/>
            <w:r w:rsidRPr="00A73E0D">
              <w:rPr>
                <w:rFonts w:ascii="Cambria" w:hAnsi="Cambria" w:cstheme="majorBidi"/>
                <w:sz w:val="20"/>
                <w:szCs w:val="20"/>
                <w:lang w:val="en-US"/>
              </w:rPr>
              <w:t xml:space="preserve"> state Uniccrsity,</w:t>
            </w:r>
            <w:r w:rsidRPr="00A73E0D">
              <w:rPr>
                <w:rFonts w:ascii="Cambria" w:hAnsi="Cambria" w:cstheme="majorBidi"/>
                <w:b/>
                <w:iCs/>
                <w:sz w:val="20"/>
                <w:szCs w:val="20"/>
                <w:lang w:val="en-US"/>
              </w:rPr>
              <w:t>1994.</w:t>
            </w:r>
          </w:p>
          <w:p w:rsidR="006C5D4A" w:rsidRPr="00A73E0D" w:rsidRDefault="006C5D4A" w:rsidP="0007173E">
            <w:pPr>
              <w:pStyle w:val="Paragraphedeliste"/>
              <w:numPr>
                <w:ilvl w:val="0"/>
                <w:numId w:val="26"/>
              </w:numPr>
              <w:autoSpaceDE w:val="0"/>
              <w:autoSpaceDN w:val="0"/>
              <w:adjustRightInd w:val="0"/>
              <w:spacing w:line="360" w:lineRule="auto"/>
              <w:ind w:left="0" w:firstLine="0"/>
              <w:rPr>
                <w:rFonts w:ascii="Cambria" w:hAnsi="Cambria" w:cstheme="majorBidi"/>
                <w:b/>
                <w:bCs/>
                <w:sz w:val="20"/>
                <w:szCs w:val="20"/>
                <w:lang w:val="en-US"/>
              </w:rPr>
            </w:pPr>
            <w:r w:rsidRPr="00A73E0D">
              <w:rPr>
                <w:rFonts w:ascii="Cambria" w:hAnsi="Cambria" w:cstheme="majorBidi"/>
                <w:b/>
                <w:bCs/>
                <w:sz w:val="20"/>
                <w:szCs w:val="20"/>
                <w:lang w:val="en-US"/>
              </w:rPr>
              <w:t xml:space="preserve">J. Duncan Glover, </w:t>
            </w:r>
            <w:proofErr w:type="spellStart"/>
            <w:r w:rsidRPr="00A73E0D">
              <w:rPr>
                <w:rFonts w:ascii="Cambria" w:hAnsi="Cambria" w:cstheme="majorBidi"/>
                <w:b/>
                <w:bCs/>
                <w:sz w:val="20"/>
                <w:szCs w:val="20"/>
                <w:lang w:val="en-US"/>
              </w:rPr>
              <w:t>Mulukutla</w:t>
            </w:r>
            <w:proofErr w:type="spellEnd"/>
            <w:r w:rsidRPr="00A73E0D">
              <w:rPr>
                <w:rFonts w:ascii="Cambria" w:hAnsi="Cambria" w:cstheme="majorBidi"/>
                <w:b/>
                <w:bCs/>
                <w:sz w:val="20"/>
                <w:szCs w:val="20"/>
                <w:lang w:val="en-US"/>
              </w:rPr>
              <w:t xml:space="preserve"> S. </w:t>
            </w:r>
            <w:proofErr w:type="spellStart"/>
            <w:r w:rsidRPr="00A73E0D">
              <w:rPr>
                <w:rFonts w:ascii="Cambria" w:hAnsi="Cambria" w:cstheme="majorBidi"/>
                <w:b/>
                <w:bCs/>
                <w:sz w:val="20"/>
                <w:szCs w:val="20"/>
                <w:lang w:val="en-US"/>
              </w:rPr>
              <w:t>Sarma</w:t>
            </w:r>
            <w:proofErr w:type="spellEnd"/>
            <w:r w:rsidRPr="00A73E0D">
              <w:rPr>
                <w:rFonts w:ascii="Cambria" w:hAnsi="Cambria" w:cstheme="majorBidi"/>
                <w:b/>
                <w:bCs/>
                <w:sz w:val="20"/>
                <w:szCs w:val="20"/>
                <w:lang w:val="en-US"/>
              </w:rPr>
              <w:t xml:space="preserve">, and Thomas J. </w:t>
            </w:r>
            <w:proofErr w:type="spellStart"/>
            <w:r w:rsidRPr="00A73E0D">
              <w:rPr>
                <w:rFonts w:ascii="Cambria" w:hAnsi="Cambria" w:cstheme="majorBidi"/>
                <w:b/>
                <w:bCs/>
                <w:sz w:val="20"/>
                <w:szCs w:val="20"/>
                <w:lang w:val="en-US"/>
              </w:rPr>
              <w:t>Overbye</w:t>
            </w:r>
            <w:proofErr w:type="spellEnd"/>
            <w:r w:rsidRPr="00A73E0D">
              <w:rPr>
                <w:rFonts w:ascii="Cambria" w:hAnsi="Cambria" w:cstheme="majorBidi"/>
                <w:b/>
                <w:bCs/>
                <w:sz w:val="20"/>
                <w:szCs w:val="20"/>
                <w:lang w:val="en-US"/>
              </w:rPr>
              <w:t xml:space="preserve">, </w:t>
            </w:r>
            <w:r w:rsidRPr="00A73E0D">
              <w:rPr>
                <w:rFonts w:ascii="Cambria" w:hAnsi="Cambria" w:cstheme="majorBidi"/>
                <w:sz w:val="20"/>
                <w:szCs w:val="20"/>
                <w:lang w:val="en-US"/>
              </w:rPr>
              <w:t xml:space="preserve">«Power System Analysis and Design, Fifth Edition, SI», failure electrical, </w:t>
            </w:r>
            <w:proofErr w:type="spellStart"/>
            <w:r w:rsidRPr="00A73E0D">
              <w:rPr>
                <w:rFonts w:ascii="Cambria" w:hAnsi="Cambria" w:cstheme="majorBidi"/>
                <w:sz w:val="20"/>
                <w:szCs w:val="20"/>
                <w:lang w:val="en-US"/>
              </w:rPr>
              <w:t>llc</w:t>
            </w:r>
            <w:proofErr w:type="spellEnd"/>
            <w:r w:rsidRPr="00A73E0D">
              <w:rPr>
                <w:rFonts w:ascii="Cambria" w:hAnsi="Cambria" w:cstheme="majorBidi"/>
                <w:sz w:val="20"/>
                <w:szCs w:val="20"/>
                <w:lang w:val="en-US"/>
              </w:rPr>
              <w:t xml:space="preserve">, </w:t>
            </w:r>
            <w:r w:rsidRPr="00A73E0D">
              <w:rPr>
                <w:rFonts w:ascii="Cambria" w:hAnsi="Cambria" w:cstheme="majorBidi"/>
                <w:caps/>
                <w:sz w:val="20"/>
                <w:szCs w:val="20"/>
                <w:lang w:val="en-US"/>
              </w:rPr>
              <w:t>usa</w:t>
            </w:r>
            <w:r w:rsidRPr="00A73E0D">
              <w:rPr>
                <w:rFonts w:ascii="Cambria" w:hAnsi="Cambria" w:cstheme="majorBidi"/>
                <w:sz w:val="20"/>
                <w:szCs w:val="20"/>
                <w:lang w:val="en-US"/>
              </w:rPr>
              <w:t xml:space="preserve">, </w:t>
            </w:r>
            <w:r w:rsidRPr="00A73E0D">
              <w:rPr>
                <w:rFonts w:ascii="Cambria" w:hAnsi="Cambria" w:cstheme="majorBidi"/>
                <w:b/>
                <w:iCs/>
                <w:sz w:val="20"/>
                <w:szCs w:val="20"/>
                <w:lang w:val="en-US"/>
              </w:rPr>
              <w:t>2008</w:t>
            </w:r>
          </w:p>
        </w:tc>
      </w:tr>
    </w:tbl>
    <w:p w:rsidR="006C5D4A" w:rsidRPr="00A73E0D" w:rsidRDefault="006C5D4A" w:rsidP="0007173E">
      <w:pPr>
        <w:pStyle w:val="Paragraphedeliste"/>
        <w:numPr>
          <w:ilvl w:val="0"/>
          <w:numId w:val="26"/>
        </w:numPr>
        <w:autoSpaceDE w:val="0"/>
        <w:autoSpaceDN w:val="0"/>
        <w:adjustRightInd w:val="0"/>
        <w:spacing w:line="360" w:lineRule="auto"/>
        <w:ind w:left="0" w:firstLine="0"/>
        <w:rPr>
          <w:rFonts w:ascii="Cambria" w:hAnsi="Cambria" w:cstheme="majorBidi"/>
          <w:sz w:val="20"/>
          <w:szCs w:val="20"/>
          <w:lang w:val="en-US"/>
        </w:rPr>
      </w:pPr>
      <w:r w:rsidRPr="00A73E0D">
        <w:rPr>
          <w:rFonts w:ascii="Cambria" w:hAnsi="Cambria" w:cstheme="majorBidi"/>
          <w:sz w:val="20"/>
          <w:szCs w:val="20"/>
          <w:lang w:val="en-US"/>
        </w:rPr>
        <w:t>J. Lewis Blackburn, « Symmetrical Components for Power Systems », Department of Electrical Engineering, Ohio State University Columbus, Ohio, 1993.</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 xml:space="preserve">Jean-Pierre </w:t>
      </w:r>
      <w:proofErr w:type="spellStart"/>
      <w:r w:rsidRPr="00A73E0D">
        <w:rPr>
          <w:rFonts w:ascii="Cambria" w:hAnsi="Cambria" w:cstheme="majorBidi"/>
          <w:sz w:val="20"/>
          <w:szCs w:val="20"/>
        </w:rPr>
        <w:t>Muratet</w:t>
      </w:r>
      <w:proofErr w:type="spellEnd"/>
      <w:r w:rsidRPr="00A73E0D">
        <w:rPr>
          <w:rFonts w:ascii="Cambria" w:hAnsi="Cambria" w:cstheme="majorBidi"/>
          <w:sz w:val="20"/>
          <w:szCs w:val="20"/>
        </w:rPr>
        <w:t>, « éléments économiques et de planification pour les réseaux de transport et distribution d’électricité », ALSTOM</w:t>
      </w:r>
      <w:r w:rsidRPr="00A73E0D">
        <w:rPr>
          <w:rFonts w:ascii="Cambria" w:hAnsi="Cambria" w:cstheme="majorBidi"/>
          <w:i/>
          <w:iCs/>
          <w:sz w:val="20"/>
          <w:szCs w:val="20"/>
        </w:rPr>
        <w:t xml:space="preserve">, </w:t>
      </w:r>
      <w:r w:rsidRPr="00A73E0D">
        <w:rPr>
          <w:rFonts w:ascii="Cambria" w:hAnsi="Cambria" w:cstheme="majorBidi"/>
          <w:sz w:val="20"/>
          <w:szCs w:val="20"/>
        </w:rPr>
        <w:t>1998.</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 xml:space="preserve">Serge </w:t>
      </w:r>
      <w:proofErr w:type="spellStart"/>
      <w:proofErr w:type="gramStart"/>
      <w:r w:rsidRPr="00A73E0D">
        <w:rPr>
          <w:rFonts w:ascii="Cambria" w:hAnsi="Cambria" w:cstheme="majorBidi"/>
          <w:sz w:val="20"/>
          <w:szCs w:val="20"/>
        </w:rPr>
        <w:t>Pichot</w:t>
      </w:r>
      <w:proofErr w:type="spellEnd"/>
      <w:r w:rsidRPr="00A73E0D">
        <w:rPr>
          <w:rFonts w:ascii="Cambria" w:hAnsi="Cambria" w:cstheme="majorBidi"/>
          <w:sz w:val="20"/>
          <w:szCs w:val="20"/>
        </w:rPr>
        <w:t xml:space="preserve"> ,</w:t>
      </w:r>
      <w:proofErr w:type="gramEnd"/>
      <w:r w:rsidRPr="00A73E0D">
        <w:rPr>
          <w:rFonts w:ascii="Cambria" w:hAnsi="Cambria" w:cstheme="majorBidi"/>
          <w:sz w:val="20"/>
          <w:szCs w:val="20"/>
        </w:rPr>
        <w:t xml:space="preserve"> «  Lignes de transport HT» </w:t>
      </w:r>
      <w:r w:rsidRPr="00A73E0D">
        <w:rPr>
          <w:rFonts w:ascii="Cambria" w:hAnsi="Cambria" w:cstheme="majorBidi"/>
          <w:i/>
          <w:iCs/>
          <w:sz w:val="20"/>
          <w:szCs w:val="20"/>
        </w:rPr>
        <w:t xml:space="preserve">FCI SAAE Transmission,  </w:t>
      </w:r>
      <w:r w:rsidRPr="00A73E0D">
        <w:rPr>
          <w:rFonts w:ascii="Cambria" w:hAnsi="Cambria" w:cstheme="majorBidi"/>
          <w:sz w:val="20"/>
          <w:szCs w:val="20"/>
        </w:rPr>
        <w:t>1998.</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proofErr w:type="gramStart"/>
      <w:r w:rsidRPr="00A73E0D">
        <w:rPr>
          <w:rFonts w:ascii="Cambria" w:hAnsi="Cambria" w:cstheme="majorBidi"/>
          <w:sz w:val="20"/>
          <w:szCs w:val="20"/>
        </w:rPr>
        <w:t>Daniel .</w:t>
      </w:r>
      <w:proofErr w:type="gramEnd"/>
      <w:r w:rsidRPr="00A73E0D">
        <w:rPr>
          <w:rFonts w:ascii="Cambria" w:hAnsi="Cambria" w:cstheme="majorBidi"/>
          <w:sz w:val="20"/>
          <w:szCs w:val="20"/>
        </w:rPr>
        <w:t xml:space="preserve"> Noel, «  Postes MT/BT», ALSTOM</w:t>
      </w:r>
      <w:r w:rsidRPr="00A73E0D">
        <w:rPr>
          <w:rFonts w:ascii="Cambria" w:hAnsi="Cambria" w:cstheme="majorBidi"/>
          <w:i/>
          <w:iCs/>
          <w:sz w:val="20"/>
          <w:szCs w:val="20"/>
        </w:rPr>
        <w:t xml:space="preserve">, </w:t>
      </w:r>
      <w:r w:rsidRPr="00A73E0D">
        <w:rPr>
          <w:rFonts w:ascii="Cambria" w:hAnsi="Cambria" w:cstheme="majorBidi"/>
          <w:sz w:val="20"/>
          <w:szCs w:val="20"/>
        </w:rPr>
        <w:t>1998.</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 xml:space="preserve">Guide de conception des réseaux électriques industriels T &amp; D, « Architecture des réseaux électriques» ;  Schneider </w:t>
      </w:r>
      <w:proofErr w:type="spellStart"/>
      <w:r w:rsidRPr="00A73E0D">
        <w:rPr>
          <w:rFonts w:ascii="Cambria" w:hAnsi="Cambria" w:cstheme="majorBidi"/>
          <w:sz w:val="20"/>
          <w:szCs w:val="20"/>
        </w:rPr>
        <w:t>electric</w:t>
      </w:r>
      <w:proofErr w:type="spellEnd"/>
      <w:r w:rsidRPr="00A73E0D">
        <w:rPr>
          <w:rFonts w:ascii="Cambria" w:hAnsi="Cambria" w:cstheme="majorBidi"/>
          <w:sz w:val="20"/>
          <w:szCs w:val="20"/>
        </w:rPr>
        <w:t>,  6 883 427/A.</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 xml:space="preserve">Guide de conception des réseaux électriques BT, « Transformateur, définitions et paramètres caractéristiques» ;  Schneider </w:t>
      </w:r>
      <w:proofErr w:type="spellStart"/>
      <w:r w:rsidRPr="00A73E0D">
        <w:rPr>
          <w:rFonts w:ascii="Cambria" w:hAnsi="Cambria" w:cstheme="majorBidi"/>
          <w:sz w:val="20"/>
          <w:szCs w:val="20"/>
        </w:rPr>
        <w:t>electric</w:t>
      </w:r>
      <w:proofErr w:type="spellEnd"/>
      <w:r w:rsidRPr="00A73E0D">
        <w:rPr>
          <w:rFonts w:ascii="Cambria" w:hAnsi="Cambria" w:cstheme="majorBidi"/>
          <w:sz w:val="20"/>
          <w:szCs w:val="20"/>
        </w:rPr>
        <w:t>,  B92.</w:t>
      </w:r>
    </w:p>
    <w:p w:rsidR="006C5D4A" w:rsidRPr="00A73E0D" w:rsidRDefault="006C5D4A" w:rsidP="0007173E">
      <w:pPr>
        <w:pStyle w:val="Paragraphedeliste"/>
        <w:numPr>
          <w:ilvl w:val="0"/>
          <w:numId w:val="26"/>
        </w:numPr>
        <w:autoSpaceDE w:val="0"/>
        <w:autoSpaceDN w:val="0"/>
        <w:adjustRightInd w:val="0"/>
        <w:spacing w:after="200" w:line="360" w:lineRule="auto"/>
        <w:ind w:left="0" w:firstLine="0"/>
        <w:jc w:val="both"/>
        <w:rPr>
          <w:rFonts w:ascii="Cambria" w:hAnsi="Cambria" w:cstheme="majorBidi"/>
          <w:b/>
          <w:bCs/>
          <w:sz w:val="20"/>
          <w:szCs w:val="20"/>
        </w:rPr>
      </w:pPr>
      <w:r w:rsidRPr="00A73E0D">
        <w:rPr>
          <w:rFonts w:ascii="Cambria" w:hAnsi="Cambria" w:cstheme="majorBidi"/>
          <w:sz w:val="20"/>
          <w:szCs w:val="20"/>
        </w:rPr>
        <w:t xml:space="preserve"> «La GRTE organisation et missions»,  10</w:t>
      </w:r>
      <w:r w:rsidRPr="00A73E0D">
        <w:rPr>
          <w:rFonts w:ascii="Cambria" w:hAnsi="Cambria" w:cstheme="majorBidi"/>
          <w:sz w:val="20"/>
          <w:szCs w:val="20"/>
          <w:vertAlign w:val="superscript"/>
        </w:rPr>
        <w:t>ème</w:t>
      </w:r>
      <w:r w:rsidRPr="00A73E0D">
        <w:rPr>
          <w:rFonts w:ascii="Cambria" w:hAnsi="Cambria" w:cstheme="majorBidi"/>
          <w:sz w:val="20"/>
          <w:szCs w:val="20"/>
        </w:rPr>
        <w:t xml:space="preserve">  Conférence  Nationale sur la haute Tension CNHT16, mai 2016.  </w:t>
      </w:r>
    </w:p>
    <w:p w:rsidR="006C5D4A" w:rsidRPr="00A73E0D" w:rsidRDefault="006C5D4A" w:rsidP="0007173E">
      <w:pPr>
        <w:pStyle w:val="Paragraphedeliste"/>
        <w:numPr>
          <w:ilvl w:val="0"/>
          <w:numId w:val="26"/>
        </w:numPr>
        <w:autoSpaceDE w:val="0"/>
        <w:autoSpaceDN w:val="0"/>
        <w:adjustRightInd w:val="0"/>
        <w:spacing w:after="200" w:line="360" w:lineRule="auto"/>
        <w:ind w:left="0" w:firstLine="0"/>
        <w:jc w:val="both"/>
        <w:rPr>
          <w:rFonts w:ascii="Cambria" w:hAnsi="Cambria" w:cstheme="majorBidi"/>
          <w:b/>
          <w:bCs/>
          <w:sz w:val="20"/>
          <w:szCs w:val="20"/>
        </w:rPr>
      </w:pPr>
      <w:r w:rsidRPr="00A73E0D">
        <w:rPr>
          <w:rFonts w:ascii="Cambria" w:hAnsi="Cambria" w:cs="TimesNewRomanPSMT"/>
          <w:sz w:val="20"/>
          <w:szCs w:val="20"/>
        </w:rPr>
        <w:t>Avril Charles, « </w:t>
      </w:r>
      <w:r w:rsidRPr="00A73E0D">
        <w:rPr>
          <w:rFonts w:ascii="Cambria" w:hAnsi="Cambria"/>
          <w:sz w:val="20"/>
          <w:szCs w:val="20"/>
        </w:rPr>
        <w:t xml:space="preserve">Construction des lignes aériennes à haute tension », </w:t>
      </w:r>
      <w:r w:rsidRPr="00A73E0D">
        <w:rPr>
          <w:rFonts w:ascii="Cambria" w:hAnsi="Cambria" w:cs="TimesNewRomanPSMT"/>
          <w:sz w:val="20"/>
          <w:szCs w:val="20"/>
        </w:rPr>
        <w:t xml:space="preserve">Paris : Editions </w:t>
      </w:r>
      <w:proofErr w:type="spellStart"/>
      <w:proofErr w:type="gramStart"/>
      <w:r w:rsidRPr="00A73E0D">
        <w:rPr>
          <w:rFonts w:ascii="Cambria" w:hAnsi="Cambria" w:cs="TimesNewRomanPSMT"/>
          <w:sz w:val="20"/>
          <w:szCs w:val="20"/>
        </w:rPr>
        <w:t>Eyrolles</w:t>
      </w:r>
      <w:proofErr w:type="spellEnd"/>
      <w:r w:rsidRPr="00A73E0D">
        <w:rPr>
          <w:rFonts w:ascii="Cambria" w:hAnsi="Cambria" w:cs="TimesNewRomanPSMT"/>
          <w:sz w:val="20"/>
          <w:szCs w:val="20"/>
        </w:rPr>
        <w:t xml:space="preserve"> ,</w:t>
      </w:r>
      <w:proofErr w:type="gramEnd"/>
      <w:r w:rsidRPr="00A73E0D">
        <w:rPr>
          <w:rFonts w:ascii="Cambria" w:hAnsi="Cambria" w:cs="TimesNewRomanPSMT"/>
          <w:sz w:val="20"/>
          <w:szCs w:val="20"/>
        </w:rPr>
        <w:t xml:space="preserve"> 1974</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cs="TimesNewRomanPSMT"/>
          <w:sz w:val="20"/>
          <w:szCs w:val="20"/>
        </w:rPr>
        <w:t>Souad Chebbi</w:t>
      </w:r>
      <w:r w:rsidRPr="00A73E0D">
        <w:rPr>
          <w:rFonts w:ascii="Cambria" w:hAnsi="Cambria" w:cs="TTE184FA20t00"/>
          <w:sz w:val="20"/>
          <w:szCs w:val="20"/>
        </w:rPr>
        <w:t>, « </w:t>
      </w:r>
      <w:r w:rsidRPr="00A73E0D">
        <w:rPr>
          <w:rFonts w:ascii="Cambria" w:hAnsi="Cambria"/>
          <w:sz w:val="20"/>
          <w:szCs w:val="20"/>
        </w:rPr>
        <w:t>Défauts dans les réseaux électriques »</w:t>
      </w:r>
      <w:proofErr w:type="gramStart"/>
      <w:r w:rsidRPr="00A73E0D">
        <w:rPr>
          <w:rFonts w:ascii="Cambria" w:hAnsi="Cambria"/>
          <w:sz w:val="20"/>
          <w:szCs w:val="20"/>
        </w:rPr>
        <w:t>,support</w:t>
      </w:r>
      <w:proofErr w:type="gramEnd"/>
      <w:r w:rsidRPr="00A73E0D">
        <w:rPr>
          <w:rFonts w:ascii="Cambria" w:hAnsi="Cambria"/>
          <w:sz w:val="20"/>
          <w:szCs w:val="20"/>
        </w:rPr>
        <w:t xml:space="preserve"> pédagogique, Université Virtuelle de Tunis.</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 xml:space="preserve"> Electrotechnique deuxième édition, Presses internationales polytechniques, 1999.</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 xml:space="preserve">J. C. </w:t>
      </w:r>
      <w:proofErr w:type="spellStart"/>
      <w:r w:rsidRPr="00A73E0D">
        <w:rPr>
          <w:rFonts w:ascii="Cambria" w:hAnsi="Cambria"/>
          <w:sz w:val="20"/>
          <w:szCs w:val="20"/>
        </w:rPr>
        <w:t>Gianduzzo</w:t>
      </w:r>
      <w:proofErr w:type="spellEnd"/>
      <w:r w:rsidRPr="00A73E0D">
        <w:rPr>
          <w:rFonts w:ascii="Cambria" w:hAnsi="Cambria"/>
          <w:sz w:val="20"/>
          <w:szCs w:val="20"/>
        </w:rPr>
        <w:t xml:space="preserve"> : Cours et travaux dirigés d’électrotechnique, polycopiés de cours et de TD de Licence EEA de l’Université de Bordeaux 1.</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 xml:space="preserve">L. </w:t>
      </w:r>
      <w:proofErr w:type="spellStart"/>
      <w:r w:rsidRPr="00A73E0D">
        <w:rPr>
          <w:rFonts w:ascii="Cambria" w:hAnsi="Cambria"/>
          <w:sz w:val="20"/>
          <w:szCs w:val="20"/>
        </w:rPr>
        <w:t>Lasne</w:t>
      </w:r>
      <w:proofErr w:type="spellEnd"/>
      <w:r w:rsidRPr="00A73E0D">
        <w:rPr>
          <w:rFonts w:ascii="Cambria" w:hAnsi="Cambria"/>
          <w:sz w:val="20"/>
          <w:szCs w:val="20"/>
        </w:rPr>
        <w:t xml:space="preserve"> : L’électrotechnique pour la distribution d’énergie, Polycopié de cours de l’Université de Bordeaux 1, 2004.</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 xml:space="preserve">T. </w:t>
      </w:r>
      <w:proofErr w:type="spellStart"/>
      <w:r w:rsidRPr="00A73E0D">
        <w:rPr>
          <w:rFonts w:ascii="Cambria" w:hAnsi="Cambria"/>
          <w:sz w:val="20"/>
          <w:szCs w:val="20"/>
        </w:rPr>
        <w:t>Wildi</w:t>
      </w:r>
      <w:proofErr w:type="spellEnd"/>
      <w:r w:rsidRPr="00A73E0D">
        <w:rPr>
          <w:rFonts w:ascii="Cambria" w:hAnsi="Cambria"/>
          <w:sz w:val="20"/>
          <w:szCs w:val="20"/>
        </w:rPr>
        <w:t xml:space="preserve"> : Électrotechnique Troisième édition, Les presses de l’université de Laval, 2000.</w:t>
      </w:r>
    </w:p>
    <w:p w:rsidR="006C5D4A" w:rsidRPr="00A73E0D" w:rsidRDefault="006C5D4A" w:rsidP="006C5D4A">
      <w:pPr>
        <w:autoSpaceDE w:val="0"/>
        <w:autoSpaceDN w:val="0"/>
        <w:adjustRightInd w:val="0"/>
        <w:spacing w:line="300" w:lineRule="auto"/>
        <w:jc w:val="both"/>
        <w:rPr>
          <w:rFonts w:ascii="Cambria" w:hAnsi="Cambria" w:cstheme="majorBidi"/>
          <w:sz w:val="20"/>
          <w:szCs w:val="20"/>
        </w:rPr>
      </w:pPr>
      <w:r w:rsidRPr="00A73E0D">
        <w:rPr>
          <w:rFonts w:ascii="Cambria" w:hAnsi="Cambria" w:cstheme="majorBidi"/>
          <w:b/>
          <w:bCs/>
          <w:sz w:val="20"/>
          <w:szCs w:val="20"/>
        </w:rPr>
        <w:t>[17]</w:t>
      </w:r>
      <w:r w:rsidRPr="00A73E0D">
        <w:rPr>
          <w:rFonts w:ascii="Cambria" w:hAnsi="Cambria" w:cstheme="majorBidi"/>
          <w:sz w:val="20"/>
          <w:szCs w:val="20"/>
        </w:rPr>
        <w:t xml:space="preserve"> N. HADJSAID, J.C. SABONNADIERE, ‘Lignes et Réseaux Electriques 1 : Lignes d'énergie électrique’, édition : </w:t>
      </w:r>
      <w:hyperlink r:id="rId47" w:history="1">
        <w:r w:rsidRPr="00A73E0D">
          <w:rPr>
            <w:rStyle w:val="Lienhypertexte"/>
            <w:rFonts w:ascii="Cambria" w:hAnsi="Cambria" w:cstheme="majorBidi"/>
            <w:color w:val="auto"/>
            <w:sz w:val="20"/>
            <w:szCs w:val="20"/>
            <w:u w:val="none"/>
          </w:rPr>
          <w:t>HERMES - LAVOISIER</w:t>
        </w:r>
      </w:hyperlink>
      <w:r w:rsidRPr="00A73E0D">
        <w:rPr>
          <w:rFonts w:ascii="Cambria" w:hAnsi="Cambria" w:cstheme="majorBidi"/>
          <w:sz w:val="20"/>
          <w:szCs w:val="20"/>
        </w:rPr>
        <w:t xml:space="preserve">, 2007 ; </w:t>
      </w:r>
    </w:p>
    <w:p w:rsidR="0026166B" w:rsidRPr="006C5D4A" w:rsidRDefault="006C5D4A" w:rsidP="006C5D4A">
      <w:pPr>
        <w:autoSpaceDE w:val="0"/>
        <w:autoSpaceDN w:val="0"/>
        <w:adjustRightInd w:val="0"/>
        <w:spacing w:line="300" w:lineRule="auto"/>
        <w:jc w:val="both"/>
        <w:rPr>
          <w:rFonts w:ascii="Cambria" w:hAnsi="Cambria"/>
          <w:sz w:val="20"/>
          <w:szCs w:val="20"/>
        </w:rPr>
      </w:pPr>
      <w:r w:rsidRPr="00A73E0D">
        <w:rPr>
          <w:rFonts w:ascii="Cambria" w:eastAsiaTheme="minorEastAsia" w:hAnsi="Cambria" w:cstheme="majorBidi"/>
          <w:b/>
          <w:bCs/>
          <w:sz w:val="20"/>
          <w:szCs w:val="20"/>
        </w:rPr>
        <w:t>[18]</w:t>
      </w:r>
      <w:r w:rsidRPr="00A73E0D">
        <w:rPr>
          <w:rFonts w:ascii="Cambria" w:eastAsiaTheme="minorEastAsia" w:hAnsi="Cambria" w:cstheme="majorBidi"/>
          <w:sz w:val="20"/>
          <w:szCs w:val="20"/>
        </w:rPr>
        <w:t xml:space="preserve"> B. DE METZ-NOBLAT, ‘Analyse des réseaux triphasés en régime perturbé à l’aide des composantes symétriques’, cahier technique Schneider N°: 18, 2002 ;</w:t>
      </w:r>
      <w:r w:rsidR="0026166B" w:rsidRPr="000B3D75">
        <w:rPr>
          <w:rFonts w:ascii="Cambria" w:hAnsi="Cambria"/>
          <w:sz w:val="20"/>
          <w:szCs w:val="20"/>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tabs>
          <w:tab w:val="right" w:pos="8231"/>
        </w:tabs>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3.1.1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 2</w:t>
      </w:r>
      <w:r w:rsidRPr="00E76DCA">
        <w:rPr>
          <w:rFonts w:ascii="Cambria" w:hAnsi="Cambria" w:cs="Calibri"/>
          <w:b/>
          <w:bCs/>
          <w:iCs/>
        </w:rPr>
        <w:t>:</w:t>
      </w:r>
      <w:r w:rsidR="00FC193C">
        <w:rPr>
          <w:rFonts w:ascii="Cambria" w:hAnsi="Cambria" w:cs="Calibri"/>
          <w:b/>
          <w:bCs/>
          <w:iCs/>
        </w:rPr>
        <w:t xml:space="preserve"> </w:t>
      </w:r>
      <w:r w:rsidRPr="00F26245">
        <w:rPr>
          <w:rFonts w:ascii="Cambria" w:hAnsi="Cambria" w:cs="Calibri"/>
          <w:b/>
          <w:bCs/>
          <w:iCs/>
        </w:rPr>
        <w:t>Electroni</w:t>
      </w:r>
      <w:r w:rsidRPr="0033535B">
        <w:rPr>
          <w:rFonts w:ascii="Cambria" w:hAnsi="Cambria" w:cs="Calibri"/>
          <w:b/>
          <w:bCs/>
          <w:iCs/>
        </w:rPr>
        <w:t>que de puissance</w:t>
      </w:r>
    </w:p>
    <w:p w:rsidR="0026166B" w:rsidRPr="00B357A9"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357A9">
        <w:rPr>
          <w:rFonts w:ascii="Cambria" w:eastAsia="Calibri" w:hAnsi="Cambria" w:cs="Arial"/>
          <w:b/>
          <w:bCs/>
          <w:color w:val="000000"/>
          <w:lang w:eastAsia="en-US"/>
        </w:rPr>
        <w:t>VHS: 45h00 (Cours: 1h30, TD: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3A1704" w:rsidRDefault="003A1704" w:rsidP="003A1704">
      <w:pPr>
        <w:jc w:val="both"/>
        <w:rPr>
          <w:rFonts w:asciiTheme="majorHAnsi" w:hAnsiTheme="majorHAnsi" w:cs="Arial"/>
          <w:b/>
          <w:u w:val="thick" w:color="F79646" w:themeColor="accent6"/>
        </w:rPr>
      </w:pPr>
    </w:p>
    <w:p w:rsidR="003A1704" w:rsidRPr="003F615A" w:rsidRDefault="003A1704" w:rsidP="003A1704">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3A1704" w:rsidRDefault="003A1704" w:rsidP="003A1704">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3A1704" w:rsidRDefault="003A1704" w:rsidP="003A1704">
      <w:pPr>
        <w:jc w:val="both"/>
        <w:rPr>
          <w:rFonts w:asciiTheme="majorHAnsi" w:hAnsiTheme="majorHAnsi" w:cs="Arial"/>
          <w:b/>
          <w:u w:val="thick" w:color="F79646" w:themeColor="accent6"/>
        </w:rPr>
      </w:pPr>
    </w:p>
    <w:p w:rsidR="003A1704" w:rsidRPr="003F615A" w:rsidRDefault="003A1704" w:rsidP="003A170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3A1704" w:rsidRDefault="003A1704" w:rsidP="003A1704">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3A1704" w:rsidRPr="00220537" w:rsidRDefault="003A1704" w:rsidP="003A1704">
      <w:pPr>
        <w:jc w:val="both"/>
        <w:rPr>
          <w:rFonts w:asciiTheme="majorHAnsi" w:hAnsiTheme="majorHAnsi" w:cs="Arial"/>
        </w:rPr>
      </w:pPr>
    </w:p>
    <w:p w:rsidR="003A1704" w:rsidRPr="003F615A" w:rsidRDefault="003A1704" w:rsidP="003A170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3A1704" w:rsidRPr="00CB70EC" w:rsidRDefault="003A1704" w:rsidP="003A1704">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3A1704" w:rsidRPr="00CB70EC" w:rsidRDefault="003A1704" w:rsidP="003A1704">
      <w:pPr>
        <w:jc w:val="both"/>
        <w:rPr>
          <w:rFonts w:asciiTheme="majorHAnsi" w:hAnsiTheme="majorHAnsi" w:cstheme="minorBidi"/>
          <w:b/>
          <w:sz w:val="22"/>
          <w:szCs w:val="22"/>
        </w:rPr>
      </w:pPr>
    </w:p>
    <w:p w:rsidR="003A1704" w:rsidRPr="00CB70EC" w:rsidRDefault="003A1704" w:rsidP="003A1704">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3A1704" w:rsidRPr="00CB70EC" w:rsidRDefault="003A1704" w:rsidP="003A1704">
      <w:pPr>
        <w:jc w:val="both"/>
        <w:rPr>
          <w:rFonts w:asciiTheme="majorHAnsi" w:hAnsiTheme="majorHAnsi"/>
          <w:bCs/>
          <w:sz w:val="22"/>
          <w:szCs w:val="22"/>
        </w:rPr>
      </w:pPr>
    </w:p>
    <w:p w:rsidR="003A1704" w:rsidRPr="00CB70EC" w:rsidRDefault="003A1704" w:rsidP="003A1704">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3A1704" w:rsidRPr="00CB70EC" w:rsidRDefault="003A1704" w:rsidP="003A1704">
      <w:pPr>
        <w:jc w:val="both"/>
        <w:rPr>
          <w:rFonts w:asciiTheme="majorHAnsi" w:hAnsiTheme="majorHAnsi"/>
          <w:sz w:val="22"/>
          <w:szCs w:val="22"/>
        </w:rPr>
      </w:pPr>
    </w:p>
    <w:p w:rsidR="003A1704" w:rsidRPr="00CB70EC" w:rsidRDefault="003A1704" w:rsidP="003A1704">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 xml:space="preserve">Gradateur monophasé, avec charge R, RL. Principe du </w:t>
      </w:r>
      <w:proofErr w:type="spellStart"/>
      <w:r w:rsidRPr="00CB70EC">
        <w:rPr>
          <w:rFonts w:asciiTheme="majorHAnsi" w:hAnsiTheme="majorHAnsi"/>
          <w:bCs/>
          <w:sz w:val="22"/>
          <w:szCs w:val="22"/>
        </w:rPr>
        <w:t>Cycloconvertisseur</w:t>
      </w:r>
      <w:proofErr w:type="spellEnd"/>
      <w:r w:rsidRPr="00CB70EC">
        <w:rPr>
          <w:rFonts w:asciiTheme="majorHAnsi" w:hAnsiTheme="majorHAnsi"/>
          <w:bCs/>
          <w:sz w:val="22"/>
          <w:szCs w:val="22"/>
        </w:rPr>
        <w:t xml:space="preserve"> monophasé</w:t>
      </w:r>
    </w:p>
    <w:p w:rsidR="003A1704" w:rsidRPr="00CB70EC" w:rsidRDefault="003A1704" w:rsidP="003A1704">
      <w:pPr>
        <w:jc w:val="both"/>
        <w:rPr>
          <w:rFonts w:asciiTheme="majorHAnsi" w:hAnsiTheme="majorHAnsi"/>
          <w:bCs/>
          <w:sz w:val="22"/>
          <w:szCs w:val="22"/>
        </w:rPr>
      </w:pPr>
    </w:p>
    <w:p w:rsidR="003A1704" w:rsidRPr="00CB70EC" w:rsidRDefault="003A1704" w:rsidP="003A1704">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3A1704" w:rsidRPr="00CB70EC" w:rsidRDefault="003A1704" w:rsidP="003A1704">
      <w:pPr>
        <w:jc w:val="both"/>
        <w:rPr>
          <w:rFonts w:asciiTheme="majorHAnsi" w:hAnsiTheme="majorHAnsi"/>
          <w:bCs/>
          <w:sz w:val="22"/>
          <w:szCs w:val="22"/>
        </w:rPr>
      </w:pPr>
    </w:p>
    <w:p w:rsidR="003A1704" w:rsidRPr="00CB70EC" w:rsidRDefault="003A1704" w:rsidP="003A1704">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Default="003A1704" w:rsidP="003A1704">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w:t>
      </w:r>
      <w:proofErr w:type="spellStart"/>
      <w:r w:rsidRPr="00CB70EC">
        <w:rPr>
          <w:rFonts w:asciiTheme="majorHAnsi" w:eastAsia="Arial Unicode MS" w:hAnsiTheme="majorHAnsi"/>
          <w:sz w:val="22"/>
          <w:szCs w:val="22"/>
        </w:rPr>
        <w:t>demi-pont</w:t>
      </w:r>
      <w:proofErr w:type="spellEnd"/>
      <w:r w:rsidRPr="00CB70EC">
        <w:rPr>
          <w:rFonts w:asciiTheme="majorHAnsi" w:eastAsia="Arial Unicode MS" w:hAnsiTheme="majorHAnsi"/>
          <w:sz w:val="22"/>
          <w:szCs w:val="22"/>
        </w:rPr>
        <w:t xml:space="preserve">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3A1704" w:rsidRDefault="003A1704" w:rsidP="003A1704">
      <w:pPr>
        <w:jc w:val="both"/>
        <w:rPr>
          <w:rFonts w:asciiTheme="majorHAnsi" w:hAnsiTheme="majorHAnsi" w:cs="Arial"/>
          <w:b/>
          <w:u w:val="thick" w:color="F79646" w:themeColor="accent6"/>
        </w:rPr>
      </w:pPr>
    </w:p>
    <w:p w:rsidR="003A1704" w:rsidRDefault="003A1704" w:rsidP="003A170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3A1704" w:rsidRPr="00972883" w:rsidRDefault="003A1704" w:rsidP="003A1704">
      <w:pPr>
        <w:jc w:val="both"/>
        <w:rPr>
          <w:rFonts w:ascii="Cambria" w:hAnsi="Cambria" w:cs="Arial"/>
          <w:b/>
          <w:sz w:val="22"/>
          <w:szCs w:val="22"/>
        </w:rPr>
      </w:pPr>
      <w:r w:rsidRPr="00972883">
        <w:rPr>
          <w:rFonts w:ascii="Cambria" w:hAnsi="Cambria" w:cs="Arial"/>
          <w:bCs/>
          <w:sz w:val="22"/>
          <w:szCs w:val="22"/>
        </w:rPr>
        <w:t>Contrôle continu : 40 % ; Examen final : 60 %.</w:t>
      </w:r>
    </w:p>
    <w:p w:rsidR="003A1704" w:rsidRPr="00220537" w:rsidRDefault="003A1704" w:rsidP="003A1704">
      <w:pPr>
        <w:jc w:val="both"/>
        <w:rPr>
          <w:rFonts w:asciiTheme="majorHAnsi" w:hAnsiTheme="majorHAnsi" w:cs="Arial"/>
          <w:b/>
        </w:rPr>
      </w:pPr>
    </w:p>
    <w:p w:rsidR="003A1704" w:rsidRPr="003F615A" w:rsidRDefault="003A1704" w:rsidP="003A170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 xml:space="preserve">L. </w:t>
      </w:r>
      <w:proofErr w:type="spellStart"/>
      <w:r w:rsidRPr="00CB70EC">
        <w:rPr>
          <w:rFonts w:asciiTheme="majorHAnsi" w:hAnsiTheme="majorHAnsi" w:cs="Calibri"/>
          <w:sz w:val="22"/>
          <w:szCs w:val="22"/>
        </w:rPr>
        <w:t>Lasne</w:t>
      </w:r>
      <w:proofErr w:type="spellEnd"/>
      <w:r w:rsidRPr="00CB70EC">
        <w:rPr>
          <w:rFonts w:asciiTheme="majorHAnsi" w:hAnsiTheme="majorHAnsi" w:cs="Calibri"/>
          <w:sz w:val="22"/>
          <w:szCs w:val="22"/>
        </w:rPr>
        <w:t xml:space="preserve">, « Electronique de puissance : Cours, études de cas et exercices corrigés », </w:t>
      </w:r>
      <w:proofErr w:type="spellStart"/>
      <w:r w:rsidRPr="00CB70EC">
        <w:rPr>
          <w:rFonts w:asciiTheme="majorHAnsi" w:hAnsiTheme="majorHAnsi" w:cs="Calibri"/>
          <w:sz w:val="22"/>
          <w:szCs w:val="22"/>
        </w:rPr>
        <w:t>Dunod</w:t>
      </w:r>
      <w:proofErr w:type="spellEnd"/>
      <w:r w:rsidRPr="00CB70EC">
        <w:rPr>
          <w:rFonts w:asciiTheme="majorHAnsi" w:hAnsiTheme="majorHAnsi" w:cs="Calibri"/>
          <w:sz w:val="22"/>
          <w:szCs w:val="22"/>
        </w:rPr>
        <w:t>, 2011.</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P. Agati et al. « Aide-mémoire : Électricité-Électronique de commande et de puissance–</w:t>
      </w:r>
      <w:proofErr w:type="spellStart"/>
      <w:r w:rsidRPr="00CB70EC">
        <w:rPr>
          <w:rFonts w:asciiTheme="majorHAnsi" w:hAnsiTheme="majorHAnsi" w:cs="Calibri"/>
          <w:sz w:val="22"/>
          <w:szCs w:val="22"/>
        </w:rPr>
        <w:t>Électro-technique</w:t>
      </w:r>
      <w:proofErr w:type="spellEnd"/>
      <w:r w:rsidRPr="00CB70EC">
        <w:rPr>
          <w:rFonts w:asciiTheme="majorHAnsi" w:hAnsiTheme="majorHAnsi" w:cs="Calibri"/>
          <w:sz w:val="22"/>
          <w:szCs w:val="22"/>
        </w:rPr>
        <w:t xml:space="preserve"> », </w:t>
      </w:r>
      <w:proofErr w:type="spellStart"/>
      <w:r w:rsidRPr="00CB70EC">
        <w:rPr>
          <w:rFonts w:asciiTheme="majorHAnsi" w:hAnsiTheme="majorHAnsi" w:cs="Calibri"/>
          <w:sz w:val="22"/>
          <w:szCs w:val="22"/>
        </w:rPr>
        <w:t>Dunod</w:t>
      </w:r>
      <w:proofErr w:type="spellEnd"/>
      <w:r w:rsidRPr="00CB70EC">
        <w:rPr>
          <w:rFonts w:asciiTheme="majorHAnsi" w:hAnsiTheme="majorHAnsi" w:cs="Calibri"/>
          <w:sz w:val="22"/>
          <w:szCs w:val="22"/>
        </w:rPr>
        <w:t>, 2006.</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 xml:space="preserve">J. Laroche, « Électronique de puissance – Convertisseurs : Cours et exercices corrigés », </w:t>
      </w:r>
      <w:proofErr w:type="spellStart"/>
      <w:r w:rsidRPr="00CB70EC">
        <w:rPr>
          <w:rFonts w:asciiTheme="majorHAnsi" w:hAnsiTheme="majorHAnsi" w:cs="Calibri"/>
          <w:sz w:val="22"/>
          <w:szCs w:val="22"/>
        </w:rPr>
        <w:t>Dunod</w:t>
      </w:r>
      <w:proofErr w:type="spellEnd"/>
      <w:r w:rsidRPr="00CB70EC">
        <w:rPr>
          <w:rFonts w:asciiTheme="majorHAnsi" w:hAnsiTheme="majorHAnsi" w:cs="Calibri"/>
          <w:sz w:val="22"/>
          <w:szCs w:val="22"/>
        </w:rPr>
        <w:t>, 2005.</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lastRenderedPageBreak/>
        <w:t>G. Séguier et al. « Électronique de puissance : Cours et exercices corrigés », 8</w:t>
      </w:r>
      <w:r w:rsidRPr="00CB70EC">
        <w:rPr>
          <w:rFonts w:asciiTheme="majorHAnsi" w:hAnsiTheme="majorHAnsi" w:cs="Calibri"/>
          <w:sz w:val="22"/>
          <w:szCs w:val="22"/>
          <w:vertAlign w:val="superscript"/>
        </w:rPr>
        <w:t>e</w:t>
      </w:r>
      <w:r w:rsidRPr="00CB70EC">
        <w:rPr>
          <w:rFonts w:asciiTheme="majorHAnsi" w:hAnsiTheme="majorHAnsi" w:cs="Calibri"/>
          <w:sz w:val="22"/>
          <w:szCs w:val="22"/>
        </w:rPr>
        <w:t xml:space="preserve"> édition; </w:t>
      </w:r>
      <w:proofErr w:type="spellStart"/>
      <w:r w:rsidRPr="00CB70EC">
        <w:rPr>
          <w:rFonts w:asciiTheme="majorHAnsi" w:hAnsiTheme="majorHAnsi" w:cs="Calibri"/>
          <w:sz w:val="22"/>
          <w:szCs w:val="22"/>
        </w:rPr>
        <w:t>Dunod</w:t>
      </w:r>
      <w:proofErr w:type="spellEnd"/>
      <w:r w:rsidRPr="00CB70EC">
        <w:rPr>
          <w:rFonts w:asciiTheme="majorHAnsi" w:hAnsiTheme="majorHAnsi" w:cs="Calibri"/>
          <w:sz w:val="22"/>
          <w:szCs w:val="22"/>
        </w:rPr>
        <w:t>, 2004.</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D. Jacob, « Electronique de puissance - Principe de fonctionnement, dimensionnement », Ellipses Marketing, 2008.</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G. Séguier, « L’électronique de puissance, les fonctions de base et leurs principales  applications », Tech et Doc.</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 xml:space="preserve">H. </w:t>
      </w:r>
      <w:proofErr w:type="spellStart"/>
      <w:r w:rsidRPr="00CB70EC">
        <w:rPr>
          <w:rFonts w:asciiTheme="majorHAnsi" w:hAnsiTheme="majorHAnsi"/>
          <w:sz w:val="22"/>
          <w:szCs w:val="22"/>
        </w:rPr>
        <w:t>Buhler</w:t>
      </w:r>
      <w:proofErr w:type="spellEnd"/>
      <w:r w:rsidRPr="00CB70EC">
        <w:rPr>
          <w:rFonts w:asciiTheme="majorHAnsi" w:hAnsiTheme="majorHAnsi"/>
          <w:sz w:val="22"/>
          <w:szCs w:val="22"/>
        </w:rPr>
        <w:t xml:space="preserve">, « Electronique de puissance », </w:t>
      </w:r>
      <w:proofErr w:type="spellStart"/>
      <w:r w:rsidRPr="00CB70EC">
        <w:rPr>
          <w:rFonts w:asciiTheme="majorHAnsi" w:hAnsiTheme="majorHAnsi"/>
          <w:sz w:val="22"/>
          <w:szCs w:val="22"/>
        </w:rPr>
        <w:t>Dunod</w:t>
      </w:r>
      <w:proofErr w:type="spellEnd"/>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 xml:space="preserve">C.W. Lander, « Electronique de puissance », </w:t>
      </w:r>
      <w:proofErr w:type="spellStart"/>
      <w:r w:rsidRPr="00CB70EC">
        <w:rPr>
          <w:rFonts w:asciiTheme="majorHAnsi" w:hAnsiTheme="majorHAnsi"/>
          <w:sz w:val="22"/>
          <w:szCs w:val="22"/>
        </w:rPr>
        <w:t>McGraw</w:t>
      </w:r>
      <w:proofErr w:type="spellEnd"/>
      <w:r w:rsidRPr="00CB70EC">
        <w:rPr>
          <w:rFonts w:asciiTheme="majorHAnsi" w:hAnsiTheme="majorHAnsi"/>
          <w:sz w:val="22"/>
          <w:szCs w:val="22"/>
        </w:rPr>
        <w:t>-Hill, 1981</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 xml:space="preserve">H. </w:t>
      </w:r>
      <w:proofErr w:type="spellStart"/>
      <w:r w:rsidRPr="00CB70EC">
        <w:rPr>
          <w:rFonts w:asciiTheme="majorHAnsi" w:hAnsiTheme="majorHAnsi"/>
          <w:sz w:val="22"/>
          <w:szCs w:val="22"/>
        </w:rPr>
        <w:t>Buhler</w:t>
      </w:r>
      <w:proofErr w:type="spellEnd"/>
      <w:r w:rsidRPr="00CB70EC">
        <w:rPr>
          <w:rFonts w:asciiTheme="majorHAnsi" w:hAnsiTheme="majorHAnsi"/>
          <w:sz w:val="22"/>
          <w:szCs w:val="22"/>
        </w:rPr>
        <w:t>, « Electronique de Réglage et de commande ; Traité d’électricité ».</w:t>
      </w:r>
    </w:p>
    <w:p w:rsidR="003A1704" w:rsidRPr="00CB70EC" w:rsidRDefault="003A1704" w:rsidP="0007173E">
      <w:pPr>
        <w:pStyle w:val="Paragraphedeliste"/>
        <w:numPr>
          <w:ilvl w:val="0"/>
          <w:numId w:val="48"/>
        </w:numPr>
        <w:jc w:val="both"/>
        <w:rPr>
          <w:rFonts w:asciiTheme="majorHAnsi" w:hAnsiTheme="majorHAnsi"/>
          <w:sz w:val="22"/>
          <w:szCs w:val="22"/>
          <w:lang w:val="en-US"/>
        </w:rPr>
      </w:pPr>
      <w:r w:rsidRPr="00CB70EC">
        <w:rPr>
          <w:rFonts w:asciiTheme="majorHAnsi" w:hAnsiTheme="majorHAnsi"/>
          <w:sz w:val="22"/>
          <w:szCs w:val="22"/>
          <w:lang w:val="en-US"/>
        </w:rPr>
        <w:t>F. Mazda, “Power Electronics Handbook: Components, Circuits and Application”, 3</w:t>
      </w:r>
      <w:r w:rsidRPr="00CB70EC">
        <w:rPr>
          <w:rFonts w:asciiTheme="majorHAnsi" w:hAnsiTheme="majorHAnsi"/>
          <w:sz w:val="22"/>
          <w:szCs w:val="22"/>
          <w:vertAlign w:val="superscript"/>
          <w:lang w:val="en-US"/>
        </w:rPr>
        <w:t>rd</w:t>
      </w:r>
      <w:r w:rsidRPr="00CB70EC">
        <w:rPr>
          <w:rFonts w:asciiTheme="majorHAnsi" w:hAnsiTheme="majorHAnsi"/>
          <w:sz w:val="22"/>
          <w:szCs w:val="22"/>
          <w:lang w:val="en-US"/>
        </w:rPr>
        <w:t xml:space="preserve"> Edition, Newness, 1997.</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 xml:space="preserve">R. </w:t>
      </w:r>
      <w:proofErr w:type="spellStart"/>
      <w:r w:rsidRPr="00CB70EC">
        <w:rPr>
          <w:rFonts w:asciiTheme="majorHAnsi" w:eastAsia="Times New Roman" w:hAnsiTheme="majorHAnsi"/>
          <w:sz w:val="22"/>
          <w:szCs w:val="22"/>
          <w:lang w:eastAsia="fr-FR"/>
        </w:rPr>
        <w:t>Chauprade</w:t>
      </w:r>
      <w:proofErr w:type="spellEnd"/>
      <w:r w:rsidRPr="00CB70EC">
        <w:rPr>
          <w:rFonts w:asciiTheme="majorHAnsi" w:eastAsia="Times New Roman" w:hAnsiTheme="majorHAnsi"/>
          <w:sz w:val="22"/>
          <w:szCs w:val="22"/>
          <w:lang w:eastAsia="fr-FR"/>
        </w:rPr>
        <w:t>, « Commandes des moteurs à courant alternatif (Electronique de puissance) », 1987.</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 xml:space="preserve">R. </w:t>
      </w:r>
      <w:proofErr w:type="spellStart"/>
      <w:r w:rsidRPr="00CB70EC">
        <w:rPr>
          <w:rFonts w:asciiTheme="majorHAnsi" w:eastAsia="Times New Roman" w:hAnsiTheme="majorHAnsi"/>
          <w:sz w:val="22"/>
          <w:szCs w:val="22"/>
          <w:lang w:eastAsia="fr-FR"/>
        </w:rPr>
        <w:t>Chauprade</w:t>
      </w:r>
      <w:proofErr w:type="spellEnd"/>
      <w:r w:rsidRPr="00CB70EC">
        <w:rPr>
          <w:rFonts w:asciiTheme="majorHAnsi" w:eastAsia="Times New Roman" w:hAnsiTheme="majorHAnsi"/>
          <w:sz w:val="22"/>
          <w:szCs w:val="22"/>
          <w:lang w:eastAsia="fr-FR"/>
        </w:rPr>
        <w:t>, « Commandes des moteurs à courant continu (Electronique de puissance) », 1984.</w:t>
      </w:r>
    </w:p>
    <w:p w:rsidR="0026166B" w:rsidRDefault="0026166B" w:rsidP="0026166B">
      <w:pPr>
        <w:spacing w:line="276" w:lineRule="auto"/>
        <w:jc w:val="both"/>
        <w:rPr>
          <w:rFonts w:ascii="Cambria" w:hAnsi="Cambria" w:cs="Calibri"/>
          <w:b/>
        </w:rPr>
      </w:pPr>
    </w:p>
    <w:p w:rsidR="00FC193C" w:rsidRDefault="00FC193C">
      <w:pPr>
        <w:spacing w:after="200" w:line="276" w:lineRule="auto"/>
        <w:rPr>
          <w:rFonts w:ascii="Cambria" w:hAnsi="Cambria" w:cs="Calibri"/>
          <w:b/>
        </w:rPr>
      </w:pPr>
      <w:r>
        <w:rPr>
          <w:rFonts w:ascii="Cambria" w:hAnsi="Cambria" w:cs="Calibri"/>
          <w:b/>
        </w:rPr>
        <w:br w:type="page"/>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17330">
        <w:rPr>
          <w:rFonts w:asciiTheme="majorHAnsi" w:hAnsiTheme="majorHAnsi" w:cs="Calibri"/>
          <w:b/>
        </w:rPr>
        <w:lastRenderedPageBreak/>
        <w:t>Semestre: 5</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7330">
        <w:rPr>
          <w:rFonts w:asciiTheme="majorHAnsi" w:hAnsiTheme="majorHAnsi" w:cs="Calibri"/>
          <w:b/>
          <w:bCs/>
          <w:iCs/>
        </w:rPr>
        <w:t>Unité d’enseignement: UEF 3.1.2</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417330">
        <w:rPr>
          <w:rFonts w:asciiTheme="majorHAnsi" w:hAnsiTheme="majorHAnsi" w:cs="Calibri"/>
          <w:b/>
          <w:bCs/>
          <w:iCs/>
        </w:rPr>
        <w:t>Matière 1:</w:t>
      </w:r>
      <w:r w:rsidR="00FC193C" w:rsidRPr="00417330">
        <w:rPr>
          <w:rFonts w:asciiTheme="majorHAnsi" w:hAnsiTheme="majorHAnsi" w:cs="Calibri"/>
          <w:b/>
          <w:bCs/>
          <w:iCs/>
        </w:rPr>
        <w:t xml:space="preserve"> </w:t>
      </w:r>
      <w:r w:rsidRPr="00417330">
        <w:rPr>
          <w:rFonts w:asciiTheme="majorHAnsi" w:hAnsiTheme="majorHAnsi"/>
          <w:b/>
          <w:bCs/>
          <w:iCs/>
        </w:rPr>
        <w:t>Systèmes Asservis</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7330">
        <w:rPr>
          <w:rFonts w:asciiTheme="majorHAnsi" w:eastAsia="Calibri" w:hAnsiTheme="majorHAnsi" w:cs="Arial"/>
          <w:b/>
          <w:bCs/>
          <w:color w:val="000000"/>
        </w:rPr>
        <w:t>VHS: 45h00 (Cours: 1h30, TD: 1h30)</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7330">
        <w:rPr>
          <w:rFonts w:asciiTheme="majorHAnsi" w:hAnsiTheme="majorHAnsi" w:cs="Calibri"/>
          <w:b/>
          <w:bCs/>
          <w:iCs/>
        </w:rPr>
        <w:t>Crédits: 4</w:t>
      </w:r>
    </w:p>
    <w:p w:rsidR="00772DF6" w:rsidRPr="00772DF6"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417330">
        <w:rPr>
          <w:rFonts w:asciiTheme="majorHAnsi" w:hAnsiTheme="majorHAnsi" w:cs="Calibri"/>
          <w:b/>
          <w:bCs/>
          <w:iCs/>
        </w:rPr>
        <w:t>Coefficient: 2</w:t>
      </w:r>
    </w:p>
    <w:p w:rsidR="00772DF6" w:rsidRPr="00772DF6" w:rsidRDefault="00772DF6" w:rsidP="002A7F35">
      <w:pPr>
        <w:jc w:val="both"/>
        <w:rPr>
          <w:rFonts w:asciiTheme="majorHAnsi" w:hAnsiTheme="majorHAnsi" w:cs="Calibri"/>
          <w:b/>
          <w:sz w:val="22"/>
          <w:szCs w:val="22"/>
        </w:rPr>
      </w:pPr>
    </w:p>
    <w:p w:rsidR="00772DF6" w:rsidRPr="00772DF6" w:rsidRDefault="00772DF6" w:rsidP="002A7F35">
      <w:pPr>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Objectifs de l’enseignement:</w:t>
      </w:r>
    </w:p>
    <w:p w:rsidR="00772DF6" w:rsidRPr="00772DF6" w:rsidRDefault="00772DF6" w:rsidP="002A7F35">
      <w:pPr>
        <w:autoSpaceDE w:val="0"/>
        <w:autoSpaceDN w:val="0"/>
        <w:adjustRightInd w:val="0"/>
        <w:jc w:val="both"/>
        <w:rPr>
          <w:rFonts w:asciiTheme="majorHAnsi" w:hAnsiTheme="majorHAnsi"/>
          <w:sz w:val="22"/>
          <w:szCs w:val="22"/>
        </w:rPr>
      </w:pPr>
      <w:r w:rsidRPr="00772DF6">
        <w:rPr>
          <w:rFonts w:asciiTheme="majorHAnsi" w:hAnsiTheme="majorHAnsi"/>
          <w:sz w:val="22"/>
          <w:szCs w:val="22"/>
        </w:rPr>
        <w:t>Passer en revue les propriétés des structures de commande des systèmes linéaires continus, aborder les modèles des systèmes dynamiques de base, explorer les outils d'analyse temporelle et fréquentielle des systèmes de bases.</w:t>
      </w:r>
    </w:p>
    <w:p w:rsidR="00FC193C" w:rsidRDefault="00FC193C" w:rsidP="002A7F35">
      <w:pPr>
        <w:jc w:val="both"/>
        <w:rPr>
          <w:rFonts w:asciiTheme="majorHAnsi" w:hAnsiTheme="majorHAnsi" w:cs="Calibri"/>
          <w:b/>
          <w:sz w:val="22"/>
          <w:szCs w:val="22"/>
          <w:u w:val="thick" w:color="F79646"/>
        </w:rPr>
      </w:pPr>
    </w:p>
    <w:p w:rsidR="00772DF6" w:rsidRPr="00772DF6" w:rsidRDefault="00772DF6" w:rsidP="002A7F35">
      <w:pPr>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 xml:space="preserve">Connaissances préalables recommandées: </w:t>
      </w:r>
    </w:p>
    <w:p w:rsidR="00772DF6" w:rsidRPr="00772DF6" w:rsidRDefault="00772DF6" w:rsidP="002A7F35">
      <w:pPr>
        <w:autoSpaceDE w:val="0"/>
        <w:autoSpaceDN w:val="0"/>
        <w:adjustRightInd w:val="0"/>
        <w:jc w:val="both"/>
        <w:rPr>
          <w:rFonts w:asciiTheme="majorHAnsi" w:hAnsiTheme="majorHAnsi"/>
          <w:sz w:val="22"/>
          <w:szCs w:val="22"/>
        </w:rPr>
      </w:pPr>
      <w:r w:rsidRPr="00772DF6">
        <w:rPr>
          <w:rFonts w:asciiTheme="majorHAnsi" w:hAnsiTheme="majorHAnsi"/>
          <w:sz w:val="22"/>
          <w:szCs w:val="22"/>
        </w:rPr>
        <w:t>Mathématiques de base (Algèbre, Calcul intégral et différentiel, Analyse, complexes, …)</w:t>
      </w:r>
      <w:r w:rsidR="00FC193C">
        <w:rPr>
          <w:rFonts w:asciiTheme="majorHAnsi" w:hAnsiTheme="majorHAnsi"/>
          <w:sz w:val="22"/>
          <w:szCs w:val="22"/>
        </w:rPr>
        <w:t xml:space="preserve">. </w:t>
      </w:r>
      <w:r w:rsidRPr="00772DF6">
        <w:rPr>
          <w:rFonts w:asciiTheme="majorHAnsi" w:hAnsiTheme="majorHAnsi"/>
          <w:sz w:val="22"/>
          <w:szCs w:val="22"/>
        </w:rPr>
        <w:t>Notions fondamentales de traitement du signal, d'électronique de base (circuits linéaires).</w:t>
      </w:r>
    </w:p>
    <w:p w:rsidR="002A7F35" w:rsidRDefault="002A7F35" w:rsidP="002A7F35">
      <w:pPr>
        <w:jc w:val="both"/>
        <w:rPr>
          <w:rFonts w:asciiTheme="majorHAnsi" w:hAnsiTheme="majorHAnsi" w:cs="Calibri"/>
          <w:b/>
          <w:sz w:val="22"/>
          <w:szCs w:val="22"/>
          <w:u w:val="thick" w:color="F79646"/>
        </w:rPr>
      </w:pPr>
    </w:p>
    <w:p w:rsidR="00772DF6" w:rsidRPr="00772DF6" w:rsidRDefault="00772DF6" w:rsidP="002A7F35">
      <w:pPr>
        <w:jc w:val="both"/>
        <w:rPr>
          <w:rFonts w:asciiTheme="majorHAnsi" w:hAnsiTheme="majorHAnsi" w:cs="Calibri"/>
          <w:b/>
          <w:sz w:val="22"/>
          <w:szCs w:val="22"/>
          <w:u w:val="thick" w:color="F79646"/>
        </w:rPr>
      </w:pPr>
      <w:r w:rsidRPr="00772DF6">
        <w:rPr>
          <w:rFonts w:asciiTheme="majorHAnsi" w:hAnsiTheme="majorHAnsi" w:cs="Calibri"/>
          <w:b/>
          <w:sz w:val="22"/>
          <w:szCs w:val="22"/>
          <w:u w:val="thick" w:color="F79646"/>
        </w:rPr>
        <w:t>Contenu de la matière:</w:t>
      </w:r>
    </w:p>
    <w:p w:rsidR="00772DF6" w:rsidRPr="00772DF6" w:rsidRDefault="00772DF6" w:rsidP="002A7F35">
      <w:pPr>
        <w:tabs>
          <w:tab w:val="right" w:pos="9639"/>
        </w:tabs>
        <w:jc w:val="both"/>
        <w:rPr>
          <w:rFonts w:asciiTheme="majorHAnsi" w:hAnsiTheme="majorHAnsi"/>
          <w:b/>
          <w:sz w:val="22"/>
          <w:szCs w:val="22"/>
        </w:rPr>
      </w:pPr>
      <w:r w:rsidRPr="00772DF6">
        <w:rPr>
          <w:rFonts w:asciiTheme="majorHAnsi" w:hAnsiTheme="majorHAnsi" w:cs="Arial"/>
          <w:b/>
          <w:sz w:val="22"/>
          <w:szCs w:val="22"/>
        </w:rPr>
        <w:t xml:space="preserve">Chapitre 1. </w:t>
      </w:r>
      <w:r w:rsidRPr="00772DF6">
        <w:rPr>
          <w:rFonts w:asciiTheme="majorHAnsi" w:hAnsiTheme="majorHAnsi"/>
          <w:b/>
          <w:sz w:val="22"/>
          <w:szCs w:val="22"/>
        </w:rPr>
        <w:t>Introduction aux systèmes asservis</w:t>
      </w:r>
      <w:r w:rsidRPr="00772DF6">
        <w:rPr>
          <w:rFonts w:asciiTheme="majorHAnsi" w:hAnsiTheme="majorHAnsi"/>
          <w:b/>
          <w:sz w:val="22"/>
          <w:szCs w:val="22"/>
        </w:rPr>
        <w:tab/>
        <w:t>(2 Semaines)</w:t>
      </w:r>
    </w:p>
    <w:p w:rsidR="00772DF6" w:rsidRPr="00772DF6" w:rsidRDefault="00772DF6" w:rsidP="002A7F35">
      <w:pPr>
        <w:autoSpaceDE w:val="0"/>
        <w:autoSpaceDN w:val="0"/>
        <w:adjustRightInd w:val="0"/>
        <w:jc w:val="both"/>
        <w:rPr>
          <w:rFonts w:asciiTheme="majorHAnsi" w:hAnsiTheme="majorHAnsi"/>
          <w:b/>
          <w:bCs/>
          <w:sz w:val="22"/>
          <w:szCs w:val="22"/>
        </w:rPr>
      </w:pPr>
      <w:r w:rsidRPr="00772DF6">
        <w:rPr>
          <w:rFonts w:asciiTheme="majorHAnsi" w:hAnsiTheme="majorHAnsi"/>
          <w:sz w:val="22"/>
          <w:szCs w:val="22"/>
        </w:rPr>
        <w:t>Historique des systèmes de régulation automatique, Terminologie et définition,</w:t>
      </w:r>
      <w:r w:rsidR="00FC193C">
        <w:rPr>
          <w:rFonts w:asciiTheme="majorHAnsi" w:hAnsiTheme="majorHAnsi"/>
          <w:sz w:val="22"/>
          <w:szCs w:val="22"/>
        </w:rPr>
        <w:t xml:space="preserve"> </w:t>
      </w:r>
      <w:r w:rsidRPr="00772DF6">
        <w:rPr>
          <w:rFonts w:asciiTheme="majorHAnsi" w:hAnsiTheme="majorHAnsi"/>
          <w:sz w:val="22"/>
          <w:szCs w:val="22"/>
        </w:rPr>
        <w:t>Concept de systèmes, Comportement dynamique, Comportement statique, Systèmes statiques, Systèmes dynamiques, Systèmes linéaires, Exemples introductifs, Systèmes en boucle ouverte, Systèmes en boucle fermée, Principaux éléments d'une chaîne d'asservissement, Raisonnement d'un asservissement, Performances des systèmes asservis.</w:t>
      </w:r>
    </w:p>
    <w:p w:rsidR="00FC193C" w:rsidRDefault="00FC193C" w:rsidP="002A7F35">
      <w:pPr>
        <w:tabs>
          <w:tab w:val="right" w:pos="9638"/>
        </w:tabs>
        <w:jc w:val="both"/>
        <w:rPr>
          <w:rFonts w:asciiTheme="majorHAnsi" w:hAnsiTheme="majorHAnsi" w:cs="Arial"/>
          <w:b/>
          <w:sz w:val="22"/>
          <w:szCs w:val="22"/>
        </w:rPr>
      </w:pPr>
    </w:p>
    <w:p w:rsidR="00772DF6" w:rsidRPr="00772DF6" w:rsidRDefault="00772DF6" w:rsidP="002A7F35">
      <w:pPr>
        <w:tabs>
          <w:tab w:val="right" w:pos="9638"/>
        </w:tabs>
        <w:jc w:val="both"/>
        <w:rPr>
          <w:rFonts w:asciiTheme="majorHAnsi" w:hAnsiTheme="majorHAnsi"/>
          <w:b/>
          <w:sz w:val="22"/>
          <w:szCs w:val="22"/>
        </w:rPr>
      </w:pPr>
      <w:r w:rsidRPr="00772DF6">
        <w:rPr>
          <w:rFonts w:asciiTheme="majorHAnsi" w:hAnsiTheme="majorHAnsi" w:cs="Arial"/>
          <w:b/>
          <w:sz w:val="22"/>
          <w:szCs w:val="22"/>
        </w:rPr>
        <w:t>Chapitre 2.</w:t>
      </w:r>
      <w:r w:rsidR="003A1704">
        <w:rPr>
          <w:rFonts w:asciiTheme="majorHAnsi" w:hAnsiTheme="majorHAnsi" w:cs="Arial"/>
          <w:b/>
          <w:sz w:val="22"/>
          <w:szCs w:val="22"/>
        </w:rPr>
        <w:t xml:space="preserve"> </w:t>
      </w:r>
      <w:r w:rsidRPr="00772DF6">
        <w:rPr>
          <w:rFonts w:asciiTheme="majorHAnsi" w:hAnsiTheme="majorHAnsi"/>
          <w:b/>
          <w:sz w:val="22"/>
          <w:szCs w:val="22"/>
        </w:rPr>
        <w:t>Modélisation</w:t>
      </w:r>
      <w:r w:rsidRPr="00772DF6">
        <w:rPr>
          <w:rFonts w:asciiTheme="majorHAnsi" w:hAnsiTheme="majorHAnsi"/>
          <w:b/>
          <w:bCs/>
          <w:sz w:val="22"/>
          <w:szCs w:val="22"/>
        </w:rPr>
        <w:t xml:space="preserve"> des systèmes</w:t>
      </w:r>
      <w:r w:rsidRPr="00772DF6">
        <w:rPr>
          <w:rFonts w:asciiTheme="majorHAnsi" w:hAnsiTheme="majorHAnsi"/>
          <w:b/>
          <w:bCs/>
          <w:sz w:val="22"/>
          <w:szCs w:val="22"/>
        </w:rPr>
        <w:tab/>
      </w:r>
      <w:r w:rsidRPr="00772DF6">
        <w:rPr>
          <w:rFonts w:asciiTheme="majorHAnsi" w:hAnsiTheme="majorHAnsi"/>
          <w:b/>
          <w:sz w:val="22"/>
          <w:szCs w:val="22"/>
        </w:rPr>
        <w:t xml:space="preserve">                (4 Semaines)                                                                                                                                                                                                                                                                                                                     </w:t>
      </w:r>
    </w:p>
    <w:p w:rsidR="00772DF6" w:rsidRPr="00772DF6" w:rsidRDefault="00772DF6" w:rsidP="002A7F35">
      <w:pPr>
        <w:jc w:val="both"/>
        <w:rPr>
          <w:rFonts w:asciiTheme="majorHAnsi" w:hAnsiTheme="majorHAnsi"/>
          <w:sz w:val="22"/>
          <w:szCs w:val="22"/>
        </w:rPr>
      </w:pPr>
      <w:r w:rsidRPr="00772DF6">
        <w:rPr>
          <w:rFonts w:asciiTheme="majorHAnsi" w:hAnsiTheme="majorHAnsi"/>
          <w:sz w:val="22"/>
          <w:szCs w:val="22"/>
        </w:rPr>
        <w:t xml:space="preserve">Représentation des systèmes par leurs équations différentielles, Transformée de Laplace, De l'équation différentielle à la fonction de transfert, Blocs fonctionnels et sous systèmes, Règles de simplification, </w:t>
      </w:r>
      <w:r w:rsidRPr="00772DF6">
        <w:rPr>
          <w:rFonts w:asciiTheme="majorHAnsi" w:hAnsiTheme="majorHAnsi" w:cstheme="majorBidi"/>
          <w:sz w:val="22"/>
          <w:szCs w:val="22"/>
        </w:rPr>
        <w:t xml:space="preserve">Représentation d’état du système, Correspondance entre représentation d’état et fonction de transfert, </w:t>
      </w:r>
      <w:r w:rsidRPr="00772DF6">
        <w:rPr>
          <w:rFonts w:asciiTheme="majorHAnsi" w:hAnsiTheme="majorHAnsi"/>
          <w:iCs/>
          <w:sz w:val="22"/>
          <w:szCs w:val="22"/>
        </w:rPr>
        <w:t xml:space="preserve"> Calcul des fonctions de transfert des systèmes bouclés.</w:t>
      </w:r>
    </w:p>
    <w:p w:rsidR="00FC193C" w:rsidRDefault="00FC193C" w:rsidP="002A7F35">
      <w:pPr>
        <w:tabs>
          <w:tab w:val="right" w:pos="9638"/>
        </w:tabs>
        <w:jc w:val="both"/>
        <w:rPr>
          <w:rFonts w:asciiTheme="majorHAnsi" w:hAnsiTheme="majorHAnsi" w:cs="Arial"/>
          <w:b/>
          <w:sz w:val="22"/>
          <w:szCs w:val="22"/>
        </w:rPr>
      </w:pPr>
    </w:p>
    <w:p w:rsidR="00772DF6" w:rsidRPr="00772DF6" w:rsidRDefault="00772DF6" w:rsidP="002A7F35">
      <w:pPr>
        <w:tabs>
          <w:tab w:val="right" w:pos="9638"/>
        </w:tabs>
        <w:jc w:val="both"/>
        <w:rPr>
          <w:rFonts w:asciiTheme="majorHAnsi" w:hAnsiTheme="majorHAnsi"/>
          <w:b/>
          <w:sz w:val="22"/>
          <w:szCs w:val="22"/>
        </w:rPr>
      </w:pPr>
      <w:r w:rsidRPr="00772DF6">
        <w:rPr>
          <w:rFonts w:asciiTheme="majorHAnsi" w:hAnsiTheme="majorHAnsi" w:cs="Arial"/>
          <w:b/>
          <w:sz w:val="22"/>
          <w:szCs w:val="22"/>
        </w:rPr>
        <w:t>Chapitre 3.</w:t>
      </w:r>
      <w:r w:rsidR="003A1704">
        <w:rPr>
          <w:rFonts w:asciiTheme="majorHAnsi" w:hAnsiTheme="majorHAnsi" w:cs="Arial"/>
          <w:b/>
          <w:sz w:val="22"/>
          <w:szCs w:val="22"/>
        </w:rPr>
        <w:t xml:space="preserve"> </w:t>
      </w:r>
      <w:r w:rsidRPr="00772DF6">
        <w:rPr>
          <w:rFonts w:asciiTheme="majorHAnsi" w:hAnsiTheme="majorHAnsi"/>
          <w:b/>
          <w:bCs/>
          <w:sz w:val="22"/>
          <w:szCs w:val="22"/>
        </w:rPr>
        <w:t xml:space="preserve">Réponses </w:t>
      </w:r>
      <w:r w:rsidRPr="00772DF6">
        <w:rPr>
          <w:rFonts w:asciiTheme="majorHAnsi" w:hAnsiTheme="majorHAnsi"/>
          <w:b/>
          <w:sz w:val="22"/>
          <w:szCs w:val="22"/>
        </w:rPr>
        <w:t>temporelles</w:t>
      </w:r>
      <w:r w:rsidRPr="00772DF6">
        <w:rPr>
          <w:rFonts w:asciiTheme="majorHAnsi" w:hAnsiTheme="majorHAnsi"/>
          <w:b/>
          <w:bCs/>
          <w:sz w:val="22"/>
          <w:szCs w:val="22"/>
        </w:rPr>
        <w:t xml:space="preserve"> des systèmes linéaires</w:t>
      </w:r>
      <w:r w:rsidRPr="00772DF6">
        <w:rPr>
          <w:rFonts w:asciiTheme="majorHAnsi" w:hAnsiTheme="majorHAnsi"/>
          <w:b/>
          <w:sz w:val="22"/>
          <w:szCs w:val="22"/>
        </w:rPr>
        <w:tab/>
        <w:t xml:space="preserve">                                        (3 Semaines)</w:t>
      </w:r>
    </w:p>
    <w:p w:rsidR="00772DF6" w:rsidRPr="00772DF6" w:rsidRDefault="00772DF6" w:rsidP="002A7F35">
      <w:pPr>
        <w:jc w:val="both"/>
        <w:rPr>
          <w:rFonts w:asciiTheme="majorHAnsi" w:hAnsiTheme="majorHAnsi"/>
          <w:sz w:val="22"/>
          <w:szCs w:val="22"/>
        </w:rPr>
      </w:pPr>
      <w:r w:rsidRPr="00772DF6">
        <w:rPr>
          <w:rFonts w:asciiTheme="majorHAnsi" w:hAnsiTheme="majorHAnsi"/>
          <w:sz w:val="22"/>
          <w:szCs w:val="22"/>
        </w:rPr>
        <w:t xml:space="preserve">Définition de la réponse d'un système, Régime transitoire, Régime permanent, Notions de stabilité, rapidité et précision statique, Réponse </w:t>
      </w:r>
      <w:proofErr w:type="spellStart"/>
      <w:r w:rsidRPr="00772DF6">
        <w:rPr>
          <w:rFonts w:asciiTheme="majorHAnsi" w:hAnsiTheme="majorHAnsi"/>
          <w:sz w:val="22"/>
          <w:szCs w:val="22"/>
        </w:rPr>
        <w:t>impulsionnelle</w:t>
      </w:r>
      <w:proofErr w:type="spellEnd"/>
      <w:r w:rsidRPr="00772DF6">
        <w:rPr>
          <w:rFonts w:asciiTheme="majorHAnsi" w:hAnsiTheme="majorHAnsi"/>
          <w:sz w:val="22"/>
          <w:szCs w:val="22"/>
        </w:rPr>
        <w:t xml:space="preserve"> (1</w:t>
      </w:r>
      <w:r w:rsidRPr="00772DF6">
        <w:rPr>
          <w:rFonts w:asciiTheme="majorHAnsi" w:hAnsiTheme="majorHAnsi"/>
          <w:sz w:val="22"/>
          <w:szCs w:val="22"/>
          <w:vertAlign w:val="superscript"/>
        </w:rPr>
        <w:t>er</w:t>
      </w:r>
      <w:r w:rsidRPr="00772DF6">
        <w:rPr>
          <w:rFonts w:asciiTheme="majorHAnsi" w:hAnsiTheme="majorHAnsi"/>
          <w:sz w:val="22"/>
          <w:szCs w:val="22"/>
        </w:rPr>
        <w:t xml:space="preserve"> et 2</w:t>
      </w:r>
      <w:r w:rsidRPr="00772DF6">
        <w:rPr>
          <w:rFonts w:asciiTheme="majorHAnsi" w:hAnsiTheme="majorHAnsi"/>
          <w:sz w:val="22"/>
          <w:szCs w:val="22"/>
          <w:vertAlign w:val="superscript"/>
        </w:rPr>
        <w:t>ème</w:t>
      </w:r>
      <w:r w:rsidRPr="00772DF6">
        <w:rPr>
          <w:rFonts w:asciiTheme="majorHAnsi" w:hAnsiTheme="majorHAnsi"/>
          <w:sz w:val="22"/>
          <w:szCs w:val="22"/>
        </w:rPr>
        <w:t xml:space="preserve"> ordre), Caractéristiques temporelles, Réponse indicielle (1</w:t>
      </w:r>
      <w:r w:rsidRPr="00772DF6">
        <w:rPr>
          <w:rFonts w:asciiTheme="majorHAnsi" w:hAnsiTheme="majorHAnsi"/>
          <w:sz w:val="22"/>
          <w:szCs w:val="22"/>
          <w:vertAlign w:val="superscript"/>
        </w:rPr>
        <w:t>er</w:t>
      </w:r>
      <w:r w:rsidRPr="00772DF6">
        <w:rPr>
          <w:rFonts w:asciiTheme="majorHAnsi" w:hAnsiTheme="majorHAnsi"/>
          <w:sz w:val="22"/>
          <w:szCs w:val="22"/>
        </w:rPr>
        <w:t xml:space="preserve"> et 2</w:t>
      </w:r>
      <w:r w:rsidRPr="00772DF6">
        <w:rPr>
          <w:rFonts w:asciiTheme="majorHAnsi" w:hAnsiTheme="majorHAnsi"/>
          <w:sz w:val="22"/>
          <w:szCs w:val="22"/>
          <w:vertAlign w:val="superscript"/>
        </w:rPr>
        <w:t>ème</w:t>
      </w:r>
      <w:r w:rsidRPr="00772DF6">
        <w:rPr>
          <w:rFonts w:asciiTheme="majorHAnsi" w:hAnsiTheme="majorHAnsi"/>
          <w:sz w:val="22"/>
          <w:szCs w:val="22"/>
        </w:rPr>
        <w:t xml:space="preserve"> ordre), Identification des systèmes du premier et du second ordre à partir de la réponse temporelle, Systèmes d'ordre supérieur, Influence des pôles et des zéros sur la réponse d'un système.</w:t>
      </w:r>
    </w:p>
    <w:p w:rsidR="00FC193C" w:rsidRDefault="00FC193C" w:rsidP="002A7F35">
      <w:pPr>
        <w:tabs>
          <w:tab w:val="right" w:pos="9638"/>
        </w:tabs>
        <w:ind w:left="709" w:hanging="709"/>
        <w:jc w:val="both"/>
        <w:rPr>
          <w:rFonts w:asciiTheme="majorHAnsi" w:hAnsiTheme="majorHAnsi" w:cs="Arial"/>
          <w:b/>
          <w:sz w:val="22"/>
          <w:szCs w:val="22"/>
        </w:rPr>
      </w:pPr>
    </w:p>
    <w:p w:rsidR="00772DF6" w:rsidRPr="00772DF6" w:rsidRDefault="00772DF6" w:rsidP="002A7F35">
      <w:pPr>
        <w:tabs>
          <w:tab w:val="right" w:pos="9638"/>
        </w:tabs>
        <w:ind w:left="709" w:hanging="709"/>
        <w:jc w:val="both"/>
        <w:rPr>
          <w:rFonts w:asciiTheme="majorHAnsi" w:hAnsiTheme="majorHAnsi"/>
          <w:b/>
          <w:sz w:val="22"/>
          <w:szCs w:val="22"/>
        </w:rPr>
      </w:pPr>
      <w:r w:rsidRPr="00772DF6">
        <w:rPr>
          <w:rFonts w:asciiTheme="majorHAnsi" w:hAnsiTheme="majorHAnsi" w:cs="Arial"/>
          <w:b/>
          <w:sz w:val="22"/>
          <w:szCs w:val="22"/>
        </w:rPr>
        <w:t>Chapitre 4.</w:t>
      </w:r>
      <w:r w:rsidRPr="00772DF6">
        <w:rPr>
          <w:rFonts w:asciiTheme="majorHAnsi" w:hAnsiTheme="majorHAnsi"/>
          <w:b/>
          <w:sz w:val="22"/>
          <w:szCs w:val="22"/>
        </w:rPr>
        <w:t xml:space="preserve"> Réponses</w:t>
      </w:r>
      <w:r w:rsidRPr="00772DF6">
        <w:rPr>
          <w:rFonts w:asciiTheme="majorHAnsi" w:hAnsiTheme="majorHAnsi"/>
          <w:b/>
          <w:bCs/>
          <w:sz w:val="22"/>
          <w:szCs w:val="22"/>
        </w:rPr>
        <w:t xml:space="preserve"> fréquentielles des systèmes linéaires</w:t>
      </w:r>
      <w:r w:rsidRPr="00772DF6">
        <w:rPr>
          <w:rFonts w:asciiTheme="majorHAnsi" w:hAnsiTheme="majorHAnsi"/>
          <w:b/>
          <w:bCs/>
          <w:sz w:val="22"/>
          <w:szCs w:val="22"/>
        </w:rPr>
        <w:tab/>
        <w:t xml:space="preserve">        </w:t>
      </w:r>
      <w:r w:rsidR="002A7F35">
        <w:rPr>
          <w:rFonts w:asciiTheme="majorHAnsi" w:hAnsiTheme="majorHAnsi"/>
          <w:b/>
          <w:bCs/>
          <w:sz w:val="22"/>
          <w:szCs w:val="22"/>
        </w:rPr>
        <w:t xml:space="preserve">                           </w:t>
      </w:r>
      <w:r w:rsidRPr="00772DF6">
        <w:rPr>
          <w:rFonts w:asciiTheme="majorHAnsi" w:hAnsiTheme="majorHAnsi"/>
          <w:b/>
          <w:bCs/>
          <w:sz w:val="22"/>
          <w:szCs w:val="22"/>
        </w:rPr>
        <w:t>(3 Semaines)</w:t>
      </w:r>
    </w:p>
    <w:p w:rsidR="00772DF6" w:rsidRPr="00772DF6" w:rsidRDefault="00772DF6" w:rsidP="002A7F35">
      <w:pPr>
        <w:jc w:val="both"/>
        <w:rPr>
          <w:rFonts w:asciiTheme="majorHAnsi" w:hAnsiTheme="majorHAnsi"/>
          <w:sz w:val="22"/>
          <w:szCs w:val="22"/>
        </w:rPr>
      </w:pPr>
      <w:r w:rsidRPr="00772DF6">
        <w:rPr>
          <w:rFonts w:asciiTheme="majorHAnsi" w:hAnsiTheme="majorHAnsi"/>
          <w:sz w:val="22"/>
          <w:szCs w:val="22"/>
        </w:rPr>
        <w:t xml:space="preserve">Définition, Diagramme de </w:t>
      </w:r>
      <w:proofErr w:type="spellStart"/>
      <w:r w:rsidRPr="00772DF6">
        <w:rPr>
          <w:rFonts w:asciiTheme="majorHAnsi" w:hAnsiTheme="majorHAnsi"/>
          <w:sz w:val="22"/>
          <w:szCs w:val="22"/>
        </w:rPr>
        <w:t>Bode</w:t>
      </w:r>
      <w:proofErr w:type="spellEnd"/>
      <w:r w:rsidRPr="00772DF6">
        <w:rPr>
          <w:rFonts w:asciiTheme="majorHAnsi" w:hAnsiTheme="majorHAnsi"/>
          <w:sz w:val="22"/>
          <w:szCs w:val="22"/>
        </w:rPr>
        <w:t xml:space="preserve"> et de </w:t>
      </w:r>
      <w:proofErr w:type="spellStart"/>
      <w:r w:rsidRPr="00772DF6">
        <w:rPr>
          <w:rFonts w:asciiTheme="majorHAnsi" w:hAnsiTheme="majorHAnsi"/>
          <w:sz w:val="22"/>
          <w:szCs w:val="22"/>
        </w:rPr>
        <w:t>Nyquist</w:t>
      </w:r>
      <w:proofErr w:type="spellEnd"/>
      <w:r w:rsidRPr="00772DF6">
        <w:rPr>
          <w:rFonts w:asciiTheme="majorHAnsi" w:hAnsiTheme="majorHAnsi"/>
          <w:sz w:val="22"/>
          <w:szCs w:val="22"/>
        </w:rPr>
        <w:t>, Caractéristiques fréquentielles des systèmes dynamiques de base (1</w:t>
      </w:r>
      <w:r w:rsidRPr="00772DF6">
        <w:rPr>
          <w:rFonts w:asciiTheme="majorHAnsi" w:hAnsiTheme="majorHAnsi"/>
          <w:sz w:val="22"/>
          <w:szCs w:val="22"/>
          <w:vertAlign w:val="superscript"/>
        </w:rPr>
        <w:t>er</w:t>
      </w:r>
      <w:r w:rsidRPr="00772DF6">
        <w:rPr>
          <w:rFonts w:asciiTheme="majorHAnsi" w:hAnsiTheme="majorHAnsi"/>
          <w:sz w:val="22"/>
          <w:szCs w:val="22"/>
        </w:rPr>
        <w:t xml:space="preserve"> et 2</w:t>
      </w:r>
      <w:r w:rsidRPr="00772DF6">
        <w:rPr>
          <w:rFonts w:asciiTheme="majorHAnsi" w:hAnsiTheme="majorHAnsi"/>
          <w:sz w:val="22"/>
          <w:szCs w:val="22"/>
          <w:vertAlign w:val="superscript"/>
        </w:rPr>
        <w:t>ème</w:t>
      </w:r>
      <w:r w:rsidRPr="00772DF6">
        <w:rPr>
          <w:rFonts w:asciiTheme="majorHAnsi" w:hAnsiTheme="majorHAnsi"/>
          <w:sz w:val="22"/>
          <w:szCs w:val="22"/>
        </w:rPr>
        <w:t xml:space="preserve"> ordre), Marges de phase et de gain.</w:t>
      </w:r>
    </w:p>
    <w:p w:rsidR="00FC193C" w:rsidRDefault="00FC193C" w:rsidP="002A7F35">
      <w:pPr>
        <w:tabs>
          <w:tab w:val="left" w:pos="2408"/>
        </w:tabs>
        <w:jc w:val="both"/>
        <w:rPr>
          <w:rFonts w:asciiTheme="majorHAnsi" w:hAnsiTheme="majorHAnsi" w:cs="Arial"/>
          <w:b/>
          <w:sz w:val="22"/>
          <w:szCs w:val="22"/>
        </w:rPr>
      </w:pPr>
    </w:p>
    <w:p w:rsidR="00772DF6" w:rsidRPr="00772DF6" w:rsidRDefault="00772DF6" w:rsidP="002A7F35">
      <w:pPr>
        <w:tabs>
          <w:tab w:val="left" w:pos="2408"/>
        </w:tabs>
        <w:jc w:val="both"/>
        <w:rPr>
          <w:rFonts w:asciiTheme="majorHAnsi" w:hAnsiTheme="majorHAnsi"/>
          <w:b/>
          <w:bCs/>
          <w:sz w:val="22"/>
          <w:szCs w:val="22"/>
        </w:rPr>
      </w:pPr>
      <w:r w:rsidRPr="00772DF6">
        <w:rPr>
          <w:rFonts w:asciiTheme="majorHAnsi" w:hAnsiTheme="majorHAnsi" w:cs="Arial"/>
          <w:b/>
          <w:sz w:val="22"/>
          <w:szCs w:val="22"/>
        </w:rPr>
        <w:t>Chapitre 5.</w:t>
      </w:r>
      <w:r w:rsidR="003A1704">
        <w:rPr>
          <w:rFonts w:asciiTheme="majorHAnsi" w:hAnsiTheme="majorHAnsi" w:cs="Arial"/>
          <w:b/>
          <w:sz w:val="22"/>
          <w:szCs w:val="22"/>
        </w:rPr>
        <w:t xml:space="preserve"> </w:t>
      </w:r>
      <w:r w:rsidRPr="00772DF6">
        <w:rPr>
          <w:rFonts w:asciiTheme="majorHAnsi" w:hAnsiTheme="majorHAnsi"/>
          <w:b/>
          <w:sz w:val="22"/>
          <w:szCs w:val="22"/>
        </w:rPr>
        <w:t>Stabilité</w:t>
      </w:r>
      <w:r w:rsidRPr="00772DF6">
        <w:rPr>
          <w:rFonts w:asciiTheme="majorHAnsi" w:hAnsiTheme="majorHAnsi"/>
          <w:b/>
          <w:bCs/>
          <w:sz w:val="22"/>
          <w:szCs w:val="22"/>
        </w:rPr>
        <w:t xml:space="preserve"> et précision des systèmes asservis</w:t>
      </w:r>
      <w:r w:rsidRPr="00772DF6">
        <w:rPr>
          <w:rFonts w:asciiTheme="majorHAnsi" w:hAnsiTheme="majorHAnsi"/>
          <w:b/>
          <w:bCs/>
          <w:sz w:val="22"/>
          <w:szCs w:val="22"/>
        </w:rPr>
        <w:tab/>
      </w:r>
      <w:r w:rsidR="002A7F35">
        <w:rPr>
          <w:rFonts w:asciiTheme="majorHAnsi" w:hAnsiTheme="majorHAnsi"/>
          <w:b/>
          <w:bCs/>
          <w:sz w:val="22"/>
          <w:szCs w:val="22"/>
        </w:rPr>
        <w:tab/>
      </w:r>
      <w:r w:rsidR="002A7F35">
        <w:rPr>
          <w:rFonts w:asciiTheme="majorHAnsi" w:hAnsiTheme="majorHAnsi"/>
          <w:b/>
          <w:bCs/>
          <w:sz w:val="22"/>
          <w:szCs w:val="22"/>
        </w:rPr>
        <w:tab/>
      </w:r>
      <w:r w:rsidR="002A7F35">
        <w:rPr>
          <w:rFonts w:asciiTheme="majorHAnsi" w:hAnsiTheme="majorHAnsi"/>
          <w:b/>
          <w:bCs/>
          <w:sz w:val="22"/>
          <w:szCs w:val="22"/>
        </w:rPr>
        <w:tab/>
        <w:t xml:space="preserve">          </w:t>
      </w:r>
      <w:r w:rsidRPr="00772DF6">
        <w:rPr>
          <w:rFonts w:asciiTheme="majorHAnsi" w:hAnsiTheme="majorHAnsi"/>
          <w:b/>
          <w:bCs/>
          <w:sz w:val="22"/>
          <w:szCs w:val="22"/>
        </w:rPr>
        <w:t>(3 Semaines)</w:t>
      </w:r>
    </w:p>
    <w:p w:rsidR="00772DF6" w:rsidRPr="00772DF6" w:rsidRDefault="00772DF6" w:rsidP="002A7F35">
      <w:pPr>
        <w:jc w:val="both"/>
        <w:rPr>
          <w:rFonts w:asciiTheme="majorHAnsi" w:hAnsiTheme="majorHAnsi"/>
          <w:iCs/>
          <w:sz w:val="22"/>
          <w:szCs w:val="22"/>
        </w:rPr>
      </w:pPr>
      <w:r w:rsidRPr="00772DF6">
        <w:rPr>
          <w:rFonts w:asciiTheme="majorHAnsi" w:hAnsiTheme="majorHAnsi"/>
          <w:iCs/>
          <w:sz w:val="22"/>
          <w:szCs w:val="22"/>
        </w:rPr>
        <w:t>Définition</w:t>
      </w:r>
      <w:r w:rsidRPr="00772DF6">
        <w:rPr>
          <w:rFonts w:asciiTheme="majorHAnsi" w:hAnsiTheme="majorHAnsi"/>
          <w:bCs/>
          <w:sz w:val="22"/>
          <w:szCs w:val="22"/>
        </w:rPr>
        <w:t xml:space="preserve">, Conditions de stabilité, </w:t>
      </w:r>
      <w:r w:rsidRPr="00772DF6">
        <w:rPr>
          <w:rFonts w:asciiTheme="majorHAnsi" w:hAnsiTheme="majorHAnsi"/>
          <w:iCs/>
          <w:sz w:val="22"/>
          <w:szCs w:val="22"/>
        </w:rPr>
        <w:t xml:space="preserve">Critère algébrique de </w:t>
      </w:r>
      <w:proofErr w:type="spellStart"/>
      <w:r w:rsidRPr="00772DF6">
        <w:rPr>
          <w:rFonts w:asciiTheme="majorHAnsi" w:hAnsiTheme="majorHAnsi"/>
          <w:iCs/>
          <w:sz w:val="22"/>
          <w:szCs w:val="22"/>
        </w:rPr>
        <w:t>Routh-Herwitz,Critères</w:t>
      </w:r>
      <w:proofErr w:type="spellEnd"/>
      <w:r w:rsidRPr="00772DF6">
        <w:rPr>
          <w:rFonts w:asciiTheme="majorHAnsi" w:hAnsiTheme="majorHAnsi"/>
          <w:iCs/>
          <w:sz w:val="22"/>
          <w:szCs w:val="22"/>
        </w:rPr>
        <w:t xml:space="preserve"> du revers dans les plans </w:t>
      </w:r>
      <w:proofErr w:type="spellStart"/>
      <w:r w:rsidRPr="00772DF6">
        <w:rPr>
          <w:rFonts w:asciiTheme="majorHAnsi" w:hAnsiTheme="majorHAnsi"/>
          <w:iCs/>
          <w:sz w:val="22"/>
          <w:szCs w:val="22"/>
        </w:rPr>
        <w:t>deNyquist</w:t>
      </w:r>
      <w:proofErr w:type="spellEnd"/>
      <w:r w:rsidRPr="00772DF6">
        <w:rPr>
          <w:rFonts w:asciiTheme="majorHAnsi" w:hAnsiTheme="majorHAnsi"/>
          <w:iCs/>
          <w:sz w:val="22"/>
          <w:szCs w:val="22"/>
        </w:rPr>
        <w:t xml:space="preserve"> et </w:t>
      </w:r>
      <w:proofErr w:type="spellStart"/>
      <w:r w:rsidRPr="00772DF6">
        <w:rPr>
          <w:rFonts w:asciiTheme="majorHAnsi" w:hAnsiTheme="majorHAnsi"/>
          <w:bCs/>
          <w:sz w:val="22"/>
          <w:szCs w:val="22"/>
        </w:rPr>
        <w:t>Bode</w:t>
      </w:r>
      <w:proofErr w:type="spellEnd"/>
      <w:r w:rsidRPr="00772DF6">
        <w:rPr>
          <w:rFonts w:asciiTheme="majorHAnsi" w:hAnsiTheme="majorHAnsi"/>
          <w:bCs/>
          <w:sz w:val="22"/>
          <w:szCs w:val="22"/>
        </w:rPr>
        <w:t xml:space="preserve">, Marges de stabilité, </w:t>
      </w:r>
      <w:r w:rsidRPr="00772DF6">
        <w:rPr>
          <w:rFonts w:asciiTheme="majorHAnsi" w:hAnsiTheme="majorHAnsi"/>
          <w:iCs/>
          <w:sz w:val="22"/>
          <w:szCs w:val="22"/>
        </w:rPr>
        <w:t>Précision des systèmes asservis, Précision statique, Calcul de l'écart statique, Précision dynamique, Caractérisation du régime transitoire.</w:t>
      </w:r>
    </w:p>
    <w:p w:rsidR="0026166B" w:rsidRPr="00E76DCA" w:rsidRDefault="0026166B" w:rsidP="002A7F35">
      <w:pPr>
        <w:jc w:val="both"/>
        <w:rPr>
          <w:rFonts w:ascii="Cambria" w:hAnsi="Cambria" w:cs="Arial"/>
          <w:b/>
          <w:sz w:val="22"/>
          <w:szCs w:val="22"/>
        </w:rPr>
      </w:pPr>
    </w:p>
    <w:p w:rsidR="0026166B" w:rsidRPr="0078403F" w:rsidRDefault="0026166B" w:rsidP="002A7F35">
      <w:pPr>
        <w:jc w:val="both"/>
        <w:rPr>
          <w:rFonts w:ascii="Cambria" w:hAnsi="Cambria"/>
          <w:b/>
        </w:rPr>
      </w:pPr>
      <w:r w:rsidRPr="0078403F">
        <w:rPr>
          <w:rFonts w:ascii="Cambria" w:hAnsi="Cambria" w:cs="Arial"/>
          <w:b/>
          <w:u w:val="thick" w:color="F79646"/>
        </w:rPr>
        <w:t>Mode d’évaluation:</w:t>
      </w:r>
    </w:p>
    <w:p w:rsidR="0026166B" w:rsidRPr="00E76DCA" w:rsidRDefault="0026166B" w:rsidP="002A7F35">
      <w:pPr>
        <w:jc w:val="both"/>
        <w:rPr>
          <w:rFonts w:ascii="Cambria" w:hAnsi="Cambria" w:cs="Arial"/>
          <w:sz w:val="22"/>
          <w:szCs w:val="22"/>
        </w:rPr>
      </w:pPr>
      <w:r>
        <w:rPr>
          <w:rFonts w:ascii="Cambria" w:hAnsi="Cambria" w:cs="Arial"/>
          <w:sz w:val="22"/>
          <w:szCs w:val="22"/>
        </w:rPr>
        <w:t>Contrôle continu: 40%; Examen</w:t>
      </w:r>
      <w:r w:rsidRPr="00E76DCA">
        <w:rPr>
          <w:rFonts w:ascii="Cambria" w:hAnsi="Cambria" w:cs="Arial"/>
          <w:sz w:val="22"/>
          <w:szCs w:val="22"/>
        </w:rPr>
        <w:t>: 60%.</w:t>
      </w:r>
    </w:p>
    <w:p w:rsidR="0026166B" w:rsidRPr="00E76DCA" w:rsidRDefault="0026166B" w:rsidP="002A7F35">
      <w:pPr>
        <w:jc w:val="both"/>
        <w:rPr>
          <w:rFonts w:ascii="Cambria" w:hAnsi="Cambria" w:cs="Arial"/>
          <w:b/>
          <w:sz w:val="22"/>
          <w:szCs w:val="22"/>
        </w:rPr>
      </w:pPr>
    </w:p>
    <w:p w:rsidR="0026166B" w:rsidRPr="0078403F" w:rsidRDefault="0026166B" w:rsidP="002A7F35">
      <w:pPr>
        <w:jc w:val="both"/>
        <w:rPr>
          <w:rFonts w:ascii="Cambria" w:hAnsi="Cambria" w:cs="Arial"/>
          <w:iCs/>
          <w:u w:val="thick" w:color="F79646"/>
        </w:rPr>
      </w:pPr>
      <w:r w:rsidRPr="0078403F">
        <w:rPr>
          <w:rFonts w:ascii="Cambria" w:hAnsi="Cambria" w:cs="Arial"/>
          <w:b/>
          <w:u w:val="thick" w:color="F79646"/>
        </w:rPr>
        <w:t>Références bibliographiques</w:t>
      </w:r>
      <w:r w:rsidRPr="0078403F">
        <w:rPr>
          <w:rFonts w:ascii="Cambria" w:hAnsi="Cambria" w:cs="Arial"/>
          <w:iCs/>
          <w:u w:val="thick" w:color="F79646"/>
        </w:rPr>
        <w:t>:</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 xml:space="preserve">E. K. </w:t>
      </w:r>
      <w:proofErr w:type="spellStart"/>
      <w:r w:rsidRPr="00687306">
        <w:rPr>
          <w:rFonts w:ascii="Cambria" w:hAnsi="Cambria"/>
          <w:sz w:val="20"/>
          <w:szCs w:val="20"/>
        </w:rPr>
        <w:t>Boukas</w:t>
      </w:r>
      <w:proofErr w:type="spellEnd"/>
      <w:r w:rsidRPr="00687306">
        <w:rPr>
          <w:rFonts w:ascii="Cambria" w:hAnsi="Cambria"/>
          <w:sz w:val="20"/>
          <w:szCs w:val="20"/>
        </w:rPr>
        <w:t>, Systèmes asservis, Editions de l'école polytechnique de Montréal, 1995.</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P. Clerc. Automatique continue, échantillonnée : IUT Génie Electrique-Informatique Industrielle, BTS Electronique- Mécanique-Informatique, Editions Masson (198p), 1997.</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 xml:space="preserve">Ph. de </w:t>
      </w:r>
      <w:proofErr w:type="spellStart"/>
      <w:r w:rsidRPr="00687306">
        <w:rPr>
          <w:rFonts w:ascii="Cambria" w:hAnsi="Cambria"/>
          <w:sz w:val="20"/>
          <w:szCs w:val="20"/>
        </w:rPr>
        <w:t>Larminat</w:t>
      </w:r>
      <w:proofErr w:type="spellEnd"/>
      <w:r w:rsidRPr="00687306">
        <w:rPr>
          <w:rFonts w:ascii="Cambria" w:hAnsi="Cambria"/>
          <w:sz w:val="20"/>
          <w:szCs w:val="20"/>
        </w:rPr>
        <w:t xml:space="preserve">, Automatique, Editions </w:t>
      </w:r>
      <w:proofErr w:type="spellStart"/>
      <w:r w:rsidRPr="00687306">
        <w:rPr>
          <w:rFonts w:ascii="Cambria" w:hAnsi="Cambria"/>
          <w:sz w:val="20"/>
          <w:szCs w:val="20"/>
        </w:rPr>
        <w:t>Hermes</w:t>
      </w:r>
      <w:proofErr w:type="spellEnd"/>
      <w:r w:rsidRPr="00687306">
        <w:rPr>
          <w:rFonts w:ascii="Cambria" w:hAnsi="Cambria"/>
          <w:sz w:val="20"/>
          <w:szCs w:val="20"/>
        </w:rPr>
        <w:t xml:space="preserve"> 2000.</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 xml:space="preserve">P. </w:t>
      </w:r>
      <w:proofErr w:type="spellStart"/>
      <w:r w:rsidRPr="00687306">
        <w:rPr>
          <w:rFonts w:ascii="Cambria" w:hAnsi="Cambria"/>
          <w:sz w:val="20"/>
          <w:szCs w:val="20"/>
        </w:rPr>
        <w:t>Codron</w:t>
      </w:r>
      <w:proofErr w:type="spellEnd"/>
      <w:r w:rsidRPr="00687306">
        <w:rPr>
          <w:rFonts w:ascii="Cambria" w:hAnsi="Cambria"/>
          <w:sz w:val="20"/>
          <w:szCs w:val="20"/>
        </w:rPr>
        <w:t xml:space="preserve"> et S. </w:t>
      </w:r>
      <w:proofErr w:type="spellStart"/>
      <w:r w:rsidRPr="00687306">
        <w:rPr>
          <w:rFonts w:ascii="Cambria" w:hAnsi="Cambria"/>
          <w:sz w:val="20"/>
          <w:szCs w:val="20"/>
        </w:rPr>
        <w:t>Leballois</w:t>
      </w:r>
      <w:proofErr w:type="spellEnd"/>
      <w:r w:rsidRPr="00687306">
        <w:rPr>
          <w:rFonts w:ascii="Cambria" w:hAnsi="Cambria"/>
          <w:sz w:val="20"/>
          <w:szCs w:val="20"/>
        </w:rPr>
        <w:t xml:space="preserve">, Automatique : systèmes linéaires continus, Editons </w:t>
      </w:r>
      <w:proofErr w:type="spellStart"/>
      <w:r w:rsidRPr="00687306">
        <w:rPr>
          <w:rFonts w:ascii="Cambria" w:hAnsi="Cambria"/>
          <w:sz w:val="20"/>
          <w:szCs w:val="20"/>
        </w:rPr>
        <w:t>Dunod</w:t>
      </w:r>
      <w:proofErr w:type="spellEnd"/>
      <w:r w:rsidRPr="00687306">
        <w:rPr>
          <w:rFonts w:ascii="Cambria" w:hAnsi="Cambria"/>
          <w:sz w:val="20"/>
          <w:szCs w:val="20"/>
        </w:rPr>
        <w:t xml:space="preserve"> 1998.</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lastRenderedPageBreak/>
        <w:t xml:space="preserve">Y. </w:t>
      </w:r>
      <w:proofErr w:type="spellStart"/>
      <w:r w:rsidRPr="00687306">
        <w:rPr>
          <w:rFonts w:ascii="Cambria" w:hAnsi="Cambria"/>
          <w:sz w:val="20"/>
          <w:szCs w:val="20"/>
        </w:rPr>
        <w:t>Granjon</w:t>
      </w:r>
      <w:proofErr w:type="spellEnd"/>
      <w:r w:rsidRPr="00687306">
        <w:rPr>
          <w:rFonts w:ascii="Cambria" w:hAnsi="Cambria"/>
          <w:sz w:val="20"/>
          <w:szCs w:val="20"/>
        </w:rPr>
        <w:t xml:space="preserve">, Automatique : Systèmes linéaires, non linéaires, à temps continu, à temps discret, représentation d'état, Editions </w:t>
      </w:r>
      <w:proofErr w:type="spellStart"/>
      <w:r w:rsidRPr="00687306">
        <w:rPr>
          <w:rFonts w:ascii="Cambria" w:hAnsi="Cambria"/>
          <w:sz w:val="20"/>
          <w:szCs w:val="20"/>
        </w:rPr>
        <w:t>Dunod</w:t>
      </w:r>
      <w:proofErr w:type="spellEnd"/>
      <w:r w:rsidRPr="00687306">
        <w:rPr>
          <w:rFonts w:ascii="Cambria" w:hAnsi="Cambria"/>
          <w:sz w:val="20"/>
          <w:szCs w:val="20"/>
        </w:rPr>
        <w:t xml:space="preserve"> 2001.</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lang w:val="en-US"/>
        </w:rPr>
      </w:pPr>
      <w:r w:rsidRPr="00687306">
        <w:rPr>
          <w:rFonts w:ascii="Cambria" w:hAnsi="Cambria"/>
          <w:sz w:val="20"/>
          <w:szCs w:val="20"/>
          <w:lang w:val="en-US"/>
        </w:rPr>
        <w:t>K. Ogata, Modern control engineering, Fourth edition, Prentice Hall International Editions 2001.</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 xml:space="preserve">B. </w:t>
      </w:r>
      <w:proofErr w:type="spellStart"/>
      <w:r w:rsidRPr="00687306">
        <w:rPr>
          <w:rFonts w:ascii="Cambria" w:hAnsi="Cambria"/>
          <w:sz w:val="20"/>
          <w:szCs w:val="20"/>
        </w:rPr>
        <w:t>Pradin</w:t>
      </w:r>
      <w:proofErr w:type="spellEnd"/>
      <w:r w:rsidRPr="00687306">
        <w:rPr>
          <w:rFonts w:ascii="Cambria" w:hAnsi="Cambria"/>
          <w:sz w:val="20"/>
          <w:szCs w:val="20"/>
        </w:rPr>
        <w:t>, Cours d'Automatique. INSA de Toulouse, 3ème année spécialité GII.</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 xml:space="preserve">M. Rivoire et J.-L. </w:t>
      </w:r>
      <w:proofErr w:type="spellStart"/>
      <w:r w:rsidRPr="00687306">
        <w:rPr>
          <w:rFonts w:ascii="Cambria" w:hAnsi="Cambria"/>
          <w:sz w:val="20"/>
          <w:szCs w:val="20"/>
        </w:rPr>
        <w:t>Ferrier</w:t>
      </w:r>
      <w:proofErr w:type="spellEnd"/>
      <w:r w:rsidRPr="00687306">
        <w:rPr>
          <w:rFonts w:ascii="Cambria" w:hAnsi="Cambria"/>
          <w:sz w:val="20"/>
          <w:szCs w:val="20"/>
        </w:rPr>
        <w:t xml:space="preserve">, Cours d'Automatique, tome 2 : asservissement, régulation, commande analogique, Editions </w:t>
      </w:r>
      <w:proofErr w:type="spellStart"/>
      <w:r w:rsidRPr="00687306">
        <w:rPr>
          <w:rFonts w:ascii="Cambria" w:hAnsi="Cambria"/>
          <w:sz w:val="20"/>
          <w:szCs w:val="20"/>
        </w:rPr>
        <w:t>Eyrolles</w:t>
      </w:r>
      <w:proofErr w:type="spellEnd"/>
      <w:r w:rsidRPr="00687306">
        <w:rPr>
          <w:rFonts w:ascii="Cambria" w:hAnsi="Cambria"/>
          <w:sz w:val="20"/>
          <w:szCs w:val="20"/>
        </w:rPr>
        <w:t xml:space="preserve"> 1996.</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Y. Thomas, Signaux et systèmes linéaires : exercices corrigées, Editions Masson 1993.</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Y. Thomas. Signaux et systèmes linéaires, Editions Masson 1994.</w:t>
      </w:r>
    </w:p>
    <w:p w:rsidR="0026166B" w:rsidRPr="00687306" w:rsidRDefault="0026166B" w:rsidP="002A7F35">
      <w:pPr>
        <w:autoSpaceDE w:val="0"/>
        <w:autoSpaceDN w:val="0"/>
        <w:adjustRightInd w:val="0"/>
        <w:ind w:left="567" w:hanging="283"/>
        <w:jc w:val="both"/>
        <w:rPr>
          <w:rFonts w:ascii="Cambria" w:hAnsi="Cambria"/>
          <w:sz w:val="20"/>
          <w:szCs w:val="20"/>
        </w:rPr>
      </w:pPr>
    </w:p>
    <w:p w:rsidR="0026166B" w:rsidRPr="00E76DCA" w:rsidRDefault="0026166B" w:rsidP="002A7F35">
      <w:pPr>
        <w:autoSpaceDE w:val="0"/>
        <w:autoSpaceDN w:val="0"/>
        <w:adjustRightInd w:val="0"/>
        <w:ind w:left="360"/>
        <w:jc w:val="both"/>
        <w:rPr>
          <w:rFonts w:ascii="Cambria" w:hAnsi="Cambria"/>
        </w:rPr>
      </w:pPr>
    </w:p>
    <w:p w:rsidR="00FC193C" w:rsidRDefault="00FC193C">
      <w:pPr>
        <w:spacing w:after="200" w:line="276" w:lineRule="auto"/>
        <w:rPr>
          <w:rFonts w:ascii="Cambria" w:hAnsi="Cambria"/>
        </w:rPr>
      </w:pPr>
      <w:r>
        <w:rPr>
          <w:rFonts w:ascii="Cambria" w:hAnsi="Cambria"/>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3.1.2</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2</w:t>
      </w:r>
      <w:r w:rsidRPr="00E76DCA">
        <w:rPr>
          <w:rFonts w:ascii="Cambria" w:hAnsi="Cambria" w:cs="Calibri"/>
          <w:b/>
          <w:bCs/>
          <w:iCs/>
        </w:rPr>
        <w:t>:</w:t>
      </w:r>
      <w:r w:rsidR="00FC193C">
        <w:rPr>
          <w:rFonts w:ascii="Cambria" w:hAnsi="Cambria" w:cs="Calibri"/>
          <w:b/>
          <w:bCs/>
          <w:iCs/>
        </w:rPr>
        <w:t xml:space="preserve"> </w:t>
      </w:r>
      <w:r w:rsidRPr="0033535B">
        <w:rPr>
          <w:rFonts w:ascii="Cambria" w:hAnsi="Cambria" w:cs="Calibri"/>
          <w:b/>
          <w:bCs/>
          <w:iCs/>
        </w:rPr>
        <w:t>Théorie du Champ</w:t>
      </w:r>
      <w:r w:rsidR="000B3D75">
        <w:rPr>
          <w:rFonts w:ascii="Cambria" w:hAnsi="Cambria" w:cs="Calibri"/>
          <w:b/>
          <w:bCs/>
          <w:iCs/>
        </w:rPr>
        <w:t xml:space="preserve"> Electromagnétique</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45h00 (Cours: 1h30, TD: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Crédits: 4</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Coefficient: 2</w:t>
      </w:r>
    </w:p>
    <w:p w:rsidR="00FC193C" w:rsidRDefault="00FC193C" w:rsidP="006C5D4A">
      <w:pPr>
        <w:spacing w:before="60"/>
        <w:jc w:val="both"/>
        <w:rPr>
          <w:rFonts w:ascii="Cambria" w:hAnsi="Cambria" w:cs="Calibri"/>
          <w:b/>
          <w:sz w:val="22"/>
          <w:szCs w:val="22"/>
          <w:u w:val="thick" w:color="F79646"/>
        </w:rPr>
      </w:pPr>
    </w:p>
    <w:p w:rsidR="006C5D4A" w:rsidRPr="00772DF6" w:rsidRDefault="006C5D4A" w:rsidP="006C5D4A">
      <w:pPr>
        <w:spacing w:before="60"/>
        <w:jc w:val="both"/>
        <w:rPr>
          <w:rFonts w:ascii="Cambria" w:hAnsi="Cambria" w:cs="Calibri"/>
          <w:i/>
          <w:sz w:val="22"/>
          <w:szCs w:val="22"/>
          <w:u w:val="thick" w:color="F79646"/>
        </w:rPr>
      </w:pPr>
      <w:r w:rsidRPr="00772DF6">
        <w:rPr>
          <w:rFonts w:ascii="Cambria" w:hAnsi="Cambria" w:cs="Calibri"/>
          <w:b/>
          <w:sz w:val="22"/>
          <w:szCs w:val="22"/>
          <w:u w:val="thick" w:color="F79646"/>
        </w:rPr>
        <w:t>Objectifs de l’enseignement:</w:t>
      </w:r>
    </w:p>
    <w:p w:rsidR="006C5D4A" w:rsidRPr="00772DF6" w:rsidRDefault="006C5D4A" w:rsidP="006C5D4A">
      <w:pPr>
        <w:jc w:val="both"/>
        <w:rPr>
          <w:rFonts w:ascii="Cambria" w:hAnsi="Cambria" w:cs="Calibri"/>
          <w:i/>
          <w:sz w:val="22"/>
          <w:szCs w:val="22"/>
        </w:rPr>
      </w:pPr>
      <w:r w:rsidRPr="00772DF6">
        <w:rPr>
          <w:rFonts w:ascii="Cambria" w:hAnsi="Cambria"/>
          <w:sz w:val="22"/>
          <w:szCs w:val="22"/>
        </w:rPr>
        <w:t>Approfondir et consolider des notions d’électromagnétisme. Appréhender les outils physiques et mathématiques pour comprendre les équations de Maxwell ainsi que la propagation des ondes.</w:t>
      </w:r>
    </w:p>
    <w:p w:rsidR="00FC193C" w:rsidRDefault="00FC193C" w:rsidP="006C5D4A">
      <w:pPr>
        <w:spacing w:before="60"/>
        <w:jc w:val="both"/>
        <w:rPr>
          <w:rFonts w:ascii="Cambria" w:hAnsi="Cambria" w:cs="Calibri"/>
          <w:b/>
          <w:sz w:val="22"/>
          <w:szCs w:val="22"/>
          <w:u w:val="thick" w:color="F79646"/>
        </w:rPr>
      </w:pPr>
    </w:p>
    <w:p w:rsidR="006C5D4A" w:rsidRPr="00772DF6" w:rsidRDefault="006C5D4A" w:rsidP="006C5D4A">
      <w:pPr>
        <w:spacing w:before="60"/>
        <w:jc w:val="both"/>
        <w:rPr>
          <w:rFonts w:ascii="Cambria" w:hAnsi="Cambria" w:cs="Calibri"/>
          <w:i/>
          <w:sz w:val="22"/>
          <w:szCs w:val="22"/>
          <w:u w:val="thick" w:color="F79646"/>
        </w:rPr>
      </w:pPr>
      <w:r w:rsidRPr="00772DF6">
        <w:rPr>
          <w:rFonts w:ascii="Cambria" w:hAnsi="Cambria" w:cs="Calibri"/>
          <w:b/>
          <w:sz w:val="22"/>
          <w:szCs w:val="22"/>
          <w:u w:val="thick" w:color="F79646"/>
        </w:rPr>
        <w:t xml:space="preserve">Connaissances préalables recommandées: </w:t>
      </w:r>
    </w:p>
    <w:p w:rsidR="006C5D4A" w:rsidRPr="00772DF6" w:rsidRDefault="006C5D4A" w:rsidP="006C5D4A">
      <w:pPr>
        <w:jc w:val="both"/>
        <w:rPr>
          <w:rFonts w:ascii="Cambria" w:hAnsi="Cambria" w:cs="Calibri"/>
          <w:sz w:val="22"/>
          <w:szCs w:val="22"/>
        </w:rPr>
      </w:pPr>
      <w:r w:rsidRPr="00772DF6">
        <w:rPr>
          <w:rFonts w:ascii="Cambria" w:hAnsi="Cambria" w:cs="Calibri"/>
          <w:sz w:val="22"/>
          <w:szCs w:val="22"/>
        </w:rPr>
        <w:t xml:space="preserve">Calcul vectoriel, notions </w:t>
      </w:r>
      <w:proofErr w:type="spellStart"/>
      <w:r w:rsidRPr="00772DF6">
        <w:rPr>
          <w:rFonts w:ascii="Cambria" w:hAnsi="Cambria" w:cs="Calibri"/>
          <w:sz w:val="22"/>
          <w:szCs w:val="22"/>
        </w:rPr>
        <w:t>duGradient</w:t>
      </w:r>
      <w:proofErr w:type="spellEnd"/>
      <w:r w:rsidRPr="00772DF6">
        <w:rPr>
          <w:rFonts w:ascii="Cambria" w:hAnsi="Cambria" w:cs="Calibri"/>
          <w:sz w:val="22"/>
          <w:szCs w:val="22"/>
        </w:rPr>
        <w:t>, Divergence et Rotationnel – Notion d’électrostatique et de magnétostatique.</w:t>
      </w:r>
    </w:p>
    <w:p w:rsidR="00FC193C" w:rsidRDefault="00FC193C" w:rsidP="006C5D4A">
      <w:pPr>
        <w:spacing w:before="60"/>
        <w:jc w:val="both"/>
        <w:rPr>
          <w:rFonts w:ascii="Cambria" w:hAnsi="Cambria" w:cs="Calibri"/>
          <w:b/>
          <w:sz w:val="22"/>
          <w:szCs w:val="22"/>
          <w:u w:val="thick" w:color="F79646"/>
        </w:rPr>
      </w:pPr>
    </w:p>
    <w:p w:rsidR="006C5D4A" w:rsidRPr="00772DF6" w:rsidRDefault="006C5D4A" w:rsidP="006C5D4A">
      <w:pPr>
        <w:spacing w:before="60"/>
        <w:jc w:val="both"/>
        <w:rPr>
          <w:rFonts w:ascii="Cambria" w:hAnsi="Cambria" w:cs="Calibri"/>
          <w:b/>
          <w:sz w:val="22"/>
          <w:szCs w:val="22"/>
          <w:u w:val="thick" w:color="F79646"/>
        </w:rPr>
      </w:pPr>
      <w:r w:rsidRPr="00772DF6">
        <w:rPr>
          <w:rFonts w:ascii="Cambria" w:hAnsi="Cambria" w:cs="Calibri"/>
          <w:b/>
          <w:sz w:val="22"/>
          <w:szCs w:val="22"/>
          <w:u w:val="thick" w:color="F79646"/>
        </w:rPr>
        <w:t>Contenu de la matière:</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Chapi</w:t>
      </w:r>
      <w:r w:rsidR="00FC193C">
        <w:rPr>
          <w:rFonts w:asciiTheme="majorHAnsi" w:hAnsiTheme="majorHAnsi"/>
          <w:b/>
          <w:bCs/>
          <w:sz w:val="22"/>
          <w:szCs w:val="22"/>
        </w:rPr>
        <w:t xml:space="preserve">tre 0 : Notions Vectorielles: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t>(</w:t>
      </w:r>
      <w:r w:rsidRPr="00772DF6">
        <w:rPr>
          <w:rFonts w:asciiTheme="majorHAnsi" w:hAnsiTheme="majorHAnsi"/>
          <w:b/>
          <w:bCs/>
          <w:sz w:val="22"/>
          <w:szCs w:val="22"/>
        </w:rPr>
        <w:t xml:space="preserve">1 Semaine) </w:t>
      </w:r>
    </w:p>
    <w:p w:rsidR="006C5D4A" w:rsidRPr="00772DF6" w:rsidRDefault="006C5D4A" w:rsidP="006C5D4A">
      <w:pPr>
        <w:jc w:val="both"/>
        <w:rPr>
          <w:rFonts w:asciiTheme="majorHAnsi" w:hAnsiTheme="majorHAnsi"/>
          <w:sz w:val="22"/>
          <w:szCs w:val="22"/>
        </w:rPr>
      </w:pPr>
      <w:r w:rsidRPr="00772DF6">
        <w:rPr>
          <w:rFonts w:asciiTheme="majorHAnsi" w:hAnsiTheme="majorHAnsi"/>
          <w:sz w:val="22"/>
          <w:szCs w:val="22"/>
        </w:rPr>
        <w:t>Définition physique du gradient, divergence et rotationnel, Vecteur et pseudo-vecteur, Opérateurs vectoriels, théorème de Stocks et d’</w:t>
      </w:r>
      <w:proofErr w:type="spellStart"/>
      <w:r w:rsidRPr="00772DF6">
        <w:rPr>
          <w:rFonts w:asciiTheme="majorHAnsi" w:hAnsiTheme="majorHAnsi"/>
          <w:sz w:val="22"/>
          <w:szCs w:val="22"/>
        </w:rPr>
        <w:t>Ostrogradski</w:t>
      </w:r>
      <w:proofErr w:type="spellEnd"/>
      <w:r w:rsidRPr="00772DF6">
        <w:rPr>
          <w:rFonts w:asciiTheme="majorHAnsi" w:hAnsiTheme="majorHAnsi"/>
          <w:sz w:val="22"/>
          <w:szCs w:val="22"/>
        </w:rPr>
        <w:t>, notion d’angle solide.</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C</w:t>
      </w:r>
      <w:r w:rsidR="00FC193C">
        <w:rPr>
          <w:rFonts w:asciiTheme="majorHAnsi" w:hAnsiTheme="majorHAnsi"/>
          <w:b/>
          <w:bCs/>
          <w:sz w:val="22"/>
          <w:szCs w:val="22"/>
        </w:rPr>
        <w:t xml:space="preserve">hapitre 1 : Électrostatique :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t>(</w:t>
      </w:r>
      <w:r w:rsidRPr="00772DF6">
        <w:rPr>
          <w:rFonts w:asciiTheme="majorHAnsi" w:hAnsiTheme="majorHAnsi"/>
          <w:b/>
          <w:bCs/>
          <w:sz w:val="22"/>
          <w:szCs w:val="22"/>
        </w:rPr>
        <w:t>3 Semaines)</w:t>
      </w:r>
    </w:p>
    <w:p w:rsidR="006C5D4A" w:rsidRPr="00772DF6" w:rsidRDefault="006C5D4A" w:rsidP="006C5D4A">
      <w:pPr>
        <w:jc w:val="both"/>
        <w:rPr>
          <w:rFonts w:asciiTheme="majorHAnsi" w:hAnsiTheme="majorHAnsi"/>
          <w:sz w:val="22"/>
          <w:szCs w:val="22"/>
        </w:rPr>
      </w:pPr>
      <w:r w:rsidRPr="00772DF6">
        <w:rPr>
          <w:rFonts w:asciiTheme="majorHAnsi" w:hAnsiTheme="majorHAnsi"/>
          <w:sz w:val="22"/>
          <w:szCs w:val="22"/>
        </w:rPr>
        <w:t>Équations de Maxwell en Électrostatiques, Relation des milieux diélectriques, Distribution des charges électriques, Force, Considérations des symétries, Théorème de Gauss, Flux électrique, Potentiel scalaire électrique,  Conditions de passage et aux limites, Équations de Poisson et de Laplace en électrostatique, Loi de Coulomb,  Énergie électrostatique, Capacité, Dipôle électrostatique.</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2. Magnétostatique :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Pr="00772DF6">
        <w:rPr>
          <w:rFonts w:asciiTheme="majorHAnsi" w:hAnsiTheme="majorHAnsi"/>
          <w:b/>
          <w:bCs/>
          <w:sz w:val="22"/>
          <w:szCs w:val="22"/>
        </w:rPr>
        <w:t xml:space="preserve">(3 Semaines)      </w:t>
      </w:r>
    </w:p>
    <w:p w:rsidR="006C5D4A" w:rsidRPr="00772DF6" w:rsidRDefault="006C5D4A" w:rsidP="006C5D4A">
      <w:pPr>
        <w:spacing w:before="120" w:after="60"/>
        <w:jc w:val="both"/>
        <w:rPr>
          <w:rFonts w:asciiTheme="majorHAnsi" w:hAnsiTheme="majorHAnsi"/>
          <w:sz w:val="22"/>
          <w:szCs w:val="22"/>
        </w:rPr>
      </w:pPr>
      <w:r w:rsidRPr="00772DF6">
        <w:rPr>
          <w:rFonts w:asciiTheme="majorHAnsi" w:hAnsiTheme="majorHAnsi"/>
          <w:sz w:val="22"/>
          <w:szCs w:val="22"/>
        </w:rPr>
        <w:t xml:space="preserve">Équations de Maxwell en Magnétostatique, Relation des milieux magnétiques, Distribution des courants électriques, considérations des symétries, Théorème d’Ampère, Flux magnétique, Potentiel vecteur magnétique,  Conditions de passage et aux limites, Équations de Poisson et de Laplace en magnétostatique,  Loi de Biot et Savard, Force de Laplace, Effet Hall, Définition légale de l’Ampère, Énergie magnétostatique, Inductance et réluctance, Dipôle magnétique.                                                                                                                                                                                                                                                                                                                </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3. Régime variable :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Pr="00772DF6">
        <w:rPr>
          <w:rFonts w:asciiTheme="majorHAnsi" w:hAnsiTheme="majorHAnsi"/>
          <w:b/>
          <w:bCs/>
          <w:sz w:val="22"/>
          <w:szCs w:val="22"/>
        </w:rPr>
        <w:t xml:space="preserve">(3 Semaines) </w:t>
      </w:r>
    </w:p>
    <w:p w:rsidR="006C5D4A" w:rsidRPr="00772DF6" w:rsidRDefault="006C5D4A" w:rsidP="006C5D4A">
      <w:pPr>
        <w:jc w:val="both"/>
        <w:rPr>
          <w:rFonts w:asciiTheme="majorHAnsi" w:hAnsiTheme="majorHAnsi"/>
          <w:sz w:val="22"/>
          <w:szCs w:val="22"/>
        </w:rPr>
      </w:pPr>
      <w:r w:rsidRPr="00772DF6">
        <w:rPr>
          <w:rFonts w:asciiTheme="majorHAnsi" w:hAnsiTheme="majorHAnsi"/>
          <w:sz w:val="22"/>
          <w:szCs w:val="22"/>
        </w:rPr>
        <w:t>Équations de Maxwell en Régime variable quelconque</w:t>
      </w:r>
      <w:r w:rsidRPr="00772DF6">
        <w:rPr>
          <w:rFonts w:asciiTheme="majorHAnsi" w:hAnsiTheme="majorHAnsi"/>
          <w:b/>
          <w:bCs/>
          <w:sz w:val="22"/>
          <w:szCs w:val="22"/>
        </w:rPr>
        <w:t>, </w:t>
      </w:r>
      <w:r w:rsidRPr="00772DF6">
        <w:rPr>
          <w:rFonts w:asciiTheme="majorHAnsi" w:hAnsiTheme="majorHAnsi"/>
          <w:sz w:val="22"/>
          <w:szCs w:val="22"/>
        </w:rPr>
        <w:t xml:space="preserve"> Loi de Maxwell-Faraday (loi de Faraday et loi de Lenz) et Jauge de Lorentz, Équation de propagation des champs électrique et magnétique, Équation de propagation des potentiels scalaire électrique et vecteur magnétique, Conditions de passage et aux limites, Résolution des équations de propagation (potentiels retardés), Énergie électromagnétique et vecteur de  </w:t>
      </w:r>
      <w:proofErr w:type="spellStart"/>
      <w:r w:rsidRPr="00772DF6">
        <w:rPr>
          <w:rFonts w:asciiTheme="majorHAnsi" w:hAnsiTheme="majorHAnsi"/>
          <w:sz w:val="22"/>
          <w:szCs w:val="22"/>
        </w:rPr>
        <w:t>Poynting</w:t>
      </w:r>
      <w:proofErr w:type="spellEnd"/>
      <w:r w:rsidRPr="00772DF6">
        <w:rPr>
          <w:rFonts w:asciiTheme="majorHAnsi" w:hAnsiTheme="majorHAnsi"/>
          <w:sz w:val="22"/>
          <w:szCs w:val="22"/>
        </w:rPr>
        <w:t>.</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4. Régime lentement variable – Induction électromagnétique : </w:t>
      </w:r>
      <w:r w:rsidR="00FC193C">
        <w:rPr>
          <w:rFonts w:asciiTheme="majorHAnsi" w:hAnsiTheme="majorHAnsi"/>
          <w:b/>
          <w:bCs/>
          <w:sz w:val="22"/>
          <w:szCs w:val="22"/>
        </w:rPr>
        <w:tab/>
      </w:r>
      <w:r w:rsidRPr="00772DF6">
        <w:rPr>
          <w:rFonts w:asciiTheme="majorHAnsi" w:hAnsiTheme="majorHAnsi"/>
          <w:b/>
          <w:bCs/>
          <w:sz w:val="22"/>
          <w:szCs w:val="22"/>
        </w:rPr>
        <w:t xml:space="preserve">(3 Semaines) </w:t>
      </w:r>
    </w:p>
    <w:p w:rsidR="006C5D4A" w:rsidRPr="00772DF6" w:rsidRDefault="006C5D4A" w:rsidP="006C5D4A">
      <w:pPr>
        <w:jc w:val="both"/>
        <w:rPr>
          <w:rFonts w:asciiTheme="majorHAnsi" w:hAnsiTheme="majorHAnsi"/>
          <w:b/>
          <w:bCs/>
          <w:sz w:val="22"/>
          <w:szCs w:val="22"/>
        </w:rPr>
      </w:pPr>
      <w:r w:rsidRPr="00772DF6">
        <w:rPr>
          <w:rFonts w:asciiTheme="majorHAnsi" w:hAnsiTheme="majorHAnsi"/>
          <w:sz w:val="22"/>
          <w:szCs w:val="22"/>
        </w:rPr>
        <w:t xml:space="preserve">Approximation des régimes quasi-stationnaires « ARQS », Courant de conduction et de déplacement, et équation de Maxwell-Ampère, Conservation et relaxation de la charge électrique dans les conducteurs, Loi d’Ohm local, Équation magnétodynamique, Circuit électriques couplés, Induction  de Neumann, Induction  de Lorentz, Action de Laplace, Énergie et </w:t>
      </w:r>
      <w:proofErr w:type="spellStart"/>
      <w:r w:rsidRPr="00772DF6">
        <w:rPr>
          <w:rFonts w:asciiTheme="majorHAnsi" w:hAnsiTheme="majorHAnsi"/>
          <w:sz w:val="22"/>
          <w:szCs w:val="22"/>
        </w:rPr>
        <w:t>coénergie</w:t>
      </w:r>
      <w:proofErr w:type="spellEnd"/>
      <w:r w:rsidRPr="00772DF6">
        <w:rPr>
          <w:rFonts w:asciiTheme="majorHAnsi" w:hAnsiTheme="majorHAnsi"/>
          <w:sz w:val="22"/>
          <w:szCs w:val="22"/>
        </w:rPr>
        <w:t xml:space="preserve"> magnétiques.</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5. Régime rapidement variable – Propagation d’ondes : </w:t>
      </w:r>
      <w:r w:rsidR="00FC193C">
        <w:rPr>
          <w:rFonts w:asciiTheme="majorHAnsi" w:hAnsiTheme="majorHAnsi"/>
          <w:b/>
          <w:bCs/>
          <w:sz w:val="22"/>
          <w:szCs w:val="22"/>
        </w:rPr>
        <w:tab/>
      </w:r>
      <w:r w:rsidR="00FC193C">
        <w:rPr>
          <w:rFonts w:asciiTheme="majorHAnsi" w:hAnsiTheme="majorHAnsi"/>
          <w:b/>
          <w:bCs/>
          <w:sz w:val="22"/>
          <w:szCs w:val="22"/>
        </w:rPr>
        <w:tab/>
      </w:r>
      <w:r w:rsidRPr="00772DF6">
        <w:rPr>
          <w:rFonts w:asciiTheme="majorHAnsi" w:hAnsiTheme="majorHAnsi"/>
          <w:b/>
          <w:bCs/>
          <w:sz w:val="22"/>
          <w:szCs w:val="22"/>
        </w:rPr>
        <w:t xml:space="preserve">(2 Semaines) </w:t>
      </w:r>
    </w:p>
    <w:p w:rsidR="006C5D4A" w:rsidRPr="00772DF6" w:rsidRDefault="006C5D4A" w:rsidP="006C5D4A">
      <w:pPr>
        <w:jc w:val="both"/>
        <w:rPr>
          <w:rFonts w:asciiTheme="majorHAnsi" w:hAnsiTheme="majorHAnsi"/>
          <w:i/>
          <w:iCs/>
          <w:sz w:val="22"/>
          <w:szCs w:val="22"/>
        </w:rPr>
      </w:pPr>
      <w:r w:rsidRPr="00772DF6">
        <w:rPr>
          <w:rFonts w:asciiTheme="majorHAnsi" w:hAnsiTheme="majorHAnsi"/>
          <w:sz w:val="22"/>
          <w:szCs w:val="22"/>
        </w:rPr>
        <w:t>Équation de propagation d’une onde quelconque, Onde plane et ses caractéristiques, Propagation dans une direction quelconque (vitesse et longueur d’onde), Transmission et réflexion des ondes, Ondes guidées, Spectre du rayonnement électromagnétique, Propagation de l’énergie électromagnétique.</w:t>
      </w:r>
    </w:p>
    <w:p w:rsidR="0026166B" w:rsidRPr="00772DF6" w:rsidRDefault="0026166B" w:rsidP="0026166B">
      <w:pPr>
        <w:spacing w:before="60"/>
        <w:jc w:val="both"/>
        <w:rPr>
          <w:rFonts w:ascii="Cambria" w:hAnsi="Cambria" w:cs="Arial"/>
          <w:b/>
          <w:sz w:val="22"/>
          <w:szCs w:val="22"/>
          <w:u w:val="thick" w:color="F79646"/>
        </w:rPr>
      </w:pPr>
    </w:p>
    <w:p w:rsidR="0026166B" w:rsidRPr="00772DF6" w:rsidRDefault="0026166B" w:rsidP="0026166B">
      <w:pPr>
        <w:spacing w:before="60"/>
        <w:jc w:val="both"/>
        <w:rPr>
          <w:rFonts w:ascii="Cambria" w:hAnsi="Cambria"/>
          <w:b/>
          <w:sz w:val="22"/>
          <w:szCs w:val="22"/>
        </w:rPr>
      </w:pPr>
      <w:r w:rsidRPr="00772DF6">
        <w:rPr>
          <w:rFonts w:ascii="Cambria" w:hAnsi="Cambria" w:cs="Arial"/>
          <w:b/>
          <w:sz w:val="22"/>
          <w:szCs w:val="22"/>
          <w:u w:val="thick" w:color="F79646"/>
        </w:rPr>
        <w:t>Mode d’évaluation:</w:t>
      </w:r>
    </w:p>
    <w:p w:rsidR="0026166B" w:rsidRPr="00772DF6" w:rsidRDefault="0026166B" w:rsidP="0026166B">
      <w:pPr>
        <w:spacing w:line="276" w:lineRule="auto"/>
        <w:jc w:val="both"/>
        <w:rPr>
          <w:rFonts w:ascii="Cambria" w:hAnsi="Cambria" w:cs="Arial"/>
          <w:sz w:val="22"/>
          <w:szCs w:val="22"/>
        </w:rPr>
      </w:pPr>
      <w:r w:rsidRPr="00772DF6">
        <w:rPr>
          <w:rFonts w:ascii="Cambria" w:hAnsi="Cambria" w:cs="Arial"/>
          <w:sz w:val="22"/>
          <w:szCs w:val="22"/>
        </w:rPr>
        <w:t>Contrôle continu: 40%; Examen: 60%.</w:t>
      </w:r>
    </w:p>
    <w:p w:rsidR="0026166B" w:rsidRPr="00772DF6" w:rsidRDefault="0026166B" w:rsidP="0026166B">
      <w:pPr>
        <w:spacing w:before="60"/>
        <w:jc w:val="both"/>
        <w:rPr>
          <w:rFonts w:ascii="Cambria" w:hAnsi="Cambria" w:cs="Arial"/>
          <w:iCs/>
          <w:sz w:val="22"/>
          <w:szCs w:val="22"/>
          <w:u w:val="thick" w:color="F79646"/>
        </w:rPr>
      </w:pPr>
      <w:r w:rsidRPr="00772DF6">
        <w:rPr>
          <w:rFonts w:ascii="Cambria" w:hAnsi="Cambria" w:cs="Arial"/>
          <w:b/>
          <w:sz w:val="22"/>
          <w:szCs w:val="22"/>
          <w:u w:val="thick" w:color="F79646"/>
        </w:rPr>
        <w:lastRenderedPageBreak/>
        <w:t>Références bibliographiques</w:t>
      </w:r>
      <w:r w:rsidRPr="00772DF6">
        <w:rPr>
          <w:rFonts w:ascii="Cambria" w:hAnsi="Cambria" w:cs="Arial"/>
          <w:iCs/>
          <w:sz w:val="22"/>
          <w:szCs w:val="22"/>
          <w:u w:val="thick" w:color="F79646"/>
        </w:rPr>
        <w:t>:</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proofErr w:type="spellStart"/>
      <w:r w:rsidRPr="00153C57">
        <w:rPr>
          <w:rFonts w:ascii="Cambria" w:hAnsi="Cambria" w:cs="Calibri"/>
          <w:sz w:val="20"/>
          <w:szCs w:val="20"/>
        </w:rPr>
        <w:t>Rosnel</w:t>
      </w:r>
      <w:proofErr w:type="spellEnd"/>
      <w:r w:rsidRPr="00153C57">
        <w:rPr>
          <w:rFonts w:ascii="Cambria" w:hAnsi="Cambria" w:cs="Calibri"/>
          <w:sz w:val="20"/>
          <w:szCs w:val="20"/>
        </w:rPr>
        <w:t xml:space="preserve">, "Eléments de propagation électromagnétique, physique fondamentale", Mc GRAW‐HILL, 2002.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proofErr w:type="spellStart"/>
      <w:r w:rsidRPr="00153C57">
        <w:rPr>
          <w:rFonts w:ascii="Cambria" w:hAnsi="Cambria" w:cs="Calibri"/>
          <w:sz w:val="20"/>
          <w:szCs w:val="20"/>
        </w:rPr>
        <w:t>Garing</w:t>
      </w:r>
      <w:proofErr w:type="spellEnd"/>
      <w:r w:rsidRPr="00153C57">
        <w:rPr>
          <w:rFonts w:ascii="Cambria" w:hAnsi="Cambria" w:cs="Calibri"/>
          <w:sz w:val="20"/>
          <w:szCs w:val="20"/>
        </w:rPr>
        <w:t xml:space="preserve">, "Ondes électromagnétiques dans les milieux diélectriques, Exercices et problèmes corrigés", 1998.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Paul Lorrain, Dale </w:t>
      </w:r>
      <w:proofErr w:type="spellStart"/>
      <w:r w:rsidRPr="00153C57">
        <w:rPr>
          <w:rFonts w:ascii="Cambria" w:hAnsi="Cambria" w:cs="Calibri"/>
          <w:sz w:val="20"/>
          <w:szCs w:val="20"/>
        </w:rPr>
        <w:t>Corson</w:t>
      </w:r>
      <w:proofErr w:type="spellEnd"/>
      <w:r w:rsidRPr="00153C57">
        <w:rPr>
          <w:rFonts w:ascii="Cambria" w:hAnsi="Cambria" w:cs="Calibri"/>
          <w:sz w:val="20"/>
          <w:szCs w:val="20"/>
        </w:rPr>
        <w:t xml:space="preserve">, and François Lorrain, "Les Phénomènes électromagnétiques : Cours, exercices et problèmes résolus", 2002.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Louis de Broglie, "Ondes Electromagnétiques et Photons",1968.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proofErr w:type="spellStart"/>
      <w:r w:rsidRPr="00153C57">
        <w:rPr>
          <w:rFonts w:ascii="Cambria" w:hAnsi="Cambria" w:cs="Calibri"/>
          <w:sz w:val="20"/>
          <w:szCs w:val="20"/>
        </w:rPr>
        <w:t>Garing</w:t>
      </w:r>
      <w:proofErr w:type="spellEnd"/>
      <w:r w:rsidRPr="00153C57">
        <w:rPr>
          <w:rFonts w:ascii="Cambria" w:hAnsi="Cambria" w:cs="Calibri"/>
          <w:sz w:val="20"/>
          <w:szCs w:val="20"/>
        </w:rPr>
        <w:t xml:space="preserve">, "Ondes électromagnétiques dans le vide et les milieux conducteurs: Exercices et problèmes corrigés", 1998.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Michel Hulin, "Nicole Hulin, and Denise Perrin, Equations de Maxwell: ondes électromagnétiques. Cours, exercices et problèmes résolus", 1998. </w:t>
      </w:r>
    </w:p>
    <w:p w:rsidR="0026166B" w:rsidRDefault="0026166B" w:rsidP="0026166B">
      <w:pPr>
        <w:spacing w:after="200" w:line="276" w:lineRule="auto"/>
        <w:rPr>
          <w:rFonts w:ascii="Cambria" w:hAnsi="Cambria"/>
          <w:sz w:val="22"/>
          <w:szCs w:val="22"/>
        </w:rPr>
      </w:pPr>
      <w:r>
        <w:rPr>
          <w:rFonts w:ascii="Cambria" w:hAnsi="Cambria"/>
          <w:sz w:val="22"/>
          <w:szCs w:val="22"/>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6C5D4A" w:rsidRPr="00E76DCA" w:rsidRDefault="006C5D4A" w:rsidP="00280BE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E76DCA">
        <w:rPr>
          <w:rFonts w:ascii="Cambria" w:hAnsi="Cambria" w:cs="Calibri"/>
          <w:b/>
          <w:bCs/>
          <w:iCs/>
        </w:rPr>
        <w:t>Matière</w:t>
      </w:r>
      <w:r>
        <w:rPr>
          <w:rFonts w:ascii="Cambria" w:hAnsi="Cambria" w:cs="Calibri"/>
          <w:b/>
          <w:bCs/>
          <w:iCs/>
        </w:rPr>
        <w:t xml:space="preserve"> 1</w:t>
      </w:r>
      <w:r w:rsidRPr="00E76DCA">
        <w:rPr>
          <w:rFonts w:ascii="Cambria" w:hAnsi="Cambria" w:cs="Calibri"/>
          <w:b/>
          <w:bCs/>
          <w:iCs/>
        </w:rPr>
        <w:t>:</w:t>
      </w:r>
      <w:r w:rsidR="00FC193C">
        <w:rPr>
          <w:rFonts w:ascii="Cambria" w:hAnsi="Cambria" w:cs="Calibri"/>
          <w:b/>
          <w:bCs/>
          <w:iCs/>
        </w:rPr>
        <w:t xml:space="preserve"> </w:t>
      </w:r>
      <w:r w:rsidRPr="00E05D06">
        <w:rPr>
          <w:rFonts w:ascii="Cambria" w:hAnsi="Cambria" w:cs="Calibri"/>
          <w:b/>
          <w:bCs/>
          <w:iCs/>
        </w:rPr>
        <w:t>Schémas et Appareillage</w:t>
      </w:r>
      <w:r w:rsidR="00280BEC">
        <w:rPr>
          <w:rFonts w:ascii="Cambria" w:hAnsi="Cambria" w:cs="Calibri"/>
          <w:b/>
          <w:bCs/>
          <w:iCs/>
        </w:rPr>
        <w:t xml:space="preserve"> électrique</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37h30 (Cours: 1h30, TP: 1h00)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3</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FC193C" w:rsidRDefault="00FC193C" w:rsidP="006C5D4A">
      <w:pPr>
        <w:spacing w:before="60"/>
        <w:jc w:val="both"/>
        <w:rPr>
          <w:rFonts w:asciiTheme="majorHAnsi" w:hAnsiTheme="majorHAnsi" w:cs="Calibri"/>
          <w:b/>
          <w:sz w:val="22"/>
          <w:szCs w:val="22"/>
          <w:u w:val="thick" w:color="F79646"/>
        </w:rPr>
      </w:pPr>
    </w:p>
    <w:p w:rsidR="006C5D4A" w:rsidRPr="00772DF6" w:rsidRDefault="006C5D4A" w:rsidP="006C5D4A">
      <w:pPr>
        <w:spacing w:before="60"/>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Objectifs de l’enseignement:</w:t>
      </w:r>
    </w:p>
    <w:p w:rsidR="006C5D4A" w:rsidRPr="00772DF6" w:rsidRDefault="006C5D4A" w:rsidP="006C5D4A">
      <w:pPr>
        <w:jc w:val="both"/>
        <w:rPr>
          <w:rFonts w:asciiTheme="majorHAnsi" w:hAnsiTheme="majorHAnsi" w:cs="Calibri"/>
          <w:sz w:val="22"/>
          <w:szCs w:val="22"/>
        </w:rPr>
      </w:pPr>
      <w:r w:rsidRPr="00772DF6">
        <w:rPr>
          <w:rFonts w:asciiTheme="majorHAnsi" w:hAnsiTheme="majorHAnsi" w:cs="Calibri"/>
          <w:sz w:val="22"/>
          <w:szCs w:val="22"/>
        </w:rPr>
        <w:t>Apprendre les différents types d’appareillages de protection et commande des installations électriques ainsi que la réalisation d’une installation électrique.</w:t>
      </w:r>
    </w:p>
    <w:p w:rsidR="00FC193C" w:rsidRDefault="00FC193C" w:rsidP="006C5D4A">
      <w:pPr>
        <w:spacing w:before="60"/>
        <w:jc w:val="both"/>
        <w:rPr>
          <w:rFonts w:asciiTheme="majorHAnsi" w:hAnsiTheme="majorHAnsi" w:cs="Calibri"/>
          <w:b/>
          <w:sz w:val="22"/>
          <w:szCs w:val="22"/>
          <w:u w:val="thick" w:color="F79646"/>
        </w:rPr>
      </w:pPr>
    </w:p>
    <w:p w:rsidR="006C5D4A" w:rsidRPr="00772DF6" w:rsidRDefault="006C5D4A" w:rsidP="006C5D4A">
      <w:pPr>
        <w:spacing w:before="60"/>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 xml:space="preserve">Connaissances préalables recommandées: </w:t>
      </w:r>
    </w:p>
    <w:p w:rsidR="006C5D4A" w:rsidRPr="00772DF6" w:rsidRDefault="006C5D4A" w:rsidP="006C5D4A">
      <w:pPr>
        <w:jc w:val="both"/>
        <w:rPr>
          <w:rFonts w:asciiTheme="majorHAnsi" w:hAnsiTheme="majorHAnsi" w:cs="Calibri"/>
          <w:i/>
          <w:sz w:val="22"/>
          <w:szCs w:val="22"/>
        </w:rPr>
      </w:pPr>
      <w:r w:rsidRPr="00772DF6">
        <w:rPr>
          <w:rFonts w:asciiTheme="majorHAnsi" w:hAnsiTheme="majorHAnsi" w:cs="Calibri"/>
          <w:iCs/>
          <w:sz w:val="22"/>
          <w:szCs w:val="22"/>
        </w:rPr>
        <w:t>Notions d’électricité fondamentale, d'électrostatique et de magnétostatique de base.</w:t>
      </w:r>
    </w:p>
    <w:p w:rsidR="00FC193C" w:rsidRDefault="00FC193C" w:rsidP="006C5D4A">
      <w:pPr>
        <w:spacing w:before="60"/>
        <w:jc w:val="both"/>
        <w:rPr>
          <w:rFonts w:asciiTheme="majorHAnsi" w:hAnsiTheme="majorHAnsi" w:cs="Calibri"/>
          <w:b/>
          <w:sz w:val="22"/>
          <w:szCs w:val="22"/>
          <w:u w:val="thick" w:color="F79646"/>
        </w:rPr>
      </w:pPr>
    </w:p>
    <w:p w:rsidR="006C5D4A" w:rsidRPr="00772DF6" w:rsidRDefault="006C5D4A" w:rsidP="006C5D4A">
      <w:pPr>
        <w:spacing w:before="60"/>
        <w:jc w:val="both"/>
        <w:rPr>
          <w:rFonts w:asciiTheme="majorHAnsi" w:hAnsiTheme="majorHAnsi" w:cs="Calibri"/>
          <w:b/>
          <w:sz w:val="22"/>
          <w:szCs w:val="22"/>
          <w:u w:val="thick" w:color="F79646"/>
        </w:rPr>
      </w:pPr>
      <w:r w:rsidRPr="00772DF6">
        <w:rPr>
          <w:rFonts w:asciiTheme="majorHAnsi" w:hAnsiTheme="majorHAnsi" w:cs="Calibri"/>
          <w:b/>
          <w:sz w:val="22"/>
          <w:szCs w:val="22"/>
          <w:u w:val="thick" w:color="F79646"/>
        </w:rPr>
        <w:t>Contenu de la matière:</w:t>
      </w:r>
    </w:p>
    <w:p w:rsidR="006C5D4A" w:rsidRPr="00772DF6" w:rsidRDefault="006C5D4A" w:rsidP="00FC193C">
      <w:pPr>
        <w:shd w:val="clear" w:color="auto" w:fill="FFFFFF"/>
        <w:spacing w:before="120" w:after="120"/>
        <w:ind w:left="748" w:hanging="748"/>
        <w:rPr>
          <w:rFonts w:asciiTheme="majorHAnsi" w:hAnsiTheme="majorHAnsi" w:cs="Arial"/>
          <w:b/>
          <w:bCs/>
          <w:color w:val="FF0000"/>
          <w:spacing w:val="-1"/>
          <w:sz w:val="22"/>
          <w:szCs w:val="22"/>
        </w:rPr>
      </w:pPr>
      <w:r w:rsidRPr="00772DF6">
        <w:rPr>
          <w:rFonts w:asciiTheme="majorHAnsi" w:hAnsiTheme="majorHAnsi" w:cs="Arial"/>
          <w:b/>
          <w:sz w:val="22"/>
          <w:szCs w:val="22"/>
        </w:rPr>
        <w:t xml:space="preserve">Chapitre </w:t>
      </w:r>
      <w:r w:rsidRPr="00772DF6">
        <w:rPr>
          <w:rFonts w:asciiTheme="majorHAnsi" w:hAnsiTheme="majorHAnsi" w:cs="Arial"/>
          <w:b/>
          <w:bCs/>
          <w:color w:val="000000"/>
          <w:sz w:val="22"/>
          <w:szCs w:val="22"/>
        </w:rPr>
        <w:t xml:space="preserve">I: Appareillage électrique </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Les interrupteurs (définition, rôle et caractéristique)</w:t>
      </w:r>
    </w:p>
    <w:p w:rsidR="006C5D4A"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Les commutateurs (définition, rôle et caractéristique)</w:t>
      </w:r>
    </w:p>
    <w:p w:rsidR="00153C57" w:rsidRPr="00153C57" w:rsidRDefault="00153C57" w:rsidP="0007173E">
      <w:pPr>
        <w:pStyle w:val="Paragraphedeliste"/>
        <w:numPr>
          <w:ilvl w:val="0"/>
          <w:numId w:val="28"/>
        </w:numPr>
        <w:shd w:val="clear" w:color="auto" w:fill="FFFFFF"/>
        <w:ind w:left="851" w:firstLine="0"/>
        <w:rPr>
          <w:rFonts w:asciiTheme="majorHAnsi" w:hAnsiTheme="majorHAnsi"/>
          <w:color w:val="000000"/>
          <w:spacing w:val="-1"/>
          <w:sz w:val="22"/>
          <w:szCs w:val="22"/>
        </w:rPr>
      </w:pPr>
      <w:r w:rsidRPr="00153C57">
        <w:rPr>
          <w:rFonts w:asciiTheme="majorHAnsi" w:hAnsiTheme="majorHAnsi"/>
          <w:color w:val="000000"/>
          <w:spacing w:val="-1"/>
          <w:sz w:val="22"/>
          <w:szCs w:val="22"/>
        </w:rPr>
        <w:t xml:space="preserve"> Le sectionneur (définition, rôle et caractéristique)</w:t>
      </w:r>
    </w:p>
    <w:p w:rsidR="00153C57" w:rsidRPr="00153C57" w:rsidRDefault="00153C57" w:rsidP="0007173E">
      <w:pPr>
        <w:pStyle w:val="Paragraphedeliste"/>
        <w:numPr>
          <w:ilvl w:val="0"/>
          <w:numId w:val="28"/>
        </w:numPr>
        <w:shd w:val="clear" w:color="auto" w:fill="FFFFFF"/>
        <w:ind w:left="851" w:firstLine="0"/>
        <w:rPr>
          <w:rFonts w:asciiTheme="majorHAnsi" w:hAnsiTheme="majorHAnsi"/>
          <w:color w:val="000000"/>
          <w:spacing w:val="-1"/>
          <w:sz w:val="22"/>
          <w:szCs w:val="22"/>
        </w:rPr>
      </w:pPr>
      <w:r w:rsidRPr="00153C57">
        <w:rPr>
          <w:rFonts w:asciiTheme="majorHAnsi" w:hAnsiTheme="majorHAnsi"/>
          <w:color w:val="000000"/>
          <w:spacing w:val="-1"/>
          <w:sz w:val="22"/>
          <w:szCs w:val="22"/>
        </w:rPr>
        <w:t xml:space="preserve"> Le contacteur (définition, rôle et caractéristique)</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Fusibles (rôle et fonctionnement, types, équations).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Relais thermique (définition, rôle, type et caractéristiques).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Relais électromagnétique (définition, rôle, type et caractéristiques).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Disjoncteurs (définition, rôle, types et caractéristiques).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Les capteurs actifs et passifs : symboles, rôles et utilisations</w:t>
      </w:r>
    </w:p>
    <w:p w:rsidR="00FF28D0" w:rsidRDefault="00FF28D0" w:rsidP="00153C57">
      <w:pPr>
        <w:shd w:val="clear" w:color="auto" w:fill="FFFFFF"/>
        <w:ind w:left="748" w:hanging="748"/>
        <w:rPr>
          <w:rFonts w:asciiTheme="majorHAnsi" w:hAnsiTheme="majorHAnsi" w:cs="Arial"/>
          <w:b/>
          <w:bCs/>
          <w:color w:val="000000"/>
          <w:sz w:val="22"/>
          <w:szCs w:val="22"/>
        </w:rPr>
      </w:pPr>
    </w:p>
    <w:p w:rsidR="006C5D4A" w:rsidRPr="00772DF6" w:rsidRDefault="006C5D4A" w:rsidP="00153C57">
      <w:pPr>
        <w:shd w:val="clear" w:color="auto" w:fill="FFFFFF"/>
        <w:ind w:left="748" w:hanging="748"/>
        <w:rPr>
          <w:rFonts w:asciiTheme="majorHAnsi" w:hAnsiTheme="majorHAnsi" w:cs="Arial"/>
          <w:b/>
          <w:bCs/>
          <w:color w:val="FF0000"/>
          <w:spacing w:val="-1"/>
          <w:sz w:val="22"/>
          <w:szCs w:val="22"/>
        </w:rPr>
      </w:pPr>
      <w:r w:rsidRPr="00772DF6">
        <w:rPr>
          <w:rFonts w:asciiTheme="majorHAnsi" w:hAnsiTheme="majorHAnsi" w:cs="Arial"/>
          <w:b/>
          <w:bCs/>
          <w:color w:val="000000"/>
          <w:sz w:val="22"/>
          <w:szCs w:val="22"/>
        </w:rPr>
        <w:t xml:space="preserve">Chapitre II: Élaboration des schémas électriques </w:t>
      </w:r>
    </w:p>
    <w:tbl>
      <w:tblPr>
        <w:tblW w:w="9115" w:type="dxa"/>
        <w:tblCellMar>
          <w:left w:w="70" w:type="dxa"/>
          <w:right w:w="70" w:type="dxa"/>
        </w:tblCellMar>
        <w:tblLook w:val="00A0"/>
      </w:tblPr>
      <w:tblGrid>
        <w:gridCol w:w="7864"/>
        <w:gridCol w:w="1251"/>
      </w:tblGrid>
      <w:tr w:rsidR="006C5D4A" w:rsidRPr="00772DF6" w:rsidTr="006C5D4A">
        <w:trPr>
          <w:trHeight w:val="690"/>
        </w:trPr>
        <w:tc>
          <w:tcPr>
            <w:tcW w:w="9115" w:type="dxa"/>
            <w:gridSpan w:val="2"/>
            <w:vAlign w:val="center"/>
          </w:tcPr>
          <w:p w:rsidR="002F05B2"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Symboles normalisés de l'appareillage électrique. </w:t>
            </w:r>
          </w:p>
          <w:p w:rsidR="002F05B2"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 Classification des schémas selon le mode de représentation.</w:t>
            </w:r>
          </w:p>
          <w:p w:rsidR="002F05B2"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 Conventions et normalisation. </w:t>
            </w:r>
          </w:p>
          <w:p w:rsidR="006C5D4A"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 Règles et normes d’établissement d’un schéma électrique </w:t>
            </w:r>
          </w:p>
        </w:tc>
      </w:tr>
      <w:tr w:rsidR="006C5D4A" w:rsidRPr="00772DF6" w:rsidTr="006C5D4A">
        <w:trPr>
          <w:gridAfter w:val="1"/>
          <w:wAfter w:w="1251" w:type="dxa"/>
          <w:trHeight w:val="315"/>
        </w:trPr>
        <w:tc>
          <w:tcPr>
            <w:tcW w:w="7864" w:type="dxa"/>
            <w:noWrap/>
            <w:vAlign w:val="center"/>
          </w:tcPr>
          <w:p w:rsidR="00FF28D0" w:rsidRDefault="00FF28D0" w:rsidP="00153C57">
            <w:pPr>
              <w:rPr>
                <w:rFonts w:asciiTheme="majorHAnsi" w:hAnsiTheme="majorHAnsi" w:cs="Arial"/>
                <w:b/>
                <w:bCs/>
                <w:color w:val="000000"/>
              </w:rPr>
            </w:pPr>
          </w:p>
          <w:p w:rsidR="006C5D4A" w:rsidRPr="00772DF6" w:rsidRDefault="006C5D4A" w:rsidP="00153C57">
            <w:pPr>
              <w:rPr>
                <w:rFonts w:asciiTheme="majorHAnsi" w:hAnsiTheme="majorHAnsi" w:cs="Arial"/>
                <w:b/>
                <w:bCs/>
                <w:color w:val="000000"/>
              </w:rPr>
            </w:pPr>
            <w:r w:rsidRPr="00772DF6">
              <w:rPr>
                <w:rFonts w:asciiTheme="majorHAnsi" w:hAnsiTheme="majorHAnsi" w:cs="Arial"/>
                <w:b/>
                <w:bCs/>
                <w:color w:val="000000"/>
                <w:sz w:val="22"/>
                <w:szCs w:val="22"/>
              </w:rPr>
              <w:t>Chapitre III. Circuits d’éclairage</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III.1. Montage simple allumage</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III.2.Montage double allumage</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III.3.Montage va et vient</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III.4.Allumage par </w:t>
            </w:r>
            <w:proofErr w:type="spellStart"/>
            <w:r w:rsidRPr="00772DF6">
              <w:rPr>
                <w:rFonts w:asciiTheme="majorHAnsi" w:hAnsiTheme="majorHAnsi" w:cs="Arial"/>
                <w:color w:val="000000"/>
                <w:sz w:val="22"/>
                <w:szCs w:val="22"/>
              </w:rPr>
              <w:t>télérupteur</w:t>
            </w:r>
            <w:proofErr w:type="spellEnd"/>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III.5. Allumage par minuterie</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III.5.1. Principe d’une  minuterie raccordée en 4 fils </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III.5.2. Principe d’une  minuterie raccordée en 3 fils </w:t>
            </w:r>
          </w:p>
        </w:tc>
      </w:tr>
      <w:tr w:rsidR="006C5D4A" w:rsidRPr="00772DF6" w:rsidTr="006C5D4A">
        <w:trPr>
          <w:gridAfter w:val="1"/>
          <w:wAfter w:w="1251" w:type="dxa"/>
          <w:trHeight w:val="315"/>
        </w:trPr>
        <w:tc>
          <w:tcPr>
            <w:tcW w:w="7864" w:type="dxa"/>
            <w:noWrap/>
            <w:vAlign w:val="center"/>
          </w:tcPr>
          <w:p w:rsidR="00FF28D0" w:rsidRDefault="00FF28D0" w:rsidP="00153C57">
            <w:pPr>
              <w:rPr>
                <w:rFonts w:asciiTheme="majorHAnsi" w:hAnsiTheme="majorHAnsi" w:cs="Arial"/>
                <w:b/>
                <w:bCs/>
                <w:color w:val="000000"/>
              </w:rPr>
            </w:pPr>
          </w:p>
          <w:p w:rsidR="006C5D4A" w:rsidRPr="00772DF6" w:rsidRDefault="006C5D4A" w:rsidP="00153C57">
            <w:pPr>
              <w:rPr>
                <w:rFonts w:asciiTheme="majorHAnsi" w:hAnsiTheme="majorHAnsi" w:cs="Arial"/>
                <w:b/>
                <w:bCs/>
                <w:color w:val="000000"/>
              </w:rPr>
            </w:pPr>
            <w:r w:rsidRPr="00772DF6">
              <w:rPr>
                <w:rFonts w:asciiTheme="majorHAnsi" w:hAnsiTheme="majorHAnsi" w:cs="Arial"/>
                <w:b/>
                <w:bCs/>
                <w:color w:val="000000"/>
                <w:sz w:val="22"/>
                <w:szCs w:val="22"/>
              </w:rPr>
              <w:t>Chapitre IV. Trois modes de commande d'un moteur électrique</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IV.1. Démarrage direct à un seul sens de rotation</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IV.2. Démarrage direct moteur avec double sens de rotation</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IV.3. Démarrage étoile triangle</w:t>
            </w:r>
          </w:p>
        </w:tc>
      </w:tr>
    </w:tbl>
    <w:p w:rsidR="006C5D4A" w:rsidRPr="00772DF6" w:rsidRDefault="006C5D4A" w:rsidP="006C5D4A">
      <w:pPr>
        <w:tabs>
          <w:tab w:val="right" w:pos="9638"/>
        </w:tabs>
        <w:rPr>
          <w:rFonts w:asciiTheme="majorHAnsi" w:hAnsiTheme="majorHAnsi"/>
          <w:b/>
          <w:sz w:val="22"/>
          <w:szCs w:val="22"/>
        </w:rPr>
      </w:pPr>
    </w:p>
    <w:p w:rsidR="006C5D4A" w:rsidRPr="00772DF6" w:rsidRDefault="006C5D4A" w:rsidP="006C5D4A">
      <w:pPr>
        <w:jc w:val="both"/>
        <w:rPr>
          <w:rFonts w:asciiTheme="majorHAnsi" w:hAnsiTheme="majorHAnsi"/>
          <w:b/>
          <w:sz w:val="22"/>
          <w:szCs w:val="22"/>
        </w:rPr>
      </w:pPr>
      <w:r w:rsidRPr="00772DF6">
        <w:rPr>
          <w:rFonts w:asciiTheme="majorHAnsi" w:hAnsiTheme="majorHAnsi"/>
          <w:b/>
          <w:sz w:val="22"/>
          <w:szCs w:val="22"/>
        </w:rPr>
        <w:t>Travaux Pratiques</w:t>
      </w:r>
    </w:p>
    <w:p w:rsidR="006C5D4A" w:rsidRPr="00772DF6" w:rsidRDefault="006C5D4A" w:rsidP="006C5D4A">
      <w:pPr>
        <w:shd w:val="clear" w:color="auto" w:fill="FFFFFF"/>
        <w:ind w:left="748" w:hanging="748"/>
        <w:jc w:val="both"/>
        <w:rPr>
          <w:rFonts w:asciiTheme="majorHAnsi" w:hAnsiTheme="majorHAnsi" w:cs="Arial"/>
          <w:color w:val="000000"/>
          <w:sz w:val="22"/>
          <w:szCs w:val="22"/>
        </w:rPr>
      </w:pPr>
      <w:r w:rsidRPr="00772DF6">
        <w:rPr>
          <w:rFonts w:asciiTheme="majorHAnsi" w:hAnsiTheme="majorHAnsi" w:cs="Arial"/>
          <w:b/>
          <w:bCs/>
          <w:color w:val="000000"/>
          <w:sz w:val="22"/>
          <w:szCs w:val="22"/>
        </w:rPr>
        <w:t>TP1</w:t>
      </w:r>
      <w:r w:rsidRPr="00772DF6">
        <w:rPr>
          <w:rFonts w:asciiTheme="majorHAnsi" w:hAnsiTheme="majorHAnsi" w:cs="Arial"/>
          <w:color w:val="000000"/>
          <w:sz w:val="22"/>
          <w:szCs w:val="22"/>
        </w:rPr>
        <w:t> : Les</w:t>
      </w:r>
      <w:r w:rsidRPr="00772DF6">
        <w:rPr>
          <w:rFonts w:asciiTheme="majorHAnsi" w:hAnsiTheme="majorHAnsi" w:cs="Arial"/>
          <w:b/>
          <w:bCs/>
          <w:color w:val="000000"/>
          <w:sz w:val="22"/>
          <w:szCs w:val="22"/>
        </w:rPr>
        <w:t xml:space="preserve"> principaux montages pour l’éclairage</w:t>
      </w:r>
      <w:r w:rsidRPr="00772DF6">
        <w:rPr>
          <w:rFonts w:asciiTheme="majorHAnsi" w:hAnsiTheme="majorHAnsi" w:cs="Arial"/>
          <w:color w:val="000000"/>
          <w:sz w:val="22"/>
          <w:szCs w:val="22"/>
        </w:rPr>
        <w:t>:</w:t>
      </w:r>
    </w:p>
    <w:p w:rsidR="006C5D4A" w:rsidRPr="00772DF6" w:rsidRDefault="006C5D4A" w:rsidP="006C5D4A">
      <w:pPr>
        <w:shd w:val="clear" w:color="auto" w:fill="FFFFFF"/>
        <w:tabs>
          <w:tab w:val="left" w:pos="993"/>
        </w:tabs>
        <w:jc w:val="both"/>
        <w:rPr>
          <w:rFonts w:asciiTheme="majorHAnsi" w:hAnsiTheme="majorHAnsi" w:cs="Arial"/>
          <w:color w:val="000000"/>
          <w:sz w:val="22"/>
          <w:szCs w:val="22"/>
        </w:rPr>
      </w:pPr>
      <w:r w:rsidRPr="00772DF6">
        <w:rPr>
          <w:rFonts w:asciiTheme="majorHAnsi" w:hAnsiTheme="majorHAnsi" w:cs="Arial"/>
          <w:color w:val="000000"/>
          <w:sz w:val="22"/>
          <w:szCs w:val="22"/>
        </w:rPr>
        <w:lastRenderedPageBreak/>
        <w:t xml:space="preserve">Montage de prise de courant, montage simple allumage, montage double allumage, montage Va et Vient, montage avec </w:t>
      </w:r>
      <w:proofErr w:type="spellStart"/>
      <w:r w:rsidRPr="00772DF6">
        <w:rPr>
          <w:rFonts w:asciiTheme="majorHAnsi" w:hAnsiTheme="majorHAnsi" w:cs="Arial"/>
          <w:color w:val="000000"/>
          <w:sz w:val="22"/>
          <w:szCs w:val="22"/>
        </w:rPr>
        <w:t>télérupteur</w:t>
      </w:r>
      <w:proofErr w:type="spellEnd"/>
      <w:r w:rsidRPr="00772DF6">
        <w:rPr>
          <w:rFonts w:asciiTheme="majorHAnsi" w:hAnsiTheme="majorHAnsi" w:cs="Arial"/>
          <w:color w:val="000000"/>
          <w:sz w:val="22"/>
          <w:szCs w:val="22"/>
        </w:rPr>
        <w:t>, montage avec minuterie</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b/>
          <w:bCs/>
          <w:sz w:val="22"/>
          <w:szCs w:val="22"/>
          <w:lang w:eastAsia="fr-FR"/>
        </w:rPr>
        <w:t>TP2</w:t>
      </w:r>
      <w:r w:rsidRPr="00772DF6">
        <w:rPr>
          <w:rFonts w:asciiTheme="majorHAnsi" w:hAnsiTheme="majorHAnsi" w:cs="Arial"/>
          <w:sz w:val="22"/>
          <w:szCs w:val="22"/>
          <w:lang w:eastAsia="fr-FR"/>
        </w:rPr>
        <w:t> : La</w:t>
      </w:r>
      <w:r w:rsidRPr="00772DF6">
        <w:rPr>
          <w:rFonts w:asciiTheme="majorHAnsi" w:hAnsiTheme="majorHAnsi" w:cs="Arial"/>
          <w:b/>
          <w:bCs/>
          <w:sz w:val="22"/>
          <w:szCs w:val="22"/>
          <w:lang w:eastAsia="fr-FR"/>
        </w:rPr>
        <w:t xml:space="preserve"> commande manuelle d’un contacteur</w:t>
      </w:r>
      <w:r w:rsidRPr="00772DF6">
        <w:rPr>
          <w:rFonts w:asciiTheme="majorHAnsi" w:hAnsiTheme="majorHAnsi" w:cs="Arial"/>
          <w:sz w:val="22"/>
          <w:szCs w:val="22"/>
          <w:lang w:eastAsia="fr-FR"/>
        </w:rPr>
        <w:t xml:space="preserve"> et de </w:t>
      </w:r>
      <w:r w:rsidRPr="00772DF6">
        <w:rPr>
          <w:rFonts w:asciiTheme="majorHAnsi" w:hAnsiTheme="majorHAnsi" w:cs="Arial"/>
          <w:b/>
          <w:bCs/>
          <w:sz w:val="22"/>
          <w:szCs w:val="22"/>
          <w:lang w:eastAsia="fr-FR"/>
        </w:rPr>
        <w:t>deux contacteurs</w:t>
      </w:r>
      <w:r w:rsidRPr="00772DF6">
        <w:rPr>
          <w:rFonts w:asciiTheme="majorHAnsi" w:hAnsiTheme="majorHAnsi" w:cs="Arial"/>
          <w:sz w:val="22"/>
          <w:szCs w:val="22"/>
          <w:lang w:eastAsia="fr-FR"/>
        </w:rPr>
        <w:t xml:space="preserve"> :</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sz w:val="22"/>
          <w:szCs w:val="22"/>
          <w:lang w:eastAsia="fr-FR"/>
        </w:rPr>
        <w:t>Par interrupteur, par bouton poussoir, à distance par deux boutons à impulsions, à distance par plusieurs boutons poussoirs.</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b/>
          <w:bCs/>
          <w:sz w:val="22"/>
          <w:szCs w:val="22"/>
          <w:lang w:eastAsia="fr-FR"/>
        </w:rPr>
        <w:t>TP3</w:t>
      </w:r>
      <w:r w:rsidRPr="00772DF6">
        <w:rPr>
          <w:rFonts w:asciiTheme="majorHAnsi" w:hAnsiTheme="majorHAnsi" w:cs="Arial"/>
          <w:sz w:val="22"/>
          <w:szCs w:val="22"/>
          <w:lang w:eastAsia="fr-FR"/>
        </w:rPr>
        <w:t xml:space="preserve"> : </w:t>
      </w:r>
      <w:r w:rsidRPr="00772DF6">
        <w:rPr>
          <w:rFonts w:asciiTheme="majorHAnsi" w:hAnsiTheme="majorHAnsi" w:cs="Arial"/>
          <w:b/>
          <w:bCs/>
          <w:sz w:val="22"/>
          <w:szCs w:val="22"/>
          <w:lang w:eastAsia="fr-FR"/>
        </w:rPr>
        <w:t>Démarrage d’un moteur asynchrone triphasé à cage un seul sens de marche</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b/>
          <w:bCs/>
          <w:sz w:val="22"/>
          <w:szCs w:val="22"/>
          <w:lang w:eastAsia="fr-FR"/>
        </w:rPr>
        <w:t>TP4</w:t>
      </w:r>
      <w:r w:rsidRPr="00772DF6">
        <w:rPr>
          <w:rFonts w:asciiTheme="majorHAnsi" w:hAnsiTheme="majorHAnsi" w:cs="Arial"/>
          <w:sz w:val="22"/>
          <w:szCs w:val="22"/>
          <w:lang w:eastAsia="fr-FR"/>
        </w:rPr>
        <w:t xml:space="preserve"> : </w:t>
      </w:r>
      <w:r w:rsidRPr="00772DF6">
        <w:rPr>
          <w:rFonts w:asciiTheme="majorHAnsi" w:hAnsiTheme="majorHAnsi" w:cs="Arial"/>
          <w:b/>
          <w:bCs/>
          <w:sz w:val="22"/>
          <w:szCs w:val="22"/>
          <w:lang w:eastAsia="fr-FR"/>
        </w:rPr>
        <w:t>Démarrage d’un moteur asynchrone deux sens de marche</w:t>
      </w:r>
    </w:p>
    <w:p w:rsidR="006C5D4A" w:rsidRPr="00772DF6" w:rsidRDefault="006C5D4A" w:rsidP="006C5D4A">
      <w:pPr>
        <w:jc w:val="both"/>
        <w:rPr>
          <w:rFonts w:asciiTheme="majorHAnsi" w:hAnsiTheme="majorHAnsi" w:cs="Arial"/>
          <w:b/>
          <w:bCs/>
          <w:sz w:val="22"/>
          <w:szCs w:val="22"/>
          <w:lang w:eastAsia="fr-FR"/>
        </w:rPr>
      </w:pPr>
      <w:r w:rsidRPr="00772DF6">
        <w:rPr>
          <w:rFonts w:asciiTheme="majorHAnsi" w:hAnsiTheme="majorHAnsi" w:cs="Arial"/>
          <w:b/>
          <w:bCs/>
          <w:sz w:val="22"/>
          <w:szCs w:val="22"/>
          <w:lang w:eastAsia="fr-FR"/>
        </w:rPr>
        <w:t>TP5</w:t>
      </w:r>
      <w:r w:rsidRPr="00772DF6">
        <w:rPr>
          <w:rFonts w:asciiTheme="majorHAnsi" w:hAnsiTheme="majorHAnsi" w:cs="Arial"/>
          <w:sz w:val="22"/>
          <w:szCs w:val="22"/>
          <w:lang w:eastAsia="fr-FR"/>
        </w:rPr>
        <w:t xml:space="preserve"> : </w:t>
      </w:r>
      <w:r w:rsidRPr="00772DF6">
        <w:rPr>
          <w:rFonts w:asciiTheme="majorHAnsi" w:hAnsiTheme="majorHAnsi" w:cs="Arial"/>
          <w:b/>
          <w:bCs/>
          <w:sz w:val="22"/>
          <w:szCs w:val="22"/>
          <w:lang w:eastAsia="fr-FR"/>
        </w:rPr>
        <w:t>Démarrage étoile/triangle d’un moteur asynchrone</w:t>
      </w:r>
    </w:p>
    <w:p w:rsidR="006C5D4A" w:rsidRPr="00772DF6" w:rsidRDefault="006C5D4A" w:rsidP="006C5D4A">
      <w:pPr>
        <w:shd w:val="clear" w:color="auto" w:fill="FFFFFF"/>
        <w:rPr>
          <w:rFonts w:asciiTheme="majorHAnsi" w:eastAsia="Times New Roman" w:hAnsiTheme="majorHAnsi"/>
          <w:b/>
          <w:bCs/>
          <w:color w:val="000000"/>
          <w:sz w:val="22"/>
          <w:szCs w:val="22"/>
          <w:lang w:eastAsia="fr-FR"/>
        </w:rPr>
      </w:pPr>
    </w:p>
    <w:p w:rsidR="00FF28D0" w:rsidRPr="00772DF6" w:rsidRDefault="00FF28D0" w:rsidP="00FF28D0">
      <w:pPr>
        <w:spacing w:before="60" w:line="276" w:lineRule="auto"/>
        <w:jc w:val="both"/>
        <w:rPr>
          <w:rFonts w:asciiTheme="majorHAnsi" w:hAnsiTheme="majorHAnsi" w:cs="Arial"/>
          <w:b/>
          <w:sz w:val="22"/>
          <w:szCs w:val="22"/>
        </w:rPr>
      </w:pPr>
      <w:r w:rsidRPr="00772DF6">
        <w:rPr>
          <w:rFonts w:asciiTheme="majorHAnsi" w:hAnsiTheme="majorHAnsi" w:cs="Arial"/>
          <w:b/>
          <w:sz w:val="22"/>
          <w:szCs w:val="22"/>
          <w:u w:val="thick" w:color="F79646"/>
        </w:rPr>
        <w:t>Mode d’évaluation:</w:t>
      </w:r>
    </w:p>
    <w:p w:rsidR="00FF28D0" w:rsidRPr="00772DF6" w:rsidRDefault="00FF28D0" w:rsidP="00FF28D0">
      <w:pPr>
        <w:spacing w:line="276" w:lineRule="auto"/>
        <w:jc w:val="both"/>
        <w:rPr>
          <w:rFonts w:asciiTheme="majorHAnsi" w:hAnsiTheme="majorHAnsi" w:cs="Arial"/>
          <w:sz w:val="22"/>
          <w:szCs w:val="22"/>
        </w:rPr>
      </w:pPr>
      <w:r w:rsidRPr="00772DF6">
        <w:rPr>
          <w:rFonts w:asciiTheme="majorHAnsi" w:hAnsiTheme="majorHAnsi" w:cs="Arial"/>
          <w:sz w:val="22"/>
          <w:szCs w:val="22"/>
        </w:rPr>
        <w:t>Contrôle continu: 40%; Examen: 60%.</w:t>
      </w:r>
    </w:p>
    <w:p w:rsidR="00FF28D0" w:rsidRPr="00772DF6" w:rsidRDefault="00FF28D0" w:rsidP="00FF28D0">
      <w:pPr>
        <w:spacing w:before="60"/>
        <w:jc w:val="both"/>
        <w:rPr>
          <w:rFonts w:ascii="Cambria" w:hAnsi="Cambria" w:cs="Arial"/>
          <w:iCs/>
          <w:sz w:val="22"/>
          <w:szCs w:val="22"/>
          <w:u w:val="thick" w:color="F79646"/>
        </w:rPr>
      </w:pPr>
      <w:r w:rsidRPr="00772DF6">
        <w:rPr>
          <w:rFonts w:ascii="Cambria" w:hAnsi="Cambria" w:cs="Arial"/>
          <w:b/>
          <w:sz w:val="22"/>
          <w:szCs w:val="22"/>
          <w:u w:val="thick" w:color="F79646"/>
        </w:rPr>
        <w:t>Références bibliographiques</w:t>
      </w:r>
      <w:r w:rsidRPr="00772DF6">
        <w:rPr>
          <w:rFonts w:ascii="Cambria" w:hAnsi="Cambria" w:cs="Arial"/>
          <w:iCs/>
          <w:sz w:val="22"/>
          <w:szCs w:val="22"/>
          <w:u w:val="thick" w:color="F79646"/>
        </w:rPr>
        <w:t>:</w:t>
      </w:r>
    </w:p>
    <w:p w:rsidR="006C5D4A" w:rsidRPr="002F05B2" w:rsidRDefault="006C5D4A" w:rsidP="006C5D4A">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1.  Cahier de charge technique Schneider. </w:t>
      </w:r>
    </w:p>
    <w:p w:rsidR="006C5D4A" w:rsidRPr="002F05B2" w:rsidRDefault="006C5D4A" w:rsidP="006C5D4A">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2.  Cahier de charge technique Le grand. </w:t>
      </w:r>
    </w:p>
    <w:p w:rsidR="006C5D4A" w:rsidRPr="002F05B2" w:rsidRDefault="006C5D4A" w:rsidP="00FF28D0">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3 </w:t>
      </w:r>
      <w:r w:rsidRPr="002F05B2">
        <w:rPr>
          <w:rFonts w:ascii="Cambria" w:eastAsia="Times New Roman" w:hAnsi="Cambria"/>
          <w:color w:val="0000FF"/>
          <w:sz w:val="20"/>
          <w:szCs w:val="20"/>
          <w:lang w:eastAsia="fr-FR"/>
        </w:rPr>
        <w:t>http://www.yesss-fr.com/tech/symboles-electriques.php</w:t>
      </w:r>
    </w:p>
    <w:p w:rsidR="006C5D4A" w:rsidRPr="002F05B2" w:rsidRDefault="006C5D4A" w:rsidP="00FF28D0">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4 </w:t>
      </w:r>
      <w:r w:rsidRPr="002F05B2">
        <w:rPr>
          <w:rFonts w:ascii="Cambria" w:eastAsia="Times New Roman" w:hAnsi="Cambria"/>
          <w:color w:val="0000FF"/>
          <w:sz w:val="20"/>
          <w:szCs w:val="20"/>
          <w:lang w:eastAsia="fr-FR"/>
        </w:rPr>
        <w:t>http://www.repereelec.fr/dm2sm.htm</w:t>
      </w:r>
    </w:p>
    <w:p w:rsidR="006C5D4A" w:rsidRPr="002F05B2" w:rsidRDefault="006C5D4A" w:rsidP="00772DF6">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5.  « Mémento de schémas électriques </w:t>
      </w:r>
      <w:proofErr w:type="gramStart"/>
      <w:r w:rsidRPr="002F05B2">
        <w:rPr>
          <w:rFonts w:ascii="Cambria" w:eastAsia="Times New Roman" w:hAnsi="Cambria"/>
          <w:color w:val="000000"/>
          <w:sz w:val="20"/>
          <w:szCs w:val="20"/>
          <w:lang w:eastAsia="fr-FR"/>
        </w:rPr>
        <w:t xml:space="preserve">» </w:t>
      </w:r>
      <w:r w:rsidR="00772DF6" w:rsidRPr="002F05B2">
        <w:rPr>
          <w:rFonts w:ascii="Cambria" w:eastAsia="Times New Roman" w:hAnsi="Cambria"/>
          <w:color w:val="000000"/>
          <w:sz w:val="20"/>
          <w:szCs w:val="20"/>
          <w:lang w:eastAsia="fr-FR"/>
        </w:rPr>
        <w:t>,</w:t>
      </w:r>
      <w:r w:rsidRPr="002F05B2">
        <w:rPr>
          <w:rFonts w:ascii="Cambria" w:eastAsia="Times New Roman" w:hAnsi="Cambria"/>
          <w:color w:val="000000"/>
          <w:sz w:val="20"/>
          <w:szCs w:val="20"/>
          <w:lang w:eastAsia="fr-FR"/>
        </w:rPr>
        <w:t>Thierry</w:t>
      </w:r>
      <w:proofErr w:type="gramEnd"/>
      <w:r w:rsidRPr="002F05B2">
        <w:rPr>
          <w:rFonts w:ascii="Cambria" w:eastAsia="Times New Roman" w:hAnsi="Cambria"/>
          <w:color w:val="000000"/>
          <w:sz w:val="20"/>
          <w:szCs w:val="20"/>
          <w:lang w:eastAsia="fr-FR"/>
        </w:rPr>
        <w:t xml:space="preserve"> </w:t>
      </w:r>
      <w:proofErr w:type="spellStart"/>
      <w:r w:rsidRPr="002F05B2">
        <w:rPr>
          <w:rFonts w:ascii="Cambria" w:eastAsia="Times New Roman" w:hAnsi="Cambria"/>
          <w:color w:val="000000"/>
          <w:sz w:val="20"/>
          <w:szCs w:val="20"/>
          <w:lang w:eastAsia="fr-FR"/>
        </w:rPr>
        <w:t>Gallauziaux</w:t>
      </w:r>
      <w:proofErr w:type="spellEnd"/>
      <w:r w:rsidRPr="002F05B2">
        <w:rPr>
          <w:rFonts w:ascii="Cambria" w:eastAsia="Times New Roman" w:hAnsi="Cambria"/>
          <w:color w:val="000000"/>
          <w:sz w:val="20"/>
          <w:szCs w:val="20"/>
          <w:lang w:eastAsia="fr-FR"/>
        </w:rPr>
        <w:t xml:space="preserve">, David </w:t>
      </w:r>
      <w:proofErr w:type="spellStart"/>
      <w:r w:rsidRPr="002F05B2">
        <w:rPr>
          <w:rFonts w:ascii="Cambria" w:eastAsia="Times New Roman" w:hAnsi="Cambria"/>
          <w:color w:val="000000"/>
          <w:sz w:val="20"/>
          <w:szCs w:val="20"/>
          <w:lang w:eastAsia="fr-FR"/>
        </w:rPr>
        <w:t>Fedullo</w:t>
      </w:r>
      <w:proofErr w:type="spellEnd"/>
    </w:p>
    <w:p w:rsidR="006C5D4A" w:rsidRPr="002F05B2" w:rsidRDefault="006C5D4A" w:rsidP="006C5D4A">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     Edition </w:t>
      </w:r>
      <w:proofErr w:type="spellStart"/>
      <w:r w:rsidRPr="002F05B2">
        <w:rPr>
          <w:rFonts w:ascii="Cambria" w:eastAsia="Times New Roman" w:hAnsi="Cambria"/>
          <w:color w:val="000000"/>
          <w:sz w:val="20"/>
          <w:szCs w:val="20"/>
          <w:lang w:eastAsia="fr-FR"/>
        </w:rPr>
        <w:t>Eyrolles</w:t>
      </w:r>
      <w:proofErr w:type="spellEnd"/>
      <w:r w:rsidRPr="002F05B2">
        <w:rPr>
          <w:rFonts w:ascii="Cambria" w:eastAsia="Times New Roman" w:hAnsi="Cambria"/>
          <w:color w:val="000000"/>
          <w:sz w:val="20"/>
          <w:szCs w:val="20"/>
          <w:lang w:eastAsia="fr-FR"/>
        </w:rPr>
        <w:t xml:space="preserve">, collection </w:t>
      </w:r>
      <w:r w:rsidRPr="002F05B2">
        <w:rPr>
          <w:rFonts w:ascii="Cambria" w:eastAsia="Times New Roman" w:hAnsi="Cambria"/>
          <w:color w:val="000000"/>
          <w:spacing w:val="1"/>
          <w:sz w:val="20"/>
          <w:szCs w:val="20"/>
          <w:lang w:eastAsia="fr-FR"/>
        </w:rPr>
        <w:t xml:space="preserve">: </w:t>
      </w:r>
      <w:r w:rsidRPr="002F05B2">
        <w:rPr>
          <w:rFonts w:ascii="Cambria" w:eastAsia="Times New Roman" w:hAnsi="Cambria"/>
          <w:color w:val="000000"/>
          <w:sz w:val="20"/>
          <w:szCs w:val="20"/>
          <w:lang w:eastAsia="fr-FR"/>
        </w:rPr>
        <w:t xml:space="preserve">Les cahiers du bricolage </w:t>
      </w:r>
      <w:r w:rsidRPr="002F05B2">
        <w:rPr>
          <w:rFonts w:ascii="Cambria" w:eastAsia="Times New Roman" w:hAnsi="Cambria"/>
          <w:color w:val="000000"/>
          <w:spacing w:val="1"/>
          <w:sz w:val="20"/>
          <w:szCs w:val="20"/>
          <w:lang w:eastAsia="fr-FR"/>
        </w:rPr>
        <w:t xml:space="preserve">; </w:t>
      </w:r>
      <w:r w:rsidRPr="002F05B2">
        <w:rPr>
          <w:rFonts w:ascii="Cambria" w:eastAsia="Times New Roman" w:hAnsi="Cambria"/>
          <w:color w:val="000000"/>
          <w:sz w:val="20"/>
          <w:szCs w:val="20"/>
          <w:lang w:eastAsia="fr-FR"/>
        </w:rPr>
        <w:t xml:space="preserve">2009  </w:t>
      </w:r>
      <w:r w:rsidRPr="002F05B2">
        <w:rPr>
          <w:rFonts w:ascii="Cambria" w:eastAsia="Times New Roman" w:hAnsi="Cambria"/>
          <w:color w:val="000000"/>
          <w:spacing w:val="-2"/>
          <w:sz w:val="20"/>
          <w:szCs w:val="20"/>
          <w:lang w:eastAsia="fr-FR"/>
        </w:rPr>
        <w:t>(2</w:t>
      </w:r>
      <w:r w:rsidRPr="002F05B2">
        <w:rPr>
          <w:rFonts w:ascii="Cambria" w:eastAsia="Times New Roman" w:hAnsi="Cambria"/>
          <w:color w:val="000000"/>
          <w:sz w:val="20"/>
          <w:szCs w:val="20"/>
          <w:lang w:eastAsia="fr-FR"/>
        </w:rPr>
        <w:t xml:space="preserve">e édition)  </w:t>
      </w:r>
    </w:p>
    <w:p w:rsidR="006C5D4A" w:rsidRPr="002F05B2" w:rsidRDefault="00772DF6" w:rsidP="00772DF6">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6.</w:t>
      </w:r>
      <w:r w:rsidR="006C5D4A" w:rsidRPr="002F05B2">
        <w:rPr>
          <w:rFonts w:ascii="Cambria" w:eastAsia="Times New Roman" w:hAnsi="Cambria"/>
          <w:color w:val="000000"/>
          <w:sz w:val="20"/>
          <w:szCs w:val="20"/>
          <w:lang w:eastAsia="fr-FR"/>
        </w:rPr>
        <w:t xml:space="preserve"> « Le Schéma Electrique </w:t>
      </w:r>
      <w:proofErr w:type="gramStart"/>
      <w:r w:rsidR="006C5D4A" w:rsidRPr="002F05B2">
        <w:rPr>
          <w:rFonts w:ascii="Cambria" w:eastAsia="Times New Roman" w:hAnsi="Cambria"/>
          <w:color w:val="000000"/>
          <w:sz w:val="20"/>
          <w:szCs w:val="20"/>
          <w:lang w:eastAsia="fr-FR"/>
        </w:rPr>
        <w:t>»</w:t>
      </w:r>
      <w:r w:rsidRPr="002F05B2">
        <w:rPr>
          <w:rFonts w:ascii="Cambria" w:eastAsia="Times New Roman" w:hAnsi="Cambria"/>
          <w:color w:val="000000"/>
          <w:sz w:val="20"/>
          <w:szCs w:val="20"/>
          <w:lang w:eastAsia="fr-FR"/>
        </w:rPr>
        <w:t xml:space="preserve"> ,</w:t>
      </w:r>
      <w:proofErr w:type="gramEnd"/>
      <w:r w:rsidR="00FF28D0">
        <w:rPr>
          <w:rFonts w:ascii="Cambria" w:eastAsia="Times New Roman" w:hAnsi="Cambria"/>
          <w:color w:val="000000"/>
          <w:sz w:val="20"/>
          <w:szCs w:val="20"/>
          <w:lang w:eastAsia="fr-FR"/>
        </w:rPr>
        <w:t xml:space="preserve"> </w:t>
      </w:r>
      <w:r w:rsidR="006C5D4A" w:rsidRPr="002F05B2">
        <w:rPr>
          <w:rFonts w:ascii="Cambria" w:eastAsia="Times New Roman" w:hAnsi="Cambria"/>
          <w:color w:val="000000"/>
          <w:sz w:val="20"/>
          <w:szCs w:val="20"/>
          <w:lang w:eastAsia="fr-FR"/>
        </w:rPr>
        <w:t xml:space="preserve">Hubert </w:t>
      </w:r>
      <w:proofErr w:type="spellStart"/>
      <w:r w:rsidR="006C5D4A" w:rsidRPr="002F05B2">
        <w:rPr>
          <w:rFonts w:ascii="Cambria" w:eastAsia="Times New Roman" w:hAnsi="Cambria"/>
          <w:color w:val="000000"/>
          <w:sz w:val="20"/>
          <w:szCs w:val="20"/>
          <w:lang w:eastAsia="fr-FR"/>
        </w:rPr>
        <w:t>Largeaud</w:t>
      </w:r>
      <w:proofErr w:type="spellEnd"/>
      <w:r w:rsidRPr="002F05B2">
        <w:rPr>
          <w:rFonts w:ascii="Cambria" w:eastAsia="Times New Roman" w:hAnsi="Cambria"/>
          <w:color w:val="000000"/>
          <w:sz w:val="20"/>
          <w:szCs w:val="20"/>
          <w:lang w:eastAsia="fr-FR"/>
        </w:rPr>
        <w:t xml:space="preserve">, </w:t>
      </w:r>
      <w:r w:rsidR="006C5D4A" w:rsidRPr="002F05B2">
        <w:rPr>
          <w:rFonts w:ascii="Cambria" w:eastAsia="Times New Roman" w:hAnsi="Cambria"/>
          <w:color w:val="000000"/>
          <w:sz w:val="20"/>
          <w:szCs w:val="20"/>
          <w:lang w:eastAsia="fr-FR"/>
        </w:rPr>
        <w:t xml:space="preserve"> Edition </w:t>
      </w:r>
      <w:proofErr w:type="spellStart"/>
      <w:r w:rsidR="006C5D4A" w:rsidRPr="002F05B2">
        <w:rPr>
          <w:rFonts w:ascii="Cambria" w:eastAsia="Times New Roman" w:hAnsi="Cambria"/>
          <w:color w:val="000000"/>
          <w:sz w:val="20"/>
          <w:szCs w:val="20"/>
          <w:lang w:eastAsia="fr-FR"/>
        </w:rPr>
        <w:t>Eyrolles</w:t>
      </w:r>
      <w:proofErr w:type="spellEnd"/>
      <w:r w:rsidR="006C5D4A" w:rsidRPr="002F05B2">
        <w:rPr>
          <w:rFonts w:ascii="Cambria" w:eastAsia="Times New Roman" w:hAnsi="Cambria"/>
          <w:color w:val="000000"/>
          <w:sz w:val="20"/>
          <w:szCs w:val="20"/>
          <w:lang w:eastAsia="fr-FR"/>
        </w:rPr>
        <w:t xml:space="preserve"> – 1991(-3ème Édition)  </w:t>
      </w:r>
    </w:p>
    <w:p w:rsidR="00772DF6" w:rsidRPr="002F05B2" w:rsidRDefault="00772DF6" w:rsidP="00772DF6">
      <w:pPr>
        <w:pStyle w:val="Sansinterligne"/>
        <w:rPr>
          <w:rFonts w:ascii="Cambria" w:hAnsi="Cambria"/>
          <w:bCs/>
          <w:sz w:val="20"/>
          <w:szCs w:val="20"/>
        </w:rPr>
      </w:pPr>
      <w:r w:rsidRPr="002F05B2">
        <w:rPr>
          <w:rFonts w:ascii="Cambria" w:hAnsi="Cambria"/>
          <w:sz w:val="20"/>
          <w:szCs w:val="20"/>
        </w:rPr>
        <w:t xml:space="preserve">7. Christophe </w:t>
      </w:r>
      <w:proofErr w:type="spellStart"/>
      <w:r w:rsidRPr="002F05B2">
        <w:rPr>
          <w:rFonts w:ascii="Cambria" w:hAnsi="Cambria"/>
          <w:sz w:val="20"/>
          <w:szCs w:val="20"/>
        </w:rPr>
        <w:t>Prévé</w:t>
      </w:r>
      <w:proofErr w:type="spellEnd"/>
      <w:r w:rsidRPr="002F05B2">
        <w:rPr>
          <w:rFonts w:ascii="Cambria" w:hAnsi="Cambria"/>
          <w:sz w:val="20"/>
          <w:szCs w:val="20"/>
        </w:rPr>
        <w:t xml:space="preserve">-, "Protection des réseaux électriques", </w:t>
      </w:r>
      <w:proofErr w:type="spellStart"/>
      <w:r w:rsidRPr="002F05B2">
        <w:rPr>
          <w:rFonts w:ascii="Cambria" w:hAnsi="Cambria"/>
          <w:sz w:val="20"/>
          <w:szCs w:val="20"/>
        </w:rPr>
        <w:t>Hermès</w:t>
      </w:r>
      <w:proofErr w:type="gramStart"/>
      <w:r w:rsidRPr="002F05B2">
        <w:rPr>
          <w:rFonts w:ascii="Cambria" w:hAnsi="Cambria"/>
          <w:sz w:val="20"/>
          <w:szCs w:val="20"/>
        </w:rPr>
        <w:t>,Paris</w:t>
      </w:r>
      <w:proofErr w:type="spellEnd"/>
      <w:proofErr w:type="gramEnd"/>
      <w:r w:rsidRPr="002F05B2">
        <w:rPr>
          <w:rFonts w:ascii="Cambria" w:hAnsi="Cambria"/>
          <w:sz w:val="20"/>
          <w:szCs w:val="20"/>
        </w:rPr>
        <w:t>,</w:t>
      </w:r>
      <w:r w:rsidR="00FF28D0">
        <w:rPr>
          <w:rFonts w:ascii="Cambria" w:hAnsi="Cambria"/>
          <w:sz w:val="20"/>
          <w:szCs w:val="20"/>
        </w:rPr>
        <w:t xml:space="preserve"> </w:t>
      </w:r>
      <w:r w:rsidRPr="002F05B2">
        <w:rPr>
          <w:rFonts w:ascii="Cambria" w:hAnsi="Cambria"/>
          <w:sz w:val="20"/>
          <w:szCs w:val="20"/>
        </w:rPr>
        <w:t>1998.</w:t>
      </w:r>
    </w:p>
    <w:p w:rsidR="00772DF6" w:rsidRPr="002F05B2" w:rsidRDefault="00772DF6" w:rsidP="00772DF6">
      <w:pPr>
        <w:pStyle w:val="Sansinterligne"/>
        <w:rPr>
          <w:rFonts w:ascii="Cambria" w:hAnsi="Cambria"/>
          <w:bCs/>
          <w:sz w:val="20"/>
          <w:szCs w:val="20"/>
          <w:lang w:val="en-US"/>
        </w:rPr>
      </w:pPr>
      <w:r w:rsidRPr="002F05B2">
        <w:rPr>
          <w:rFonts w:ascii="Cambria" w:hAnsi="Cambria"/>
          <w:sz w:val="20"/>
          <w:szCs w:val="20"/>
          <w:lang w:val="en-GB"/>
        </w:rPr>
        <w:t xml:space="preserve">8. S. H. </w:t>
      </w:r>
      <w:r w:rsidRPr="002F05B2">
        <w:rPr>
          <w:rFonts w:ascii="Cambria" w:hAnsi="Cambria"/>
          <w:sz w:val="20"/>
          <w:szCs w:val="20"/>
          <w:lang w:val="en-US"/>
        </w:rPr>
        <w:t xml:space="preserve">Horowitz, A.G. </w:t>
      </w:r>
      <w:proofErr w:type="spellStart"/>
      <w:r w:rsidRPr="002F05B2">
        <w:rPr>
          <w:rFonts w:ascii="Cambria" w:hAnsi="Cambria"/>
          <w:sz w:val="20"/>
          <w:szCs w:val="20"/>
          <w:lang w:val="en-US"/>
        </w:rPr>
        <w:t>Phadke</w:t>
      </w:r>
      <w:proofErr w:type="spellEnd"/>
      <w:r w:rsidRPr="002F05B2">
        <w:rPr>
          <w:rFonts w:ascii="Cambria" w:hAnsi="Cambria"/>
          <w:sz w:val="20"/>
          <w:szCs w:val="20"/>
          <w:lang w:val="en-US"/>
        </w:rPr>
        <w:t>, "</w:t>
      </w:r>
      <w:r w:rsidRPr="002F05B2">
        <w:rPr>
          <w:rFonts w:ascii="Cambria" w:hAnsi="Cambria"/>
          <w:sz w:val="20"/>
          <w:szCs w:val="20"/>
          <w:lang w:val="en-GB"/>
        </w:rPr>
        <w:t xml:space="preserve">Power System Relaying", second edition, </w:t>
      </w:r>
      <w:r w:rsidRPr="002F05B2">
        <w:rPr>
          <w:rFonts w:ascii="Cambria" w:hAnsi="Cambria"/>
          <w:sz w:val="20"/>
          <w:szCs w:val="20"/>
          <w:lang w:val="en-US"/>
        </w:rPr>
        <w:t>John Wiley &amp; Sons, 1995.</w:t>
      </w:r>
    </w:p>
    <w:p w:rsidR="00772DF6" w:rsidRPr="002F05B2" w:rsidRDefault="00772DF6" w:rsidP="00772DF6">
      <w:pPr>
        <w:shd w:val="clear" w:color="auto" w:fill="FFFFFF"/>
        <w:rPr>
          <w:rFonts w:ascii="Cambria" w:eastAsia="Times New Roman" w:hAnsi="Cambria"/>
          <w:color w:val="000000"/>
          <w:sz w:val="20"/>
          <w:szCs w:val="20"/>
          <w:lang w:eastAsia="fr-FR"/>
        </w:rPr>
      </w:pPr>
      <w:r w:rsidRPr="002F05B2">
        <w:rPr>
          <w:rFonts w:ascii="Cambria" w:hAnsi="Cambria"/>
          <w:sz w:val="20"/>
          <w:szCs w:val="20"/>
        </w:rPr>
        <w:t xml:space="preserve">9. L. </w:t>
      </w:r>
      <w:proofErr w:type="spellStart"/>
      <w:r w:rsidRPr="002F05B2">
        <w:rPr>
          <w:rFonts w:ascii="Cambria" w:hAnsi="Cambria"/>
          <w:sz w:val="20"/>
          <w:szCs w:val="20"/>
        </w:rPr>
        <w:t>Féchant</w:t>
      </w:r>
      <w:proofErr w:type="spellEnd"/>
      <w:r w:rsidRPr="002F05B2">
        <w:rPr>
          <w:rFonts w:ascii="Cambria" w:hAnsi="Cambria"/>
          <w:sz w:val="20"/>
          <w:szCs w:val="20"/>
        </w:rPr>
        <w:t>, "Appareillage électrique à BT, Appareils de distribution", Techniques de l’Ingénieur, traité Génie électrique, D 4 865.</w:t>
      </w:r>
    </w:p>
    <w:p w:rsidR="00FF28D0" w:rsidRDefault="00FF28D0" w:rsidP="0026166B">
      <w:pPr>
        <w:spacing w:before="60" w:line="276" w:lineRule="auto"/>
        <w:jc w:val="both"/>
        <w:rPr>
          <w:rFonts w:asciiTheme="majorHAnsi" w:hAnsiTheme="majorHAnsi" w:cs="Arial"/>
          <w:b/>
          <w:sz w:val="22"/>
          <w:szCs w:val="22"/>
          <w:u w:val="thick" w:color="F79646"/>
        </w:rPr>
      </w:pPr>
    </w:p>
    <w:p w:rsidR="0026166B" w:rsidRPr="0047686E" w:rsidRDefault="0026166B" w:rsidP="0007173E">
      <w:pPr>
        <w:pStyle w:val="Sansinterligne"/>
        <w:numPr>
          <w:ilvl w:val="0"/>
          <w:numId w:val="5"/>
        </w:numPr>
        <w:ind w:left="567" w:hanging="283"/>
        <w:rPr>
          <w:rFonts w:ascii="Cambria" w:hAnsi="Cambria"/>
          <w:bCs/>
          <w:sz w:val="20"/>
          <w:szCs w:val="20"/>
        </w:rPr>
      </w:pPr>
      <w:r w:rsidRPr="0047686E">
        <w:rPr>
          <w:rFonts w:ascii="Cambria" w:hAnsi="Cambria"/>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 2</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TP Réseaux Electriques</w:t>
      </w:r>
    </w:p>
    <w:p w:rsidR="0026166B" w:rsidRPr="00B357A9"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357A9">
        <w:rPr>
          <w:rFonts w:ascii="Cambria" w:eastAsia="Calibri" w:hAnsi="Cambria" w:cs="Arial"/>
          <w:b/>
          <w:bCs/>
          <w:color w:val="000000"/>
          <w:lang w:eastAsia="en-US"/>
        </w:rPr>
        <w:t>VHS: 22h30 (TP: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2F3D4E" w:rsidRDefault="0026166B" w:rsidP="0026166B">
      <w:pPr>
        <w:jc w:val="both"/>
        <w:rPr>
          <w:rFonts w:ascii="Cambria" w:hAnsi="Cambria"/>
          <w:sz w:val="22"/>
          <w:szCs w:val="22"/>
        </w:rPr>
      </w:pPr>
      <w:r w:rsidRPr="002F3D4E">
        <w:rPr>
          <w:rFonts w:ascii="Cambria" w:hAnsi="Cambria"/>
          <w:sz w:val="22"/>
          <w:szCs w:val="22"/>
        </w:rPr>
        <w:t>Voir et comprendre le comportement d’une ligne électrique, la chute de tension, la régulation de tension ainsi que la compensation d’énergie réactive. Etablir l’écoulement de puissance et calculer la chute de tension et comprendre le transit d’énergie entre deux stations.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26166B" w:rsidRPr="002F3D4E" w:rsidRDefault="0026166B" w:rsidP="0026166B">
      <w:pPr>
        <w:jc w:val="both"/>
        <w:rPr>
          <w:rFonts w:ascii="Cambria" w:hAnsi="Cambria"/>
          <w:sz w:val="22"/>
          <w:szCs w:val="22"/>
        </w:rPr>
      </w:pPr>
      <w:r w:rsidRPr="002F3D4E">
        <w:rPr>
          <w:rFonts w:ascii="Cambria" w:hAnsi="Cambria"/>
          <w:sz w:val="22"/>
          <w:szCs w:val="22"/>
        </w:rPr>
        <w:t>Notions de base d’électrotechnique</w:t>
      </w:r>
      <w:r>
        <w:rPr>
          <w:rFonts w:ascii="Cambria" w:hAnsi="Cambria"/>
          <w:sz w:val="22"/>
          <w:szCs w:val="22"/>
        </w:rPr>
        <w:t>.</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EA4A6F" w:rsidRDefault="0026166B" w:rsidP="0026166B">
      <w:pPr>
        <w:ind w:left="567" w:hanging="567"/>
        <w:jc w:val="both"/>
        <w:rPr>
          <w:rFonts w:ascii="Cambria" w:hAnsi="Cambria" w:cs="Calibri"/>
          <w:iCs/>
          <w:sz w:val="22"/>
          <w:szCs w:val="22"/>
        </w:rPr>
      </w:pPr>
      <w:r w:rsidRPr="00EA4A6F">
        <w:rPr>
          <w:rFonts w:ascii="Cambria" w:hAnsi="Cambria" w:cs="Calibri"/>
          <w:b/>
          <w:bCs/>
          <w:iCs/>
          <w:sz w:val="22"/>
          <w:szCs w:val="22"/>
        </w:rPr>
        <w:t xml:space="preserve">TP </w:t>
      </w:r>
      <w:r>
        <w:rPr>
          <w:rFonts w:ascii="Cambria" w:hAnsi="Cambria" w:cs="Calibri"/>
          <w:b/>
          <w:bCs/>
          <w:iCs/>
          <w:sz w:val="22"/>
          <w:szCs w:val="22"/>
        </w:rPr>
        <w:t xml:space="preserve">1 </w:t>
      </w:r>
      <w:r w:rsidRPr="00EA4A6F">
        <w:rPr>
          <w:rFonts w:ascii="Cambria" w:hAnsi="Cambria" w:cs="Calibri"/>
          <w:b/>
          <w:bCs/>
          <w:iCs/>
          <w:sz w:val="22"/>
          <w:szCs w:val="22"/>
        </w:rPr>
        <w:t>:</w:t>
      </w:r>
      <w:r w:rsidRPr="00EA4A6F">
        <w:rPr>
          <w:rFonts w:ascii="Cambria" w:hAnsi="Cambria"/>
          <w:sz w:val="22"/>
          <w:szCs w:val="22"/>
        </w:rPr>
        <w:t xml:space="preserve"> Etude du rendement d’une ligne et amélioration du facteur de puissance</w:t>
      </w:r>
      <w:r>
        <w:rPr>
          <w:rFonts w:ascii="Cambria" w:hAnsi="Cambria"/>
          <w:sz w:val="22"/>
          <w:szCs w:val="22"/>
        </w:rPr>
        <w:t>.</w:t>
      </w:r>
    </w:p>
    <w:p w:rsidR="0026166B" w:rsidRDefault="0026166B" w:rsidP="0026166B">
      <w:pPr>
        <w:ind w:left="567" w:hanging="567"/>
        <w:jc w:val="both"/>
        <w:rPr>
          <w:rFonts w:ascii="Cambria" w:hAnsi="Cambria" w:cs="Calibri"/>
          <w:b/>
          <w:bCs/>
          <w:iCs/>
          <w:sz w:val="22"/>
          <w:szCs w:val="22"/>
        </w:rPr>
      </w:pPr>
    </w:p>
    <w:p w:rsidR="0026166B" w:rsidRPr="001A190D" w:rsidRDefault="0026166B" w:rsidP="0026166B">
      <w:pPr>
        <w:ind w:left="567" w:hanging="567"/>
        <w:jc w:val="both"/>
        <w:rPr>
          <w:ins w:id="21" w:author="Bellel-Bureau" w:date="2015-04-04T11:45:00Z"/>
          <w:rFonts w:ascii="Cambria" w:hAnsi="Cambria" w:cs="Calibri"/>
          <w:iCs/>
          <w:sz w:val="22"/>
          <w:szCs w:val="22"/>
        </w:rPr>
      </w:pPr>
      <w:r w:rsidRPr="00EA4A6F">
        <w:rPr>
          <w:rFonts w:ascii="Cambria" w:hAnsi="Cambria" w:cs="Calibri"/>
          <w:b/>
          <w:bCs/>
          <w:iCs/>
          <w:sz w:val="22"/>
          <w:szCs w:val="22"/>
        </w:rPr>
        <w:t>TP</w:t>
      </w:r>
      <w:r>
        <w:rPr>
          <w:rFonts w:ascii="Cambria" w:hAnsi="Cambria" w:cs="Calibri"/>
          <w:b/>
          <w:bCs/>
          <w:iCs/>
          <w:sz w:val="22"/>
          <w:szCs w:val="22"/>
        </w:rPr>
        <w:t xml:space="preserve"> 2 </w:t>
      </w:r>
      <w:r w:rsidRPr="00EA4A6F">
        <w:rPr>
          <w:rFonts w:ascii="Cambria" w:hAnsi="Cambria" w:cs="Calibri"/>
          <w:b/>
          <w:bCs/>
          <w:iCs/>
          <w:sz w:val="22"/>
          <w:szCs w:val="22"/>
        </w:rPr>
        <w:t>:</w:t>
      </w:r>
      <w:r w:rsidR="00FF28D0">
        <w:rPr>
          <w:rFonts w:ascii="Cambria" w:hAnsi="Cambria" w:cs="Calibri"/>
          <w:b/>
          <w:bCs/>
          <w:iCs/>
          <w:sz w:val="22"/>
          <w:szCs w:val="22"/>
        </w:rPr>
        <w:t xml:space="preserve"> </w:t>
      </w:r>
      <w:r w:rsidRPr="00EA4A6F">
        <w:rPr>
          <w:rFonts w:ascii="Cambria" w:hAnsi="Cambria"/>
          <w:sz w:val="22"/>
          <w:szCs w:val="22"/>
        </w:rPr>
        <w:t>Régulation de la tension par la méthode de compensation de l’én</w:t>
      </w:r>
      <w:r>
        <w:rPr>
          <w:rFonts w:ascii="Cambria" w:hAnsi="Cambria"/>
          <w:sz w:val="22"/>
          <w:szCs w:val="22"/>
        </w:rPr>
        <w:t xml:space="preserve">ergie réactive à l’aide de </w:t>
      </w:r>
      <w:r w:rsidRPr="00EA4A6F">
        <w:rPr>
          <w:rFonts w:ascii="Cambria" w:hAnsi="Cambria"/>
          <w:sz w:val="22"/>
          <w:szCs w:val="22"/>
        </w:rPr>
        <w:t>condensateurs</w:t>
      </w:r>
      <w:r>
        <w:rPr>
          <w:rFonts w:ascii="Cambria" w:hAnsi="Cambria"/>
          <w:sz w:val="22"/>
          <w:szCs w:val="22"/>
        </w:rPr>
        <w:t>.</w:t>
      </w:r>
    </w:p>
    <w:p w:rsidR="0026166B" w:rsidRDefault="0026166B" w:rsidP="0026166B">
      <w:pPr>
        <w:ind w:left="567" w:hanging="567"/>
        <w:jc w:val="both"/>
        <w:rPr>
          <w:rFonts w:ascii="Cambria" w:hAnsi="Cambria" w:cs="Calibri"/>
          <w:b/>
          <w:bCs/>
          <w:iCs/>
          <w:sz w:val="22"/>
          <w:szCs w:val="22"/>
        </w:rPr>
      </w:pPr>
    </w:p>
    <w:p w:rsidR="0026166B" w:rsidRDefault="0026166B" w:rsidP="0026166B">
      <w:pPr>
        <w:ind w:left="567" w:hanging="567"/>
        <w:jc w:val="both"/>
        <w:rPr>
          <w:rFonts w:ascii="Cambria" w:hAnsi="Cambria" w:cs="Calibri"/>
          <w:iCs/>
          <w:sz w:val="22"/>
          <w:szCs w:val="22"/>
        </w:rPr>
      </w:pPr>
      <w:r>
        <w:rPr>
          <w:rFonts w:ascii="Cambria" w:hAnsi="Cambria" w:cs="Calibri"/>
          <w:b/>
          <w:bCs/>
          <w:iCs/>
          <w:sz w:val="22"/>
          <w:szCs w:val="22"/>
        </w:rPr>
        <w:t>TP 3</w:t>
      </w:r>
      <w:r w:rsidRPr="00EA4A6F">
        <w:rPr>
          <w:rFonts w:ascii="Cambria" w:hAnsi="Cambria" w:cs="Calibri"/>
          <w:b/>
          <w:bCs/>
          <w:iCs/>
          <w:sz w:val="22"/>
          <w:szCs w:val="22"/>
        </w:rPr>
        <w:t>:</w:t>
      </w:r>
      <w:r w:rsidR="00FF28D0">
        <w:rPr>
          <w:rFonts w:ascii="Cambria" w:hAnsi="Cambria" w:cs="Calibri"/>
          <w:b/>
          <w:bCs/>
          <w:iCs/>
          <w:sz w:val="22"/>
          <w:szCs w:val="22"/>
        </w:rPr>
        <w:t xml:space="preserve"> </w:t>
      </w:r>
      <w:r>
        <w:rPr>
          <w:rFonts w:ascii="Cambria" w:hAnsi="Cambria"/>
          <w:sz w:val="22"/>
          <w:szCs w:val="22"/>
        </w:rPr>
        <w:t>Maquette à courant continu</w:t>
      </w:r>
      <w:r w:rsidRPr="00EA4A6F">
        <w:rPr>
          <w:rFonts w:ascii="Cambria" w:hAnsi="Cambria"/>
          <w:sz w:val="22"/>
          <w:szCs w:val="22"/>
        </w:rPr>
        <w:t>: Répartition des</w:t>
      </w:r>
      <w:r w:rsidRPr="002F3D4E">
        <w:rPr>
          <w:rFonts w:ascii="Cambria" w:hAnsi="Cambria"/>
          <w:sz w:val="22"/>
          <w:szCs w:val="22"/>
        </w:rPr>
        <w:t xml:space="preserve"> puissances et calcul de chutes de tension</w:t>
      </w:r>
      <w:r>
        <w:rPr>
          <w:rFonts w:ascii="Cambria" w:hAnsi="Cambria"/>
          <w:sz w:val="22"/>
          <w:szCs w:val="22"/>
        </w:rPr>
        <w:t>.</w:t>
      </w:r>
    </w:p>
    <w:p w:rsidR="0026166B" w:rsidRPr="004E26E1" w:rsidRDefault="0026166B" w:rsidP="0026166B">
      <w:pPr>
        <w:ind w:left="567" w:hanging="567"/>
        <w:jc w:val="both"/>
        <w:rPr>
          <w:ins w:id="22" w:author="Bellel-Bureau" w:date="2015-04-04T11:45:00Z"/>
          <w:rFonts w:ascii="Cambria" w:hAnsi="Cambria" w:cs="Calibri"/>
          <w:iCs/>
          <w:sz w:val="22"/>
          <w:szCs w:val="22"/>
        </w:rPr>
      </w:pPr>
    </w:p>
    <w:p w:rsidR="0026166B" w:rsidRPr="002F3D4E" w:rsidRDefault="0026166B" w:rsidP="0026166B">
      <w:pPr>
        <w:ind w:left="567" w:hanging="567"/>
        <w:jc w:val="both"/>
        <w:rPr>
          <w:rFonts w:ascii="Cambria" w:hAnsi="Cambria" w:cs="Calibri"/>
          <w:iCs/>
          <w:sz w:val="22"/>
          <w:szCs w:val="22"/>
        </w:rPr>
      </w:pPr>
      <w:r>
        <w:rPr>
          <w:rFonts w:ascii="Cambria" w:hAnsi="Cambria" w:cs="Calibri"/>
          <w:b/>
          <w:bCs/>
          <w:iCs/>
          <w:sz w:val="22"/>
          <w:szCs w:val="22"/>
        </w:rPr>
        <w:t>TP 4</w:t>
      </w:r>
      <w:r w:rsidRPr="002F3D4E">
        <w:rPr>
          <w:rFonts w:ascii="Cambria" w:hAnsi="Cambria" w:cs="Calibri"/>
          <w:b/>
          <w:bCs/>
          <w:iCs/>
          <w:sz w:val="22"/>
          <w:szCs w:val="22"/>
        </w:rPr>
        <w:t>:</w:t>
      </w:r>
      <w:r w:rsidR="00FF28D0">
        <w:rPr>
          <w:rFonts w:ascii="Cambria" w:hAnsi="Cambria" w:cs="Calibri"/>
          <w:b/>
          <w:bCs/>
          <w:iCs/>
          <w:sz w:val="22"/>
          <w:szCs w:val="22"/>
        </w:rPr>
        <w:t xml:space="preserve"> </w:t>
      </w:r>
      <w:r w:rsidRPr="002F3D4E">
        <w:rPr>
          <w:rFonts w:ascii="Cambria" w:hAnsi="Cambria"/>
          <w:sz w:val="22"/>
          <w:szCs w:val="22"/>
        </w:rPr>
        <w:t>Marche en parallèle des transformateurs.</w:t>
      </w:r>
    </w:p>
    <w:p w:rsidR="0026166B" w:rsidRPr="00E76DCA" w:rsidRDefault="0026166B" w:rsidP="0026166B">
      <w:pPr>
        <w:spacing w:line="276" w:lineRule="auto"/>
        <w:jc w:val="both"/>
        <w:rPr>
          <w:rFonts w:ascii="Cambria" w:hAnsi="Cambria" w:cs="Arial"/>
          <w:b/>
          <w:sz w:val="22"/>
          <w:szCs w:val="22"/>
          <w:u w:val="thick" w:color="F79646"/>
        </w:rPr>
      </w:pPr>
    </w:p>
    <w:p w:rsidR="0026166B" w:rsidRPr="00FF28D0" w:rsidRDefault="0026166B" w:rsidP="0026166B">
      <w:pPr>
        <w:spacing w:line="276" w:lineRule="auto"/>
        <w:jc w:val="both"/>
        <w:rPr>
          <w:rFonts w:ascii="Cambria" w:hAnsi="Cambria" w:cs="Arial"/>
          <w:b/>
        </w:rPr>
      </w:pPr>
      <w:r w:rsidRPr="00FF28D0">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Contrôle continu</w:t>
      </w:r>
      <w:r>
        <w:rPr>
          <w:rFonts w:ascii="Cambria" w:hAnsi="Cambria" w:cs="Arial"/>
          <w:sz w:val="22"/>
          <w:szCs w:val="22"/>
        </w:rPr>
        <w:t>: 100%.</w:t>
      </w:r>
    </w:p>
    <w:p w:rsidR="0026166B" w:rsidRPr="00E76DCA" w:rsidRDefault="0026166B" w:rsidP="0026166B">
      <w:pPr>
        <w:spacing w:line="276" w:lineRule="auto"/>
        <w:jc w:val="both"/>
        <w:rPr>
          <w:rFonts w:ascii="Cambria" w:hAnsi="Cambria" w:cs="Arial"/>
          <w:b/>
          <w:sz w:val="22"/>
          <w:szCs w:val="22"/>
        </w:rPr>
      </w:pPr>
    </w:p>
    <w:p w:rsidR="0026166B" w:rsidRPr="001A190D" w:rsidRDefault="0026166B" w:rsidP="0026166B">
      <w:pPr>
        <w:spacing w:line="276" w:lineRule="auto"/>
        <w:jc w:val="both"/>
        <w:rPr>
          <w:rFonts w:ascii="Cambria" w:hAnsi="Cambria" w:cs="Arial"/>
          <w:iCs/>
          <w:u w:val="thick" w:color="F79646"/>
        </w:rPr>
      </w:pPr>
      <w:r w:rsidRPr="001A190D">
        <w:rPr>
          <w:rFonts w:ascii="Cambria" w:hAnsi="Cambria" w:cs="Arial"/>
          <w:b/>
          <w:u w:val="thick" w:color="F79646"/>
        </w:rPr>
        <w:t>Références bibliographiques</w:t>
      </w:r>
      <w:r w:rsidRPr="001A190D">
        <w:rPr>
          <w:rFonts w:ascii="Cambria" w:hAnsi="Cambria" w:cs="Arial"/>
          <w:iCs/>
          <w:u w:val="thick" w:color="F79646"/>
        </w:rPr>
        <w:t>:</w:t>
      </w:r>
    </w:p>
    <w:p w:rsidR="0026166B" w:rsidRPr="001A190D" w:rsidRDefault="0026166B" w:rsidP="0007173E">
      <w:pPr>
        <w:numPr>
          <w:ilvl w:val="0"/>
          <w:numId w:val="6"/>
        </w:numPr>
        <w:ind w:left="567" w:hanging="283"/>
        <w:jc w:val="both"/>
        <w:rPr>
          <w:rFonts w:ascii="Cambria" w:hAnsi="Cambria"/>
          <w:sz w:val="20"/>
          <w:szCs w:val="20"/>
        </w:rPr>
      </w:pPr>
      <w:proofErr w:type="spellStart"/>
      <w:r w:rsidRPr="001A190D">
        <w:rPr>
          <w:rFonts w:ascii="Cambria" w:hAnsi="Cambria"/>
          <w:sz w:val="20"/>
          <w:szCs w:val="20"/>
        </w:rPr>
        <w:t>Sabonnadière</w:t>
      </w:r>
      <w:proofErr w:type="spellEnd"/>
      <w:r w:rsidRPr="001A190D">
        <w:rPr>
          <w:rFonts w:ascii="Cambria" w:hAnsi="Cambria"/>
          <w:sz w:val="20"/>
          <w:szCs w:val="20"/>
        </w:rPr>
        <w:t xml:space="preserve">, Jean-Claude, </w:t>
      </w:r>
      <w:r>
        <w:rPr>
          <w:rFonts w:ascii="Cambria" w:hAnsi="Cambria"/>
          <w:sz w:val="20"/>
          <w:szCs w:val="20"/>
        </w:rPr>
        <w:t>"</w:t>
      </w:r>
      <w:hyperlink r:id="rId48" w:tooltip="Voir la notice" w:history="1">
        <w:r w:rsidRPr="001A190D">
          <w:rPr>
            <w:rFonts w:ascii="Cambria" w:hAnsi="Cambria"/>
            <w:sz w:val="20"/>
            <w:szCs w:val="20"/>
          </w:rPr>
          <w:t>Lignes et réseaux électriques</w:t>
        </w:r>
        <w:r>
          <w:rPr>
            <w:rFonts w:ascii="Cambria" w:hAnsi="Cambria"/>
            <w:sz w:val="20"/>
            <w:szCs w:val="20"/>
          </w:rPr>
          <w:t>"</w:t>
        </w:r>
        <w:r w:rsidRPr="001A190D">
          <w:rPr>
            <w:rFonts w:ascii="Cambria" w:hAnsi="Cambria"/>
            <w:sz w:val="20"/>
            <w:szCs w:val="20"/>
          </w:rPr>
          <w:t>, Vol. 1, Lignes</w:t>
        </w:r>
      </w:hyperlink>
      <w:r w:rsidRPr="001A190D">
        <w:rPr>
          <w:rFonts w:ascii="Cambria" w:hAnsi="Cambria"/>
          <w:sz w:val="20"/>
          <w:szCs w:val="20"/>
        </w:rPr>
        <w:t xml:space="preserve"> d’énergie électriques, 2007.</w:t>
      </w:r>
    </w:p>
    <w:p w:rsidR="0026166B" w:rsidRPr="001A190D" w:rsidRDefault="0026166B" w:rsidP="0007173E">
      <w:pPr>
        <w:numPr>
          <w:ilvl w:val="0"/>
          <w:numId w:val="6"/>
        </w:numPr>
        <w:ind w:left="567" w:hanging="283"/>
        <w:jc w:val="both"/>
        <w:rPr>
          <w:rFonts w:ascii="Cambria" w:hAnsi="Cambria"/>
          <w:sz w:val="20"/>
          <w:szCs w:val="20"/>
        </w:rPr>
      </w:pPr>
      <w:proofErr w:type="spellStart"/>
      <w:r w:rsidRPr="001A190D">
        <w:rPr>
          <w:rFonts w:ascii="Cambria" w:hAnsi="Cambria"/>
          <w:sz w:val="20"/>
          <w:szCs w:val="20"/>
        </w:rPr>
        <w:t>Sabonnadière</w:t>
      </w:r>
      <w:proofErr w:type="spellEnd"/>
      <w:r w:rsidRPr="001A190D">
        <w:rPr>
          <w:rFonts w:ascii="Cambria" w:hAnsi="Cambria"/>
          <w:sz w:val="20"/>
          <w:szCs w:val="20"/>
        </w:rPr>
        <w:t xml:space="preserve">, Jean-Claude, </w:t>
      </w:r>
      <w:r>
        <w:rPr>
          <w:rFonts w:ascii="Cambria" w:hAnsi="Cambria"/>
          <w:sz w:val="20"/>
          <w:szCs w:val="20"/>
        </w:rPr>
        <w:t>"</w:t>
      </w:r>
      <w:hyperlink r:id="rId49" w:tooltip="Voir la notice" w:history="1">
        <w:r w:rsidRPr="001A190D">
          <w:rPr>
            <w:rFonts w:ascii="Cambria" w:hAnsi="Cambria"/>
            <w:sz w:val="20"/>
            <w:szCs w:val="20"/>
          </w:rPr>
          <w:t>Lignes et réseaux électriques</w:t>
        </w:r>
        <w:r>
          <w:rPr>
            <w:rFonts w:ascii="Cambria" w:hAnsi="Cambria"/>
            <w:sz w:val="20"/>
            <w:szCs w:val="20"/>
          </w:rPr>
          <w:t>"</w:t>
        </w:r>
        <w:r w:rsidRPr="001A190D">
          <w:rPr>
            <w:rFonts w:ascii="Cambria" w:hAnsi="Cambria"/>
            <w:sz w:val="20"/>
            <w:szCs w:val="20"/>
          </w:rPr>
          <w:t>, Vol. 2, Méthodes d'analyse des réseaux électriques</w:t>
        </w:r>
      </w:hyperlink>
      <w:r w:rsidRPr="001A190D">
        <w:rPr>
          <w:rFonts w:ascii="Cambria" w:hAnsi="Cambria"/>
          <w:sz w:val="20"/>
          <w:szCs w:val="20"/>
        </w:rPr>
        <w:t>, 2007.</w:t>
      </w:r>
    </w:p>
    <w:p w:rsidR="0026166B" w:rsidRPr="001A190D" w:rsidRDefault="0026166B" w:rsidP="0007173E">
      <w:pPr>
        <w:numPr>
          <w:ilvl w:val="0"/>
          <w:numId w:val="6"/>
        </w:numPr>
        <w:ind w:left="567" w:hanging="283"/>
        <w:jc w:val="both"/>
        <w:rPr>
          <w:rFonts w:ascii="Cambria" w:hAnsi="Cambria"/>
          <w:sz w:val="20"/>
          <w:szCs w:val="20"/>
        </w:rPr>
      </w:pPr>
      <w:proofErr w:type="spellStart"/>
      <w:r>
        <w:rPr>
          <w:rFonts w:ascii="Cambria" w:hAnsi="Cambria"/>
          <w:sz w:val="20"/>
          <w:szCs w:val="20"/>
        </w:rPr>
        <w:t>Lasne</w:t>
      </w:r>
      <w:proofErr w:type="spellEnd"/>
      <w:r w:rsidRPr="001A190D">
        <w:rPr>
          <w:rFonts w:ascii="Cambria" w:hAnsi="Cambria"/>
          <w:sz w:val="20"/>
          <w:szCs w:val="20"/>
        </w:rPr>
        <w:t xml:space="preserve"> Luc, </w:t>
      </w:r>
      <w:r>
        <w:rPr>
          <w:rFonts w:ascii="Cambria" w:hAnsi="Cambria"/>
          <w:sz w:val="20"/>
          <w:szCs w:val="20"/>
        </w:rPr>
        <w:t>"</w:t>
      </w:r>
      <w:hyperlink r:id="rId50" w:tooltip="Voir la notice" w:history="1">
        <w:r w:rsidRPr="001A190D">
          <w:rPr>
            <w:rFonts w:ascii="Cambria" w:hAnsi="Cambria"/>
            <w:sz w:val="20"/>
            <w:szCs w:val="20"/>
          </w:rPr>
          <w:t>Exercices et problèmes d'</w:t>
        </w:r>
        <w:r>
          <w:rPr>
            <w:rFonts w:ascii="Cambria" w:hAnsi="Cambria"/>
            <w:sz w:val="20"/>
            <w:szCs w:val="20"/>
          </w:rPr>
          <w:t>électrotechnique</w:t>
        </w:r>
        <w:r w:rsidRPr="001A190D">
          <w:rPr>
            <w:rFonts w:ascii="Cambria" w:hAnsi="Cambria"/>
            <w:sz w:val="20"/>
            <w:szCs w:val="20"/>
          </w:rPr>
          <w:t>: notions de bases, réseaux et machines électriques</w:t>
        </w:r>
      </w:hyperlink>
      <w:r>
        <w:rPr>
          <w:sz w:val="20"/>
          <w:szCs w:val="20"/>
        </w:rPr>
        <w:t>"</w:t>
      </w:r>
      <w:r w:rsidRPr="001A190D">
        <w:rPr>
          <w:rFonts w:ascii="Cambria" w:hAnsi="Cambria"/>
          <w:sz w:val="20"/>
          <w:szCs w:val="20"/>
        </w:rPr>
        <w:t>, 2011.</w:t>
      </w:r>
    </w:p>
    <w:p w:rsidR="0026166B" w:rsidRPr="001A190D" w:rsidRDefault="0026166B" w:rsidP="0007173E">
      <w:pPr>
        <w:numPr>
          <w:ilvl w:val="0"/>
          <w:numId w:val="6"/>
        </w:numPr>
        <w:ind w:left="567" w:hanging="283"/>
        <w:jc w:val="both"/>
        <w:rPr>
          <w:rFonts w:ascii="Cambria" w:hAnsi="Cambria"/>
          <w:sz w:val="20"/>
          <w:szCs w:val="20"/>
          <w:lang w:val="en-US"/>
        </w:rPr>
      </w:pPr>
      <w:r w:rsidRPr="001A190D">
        <w:rPr>
          <w:rFonts w:ascii="Cambria" w:hAnsi="Cambria"/>
          <w:sz w:val="20"/>
          <w:szCs w:val="20"/>
          <w:lang w:val="en-US"/>
        </w:rPr>
        <w:t xml:space="preserve">J. Grainger, </w:t>
      </w:r>
      <w:r>
        <w:rPr>
          <w:rFonts w:ascii="Cambria" w:hAnsi="Cambria"/>
          <w:sz w:val="20"/>
          <w:szCs w:val="20"/>
          <w:lang w:val="en-US"/>
        </w:rPr>
        <w:t>"</w:t>
      </w:r>
      <w:r w:rsidRPr="001A190D">
        <w:rPr>
          <w:rFonts w:ascii="Cambria" w:hAnsi="Cambria"/>
          <w:sz w:val="20"/>
          <w:szCs w:val="20"/>
          <w:lang w:val="en-US"/>
        </w:rPr>
        <w:t>Pow</w:t>
      </w:r>
      <w:r>
        <w:rPr>
          <w:rFonts w:ascii="Cambria" w:hAnsi="Cambria"/>
          <w:sz w:val="20"/>
          <w:szCs w:val="20"/>
          <w:lang w:val="en-US"/>
        </w:rPr>
        <w:t>er system analysis", McGraw Hill</w:t>
      </w:r>
      <w:r w:rsidRPr="001A190D">
        <w:rPr>
          <w:rFonts w:ascii="Cambria" w:hAnsi="Cambria"/>
          <w:sz w:val="20"/>
          <w:szCs w:val="20"/>
          <w:lang w:val="en-US"/>
        </w:rPr>
        <w:t>, 2003</w:t>
      </w:r>
    </w:p>
    <w:p w:rsidR="0026166B" w:rsidRPr="001A190D" w:rsidRDefault="002C4F9F" w:rsidP="0007173E">
      <w:pPr>
        <w:numPr>
          <w:ilvl w:val="0"/>
          <w:numId w:val="6"/>
        </w:numPr>
        <w:ind w:left="567" w:hanging="283"/>
        <w:jc w:val="both"/>
        <w:rPr>
          <w:rFonts w:ascii="Cambria" w:hAnsi="Cambria"/>
          <w:sz w:val="20"/>
          <w:szCs w:val="20"/>
          <w:lang w:val="en-US"/>
        </w:rPr>
      </w:pPr>
      <w:hyperlink r:id="rId51" w:history="1">
        <w:r w:rsidR="0026166B" w:rsidRPr="001A190D">
          <w:rPr>
            <w:rFonts w:ascii="Cambria" w:hAnsi="Cambria"/>
            <w:sz w:val="20"/>
            <w:szCs w:val="20"/>
            <w:lang w:val="en-US"/>
          </w:rPr>
          <w:t>W.D. Stevenson</w:t>
        </w:r>
      </w:hyperlink>
      <w:r w:rsidR="0026166B" w:rsidRPr="001A190D">
        <w:rPr>
          <w:rFonts w:ascii="Cambria" w:hAnsi="Cambria"/>
          <w:sz w:val="20"/>
          <w:szCs w:val="20"/>
          <w:lang w:val="en-US"/>
        </w:rPr>
        <w:t xml:space="preserve">, </w:t>
      </w:r>
      <w:r w:rsidR="0026166B">
        <w:rPr>
          <w:rFonts w:ascii="Cambria" w:hAnsi="Cambria"/>
          <w:sz w:val="20"/>
          <w:szCs w:val="20"/>
          <w:lang w:val="en-US"/>
        </w:rPr>
        <w:t>"</w:t>
      </w:r>
      <w:r w:rsidR="0026166B" w:rsidRPr="001A190D">
        <w:rPr>
          <w:rFonts w:ascii="Cambria" w:hAnsi="Cambria"/>
          <w:sz w:val="20"/>
          <w:szCs w:val="20"/>
          <w:lang w:val="en-US"/>
        </w:rPr>
        <w:t>Elements of Power System Analysis</w:t>
      </w:r>
      <w:r w:rsidR="0026166B">
        <w:rPr>
          <w:rFonts w:ascii="Cambria" w:hAnsi="Cambria"/>
          <w:sz w:val="20"/>
          <w:szCs w:val="20"/>
          <w:lang w:val="en-US"/>
        </w:rPr>
        <w:t>"</w:t>
      </w:r>
      <w:r w:rsidR="0026166B" w:rsidRPr="001A190D">
        <w:rPr>
          <w:rFonts w:ascii="Cambria" w:hAnsi="Cambria"/>
          <w:sz w:val="20"/>
          <w:szCs w:val="20"/>
          <w:lang w:val="en-US"/>
        </w:rPr>
        <w:t>, McGraw Hill, 1982.</w:t>
      </w:r>
    </w:p>
    <w:p w:rsidR="0026166B" w:rsidRPr="00E24A0E" w:rsidRDefault="0026166B" w:rsidP="0026166B">
      <w:pPr>
        <w:ind w:left="720"/>
        <w:jc w:val="both"/>
        <w:rPr>
          <w:rFonts w:ascii="Cambria" w:hAnsi="Cambria"/>
          <w:sz w:val="22"/>
          <w:szCs w:val="22"/>
          <w:lang w:val="en-US"/>
        </w:rPr>
      </w:pPr>
    </w:p>
    <w:p w:rsidR="0026166B" w:rsidRPr="00E24A0E" w:rsidRDefault="0026166B" w:rsidP="0026166B">
      <w:pPr>
        <w:ind w:left="720"/>
        <w:rPr>
          <w:rFonts w:ascii="Cambria" w:hAnsi="Cambria"/>
          <w:sz w:val="22"/>
          <w:szCs w:val="22"/>
          <w:lang w:val="en-US"/>
        </w:rPr>
      </w:pPr>
    </w:p>
    <w:p w:rsidR="0026166B" w:rsidRDefault="0026166B" w:rsidP="0026166B">
      <w:pPr>
        <w:ind w:left="720"/>
        <w:rPr>
          <w:rFonts w:ascii="Cambria" w:hAnsi="Cambria"/>
          <w:sz w:val="22"/>
          <w:szCs w:val="22"/>
          <w:lang w:val="en-US"/>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6DCA">
        <w:rPr>
          <w:rFonts w:ascii="Cambria" w:hAnsi="Cambria" w:cs="Calibri"/>
          <w:b/>
        </w:rPr>
        <w:lastRenderedPageBreak/>
        <w:t>Semestre: 5</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 3</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TP Electronique de puissance</w:t>
      </w:r>
    </w:p>
    <w:p w:rsidR="0026166B" w:rsidRPr="00B357A9"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357A9">
        <w:rPr>
          <w:rFonts w:ascii="Cambria" w:eastAsia="Calibri" w:hAnsi="Cambria" w:cs="Arial"/>
          <w:b/>
          <w:bCs/>
          <w:color w:val="000000"/>
          <w:lang w:eastAsia="en-US"/>
        </w:rPr>
        <w:t>VHS: 22h30 (TP: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D85859" w:rsidRDefault="0026166B" w:rsidP="0026166B">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D85859" w:rsidRDefault="0026166B" w:rsidP="0026166B">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Default="0026166B" w:rsidP="0026166B">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w:t>
      </w:r>
      <w:r>
        <w:rPr>
          <w:rFonts w:ascii="Cambria" w:hAnsi="Cambria" w:cs="Calibri"/>
          <w:b/>
          <w:bCs/>
          <w:sz w:val="22"/>
          <w:szCs w:val="22"/>
        </w:rPr>
        <w:t>1</w:t>
      </w:r>
      <w:r w:rsidRPr="000446A5">
        <w:rPr>
          <w:rFonts w:ascii="Cambria" w:hAnsi="Cambria" w:cs="Calibri"/>
          <w:b/>
          <w:bCs/>
          <w:sz w:val="22"/>
          <w:szCs w:val="22"/>
        </w:rPr>
        <w:t xml:space="preserve">: </w:t>
      </w:r>
      <w:r w:rsidRPr="00AC2190">
        <w:rPr>
          <w:rFonts w:ascii="Cambria" w:hAnsi="Cambria" w:cs="Calibri"/>
          <w:sz w:val="22"/>
          <w:szCs w:val="22"/>
        </w:rPr>
        <w:t>Composant en commutation (IGBT, MOS)</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sz w:val="22"/>
          <w:szCs w:val="22"/>
        </w:rPr>
      </w:pPr>
    </w:p>
    <w:p w:rsidR="0026166B" w:rsidRPr="00AC2190" w:rsidRDefault="0026166B" w:rsidP="0026166B">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w:t>
      </w:r>
      <w:r>
        <w:rPr>
          <w:rFonts w:ascii="Cambria" w:hAnsi="Cambria" w:cs="Calibri"/>
          <w:b/>
          <w:bCs/>
          <w:sz w:val="22"/>
          <w:szCs w:val="22"/>
        </w:rPr>
        <w:t>2</w:t>
      </w:r>
      <w:r w:rsidRPr="000446A5">
        <w:rPr>
          <w:rFonts w:ascii="Cambria" w:hAnsi="Cambria" w:cs="Calibri"/>
          <w:b/>
          <w:bCs/>
          <w:sz w:val="22"/>
          <w:szCs w:val="22"/>
        </w:rPr>
        <w:t xml:space="preserve">: </w:t>
      </w:r>
      <w:r w:rsidRPr="00AC2190">
        <w:rPr>
          <w:rFonts w:ascii="Cambria" w:hAnsi="Cambria" w:cs="Calibri"/>
          <w:sz w:val="22"/>
          <w:szCs w:val="22"/>
        </w:rPr>
        <w:t>Redresseur non commandé monophasé et triphasé (charge R, L)</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w:t>
      </w:r>
      <w:r>
        <w:rPr>
          <w:rFonts w:ascii="Cambria" w:hAnsi="Cambria" w:cs="Calibri"/>
          <w:b/>
          <w:bCs/>
          <w:sz w:val="22"/>
          <w:szCs w:val="22"/>
        </w:rPr>
        <w:t>3</w:t>
      </w:r>
      <w:r w:rsidRPr="000446A5">
        <w:rPr>
          <w:rFonts w:ascii="Cambria" w:hAnsi="Cambria" w:cs="Calibri"/>
          <w:b/>
          <w:bCs/>
          <w:sz w:val="22"/>
          <w:szCs w:val="22"/>
        </w:rPr>
        <w:t xml:space="preserve">: </w:t>
      </w:r>
      <w:r w:rsidRPr="00AC2190">
        <w:rPr>
          <w:rFonts w:ascii="Cambria" w:hAnsi="Cambria" w:cs="Calibri"/>
          <w:sz w:val="22"/>
          <w:szCs w:val="22"/>
        </w:rPr>
        <w:t>Redresseur commandé monophasé et triphasé (charge R</w:t>
      </w:r>
      <w:r>
        <w:rPr>
          <w:rFonts w:ascii="Cambria" w:hAnsi="Cambria" w:cs="Calibri"/>
          <w:sz w:val="22"/>
          <w:szCs w:val="22"/>
        </w:rPr>
        <w:t xml:space="preserve">, </w:t>
      </w:r>
      <w:r w:rsidRPr="00AC2190">
        <w:rPr>
          <w:rFonts w:ascii="Cambria" w:hAnsi="Cambria" w:cs="Calibri"/>
          <w:sz w:val="22"/>
          <w:szCs w:val="22"/>
        </w:rPr>
        <w:t>L)</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w:t>
      </w:r>
      <w:r w:rsidRPr="00AC2190">
        <w:rPr>
          <w:rFonts w:ascii="Cambria" w:hAnsi="Cambria" w:cs="Calibri"/>
          <w:sz w:val="22"/>
          <w:szCs w:val="22"/>
        </w:rPr>
        <w:t>Hacheur.</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w:t>
      </w:r>
      <w:r w:rsidRPr="00AC2190">
        <w:rPr>
          <w:rFonts w:ascii="Cambria" w:hAnsi="Cambria" w:cs="Calibri"/>
          <w:sz w:val="22"/>
          <w:szCs w:val="22"/>
        </w:rPr>
        <w:t>Onduleur monophasé</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Pr>
          <w:rFonts w:ascii="Cambria" w:hAnsi="Cambria" w:cs="Calibri"/>
          <w:b/>
          <w:bCs/>
          <w:sz w:val="22"/>
          <w:szCs w:val="22"/>
        </w:rPr>
        <w:t>TP6</w:t>
      </w:r>
      <w:r w:rsidRPr="000446A5">
        <w:rPr>
          <w:rFonts w:ascii="Cambria" w:hAnsi="Cambria" w:cs="Calibri"/>
          <w:b/>
          <w:bCs/>
          <w:sz w:val="22"/>
          <w:szCs w:val="22"/>
        </w:rPr>
        <w:t xml:space="preserve">: </w:t>
      </w:r>
      <w:r w:rsidRPr="00AC2190">
        <w:rPr>
          <w:rFonts w:ascii="Cambria" w:hAnsi="Cambria" w:cs="Calibri"/>
          <w:sz w:val="22"/>
          <w:szCs w:val="22"/>
        </w:rPr>
        <w:t>Gradateur monophasé (Charge R, L)</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w:t>
      </w:r>
      <w:r w:rsidRPr="00AC2190">
        <w:rPr>
          <w:rFonts w:ascii="Cambria" w:hAnsi="Cambria" w:cs="Calibri"/>
          <w:sz w:val="22"/>
          <w:szCs w:val="22"/>
        </w:rPr>
        <w:t>Gradateur Triphasé</w:t>
      </w:r>
      <w:r>
        <w:rPr>
          <w:rFonts w:ascii="Cambria" w:hAnsi="Cambria" w:cs="Calibri"/>
          <w:sz w:val="22"/>
          <w:szCs w:val="22"/>
        </w:rPr>
        <w:t>.</w:t>
      </w:r>
    </w:p>
    <w:p w:rsidR="0026166B" w:rsidRPr="00E76DCA" w:rsidRDefault="0026166B" w:rsidP="0026166B">
      <w:pPr>
        <w:spacing w:line="276" w:lineRule="auto"/>
        <w:jc w:val="both"/>
        <w:rPr>
          <w:rFonts w:ascii="Cambria" w:hAnsi="Cambria" w:cs="Arial"/>
          <w:b/>
          <w:sz w:val="22"/>
          <w:szCs w:val="22"/>
          <w:u w:val="thick" w:color="F79646"/>
        </w:rPr>
      </w:pPr>
    </w:p>
    <w:p w:rsidR="0026166B" w:rsidRPr="00A8395A" w:rsidRDefault="0026166B" w:rsidP="0026166B">
      <w:pPr>
        <w:spacing w:line="276" w:lineRule="auto"/>
        <w:jc w:val="both"/>
        <w:rPr>
          <w:rFonts w:ascii="Cambria" w:hAnsi="Cambria" w:cs="Arial"/>
          <w:b/>
        </w:rPr>
      </w:pPr>
      <w:r w:rsidRPr="00A8395A">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w:t>
      </w:r>
      <w:r>
        <w:rPr>
          <w:rFonts w:ascii="Cambria" w:hAnsi="Cambria" w:cs="Arial"/>
          <w:sz w:val="22"/>
          <w:szCs w:val="22"/>
        </w:rPr>
        <w:t>ôle continu: 100%.</w:t>
      </w:r>
    </w:p>
    <w:p w:rsidR="0026166B" w:rsidRPr="00E76DCA" w:rsidRDefault="0026166B" w:rsidP="0026166B">
      <w:pPr>
        <w:spacing w:line="276" w:lineRule="auto"/>
        <w:jc w:val="both"/>
        <w:rPr>
          <w:rFonts w:ascii="Cambria" w:hAnsi="Cambria" w:cs="Arial"/>
          <w:b/>
          <w:sz w:val="22"/>
          <w:szCs w:val="22"/>
        </w:rPr>
      </w:pPr>
    </w:p>
    <w:p w:rsidR="0026166B" w:rsidRPr="00A8395A" w:rsidRDefault="0026166B" w:rsidP="0026166B">
      <w:pPr>
        <w:spacing w:line="276" w:lineRule="auto"/>
        <w:jc w:val="both"/>
        <w:rPr>
          <w:rFonts w:ascii="Cambria" w:hAnsi="Cambria" w:cs="Arial"/>
          <w:iCs/>
          <w:u w:val="thick" w:color="F79646"/>
        </w:rPr>
      </w:pPr>
      <w:r w:rsidRPr="00A8395A">
        <w:rPr>
          <w:rFonts w:ascii="Cambria" w:hAnsi="Cambria" w:cs="Arial"/>
          <w:b/>
          <w:u w:val="thick" w:color="F79646"/>
        </w:rPr>
        <w:t>Références bibliographiques</w:t>
      </w:r>
      <w:r w:rsidRPr="00A8395A">
        <w:rPr>
          <w:rFonts w:ascii="Cambria" w:hAnsi="Cambria" w:cs="Arial"/>
          <w:iCs/>
          <w:u w:val="thick" w:color="F79646"/>
        </w:rPr>
        <w:t>:</w:t>
      </w:r>
    </w:p>
    <w:p w:rsidR="0026166B" w:rsidRPr="009A28D9" w:rsidRDefault="0026166B" w:rsidP="0026166B">
      <w:pPr>
        <w:rPr>
          <w:rFonts w:ascii="Cambria" w:hAnsi="Cambria"/>
          <w:sz w:val="22"/>
          <w:szCs w:val="22"/>
        </w:rPr>
      </w:pPr>
    </w:p>
    <w:p w:rsidR="0026166B" w:rsidRPr="009A28D9"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spacing w:after="200" w:line="276" w:lineRule="auto"/>
        <w:rPr>
          <w:rFonts w:ascii="Cambria" w:hAnsi="Cambria"/>
          <w:sz w:val="22"/>
          <w:szCs w:val="22"/>
        </w:rPr>
      </w:pPr>
      <w:r>
        <w:rPr>
          <w:rFonts w:ascii="Cambria" w:hAnsi="Cambria"/>
          <w:sz w:val="22"/>
          <w:szCs w:val="22"/>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4</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TP Systèmes Asservis</w:t>
      </w:r>
      <w:r w:rsidRPr="00E76DCA">
        <w:rPr>
          <w:rFonts w:ascii="Cambria" w:hAnsi="Cambria"/>
          <w:b/>
          <w:bCs/>
          <w:iCs/>
        </w:rPr>
        <w:t>/ TP Capteurs</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(TP: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6C5D4A" w:rsidRPr="00E76DCA" w:rsidRDefault="006C5D4A" w:rsidP="002A7F35">
      <w:pPr>
        <w:jc w:val="both"/>
        <w:rPr>
          <w:rFonts w:ascii="Cambria" w:hAnsi="Cambria" w:cs="Calibri"/>
          <w:b/>
        </w:rPr>
      </w:pPr>
    </w:p>
    <w:p w:rsidR="006C5D4A" w:rsidRPr="00FF28D0" w:rsidRDefault="006C5D4A" w:rsidP="002A7F35">
      <w:pPr>
        <w:jc w:val="both"/>
        <w:rPr>
          <w:rFonts w:asciiTheme="majorHAnsi" w:hAnsiTheme="majorHAnsi" w:cs="Calibri"/>
          <w:i/>
          <w:u w:val="thick" w:color="F79646"/>
        </w:rPr>
      </w:pPr>
      <w:r w:rsidRPr="00FF28D0">
        <w:rPr>
          <w:rFonts w:asciiTheme="majorHAnsi" w:hAnsiTheme="majorHAnsi" w:cs="Calibri"/>
          <w:b/>
          <w:u w:val="thick" w:color="F79646"/>
        </w:rPr>
        <w:t>Objectifs de l’enseignement:</w:t>
      </w:r>
    </w:p>
    <w:p w:rsidR="006C5D4A" w:rsidRPr="00986A79" w:rsidRDefault="006C5D4A" w:rsidP="002A7F35">
      <w:pPr>
        <w:jc w:val="both"/>
        <w:rPr>
          <w:rFonts w:asciiTheme="majorHAnsi" w:hAnsiTheme="majorHAnsi" w:cs="Calibri"/>
          <w:bCs/>
          <w:sz w:val="22"/>
          <w:szCs w:val="22"/>
        </w:rPr>
      </w:pPr>
      <w:r w:rsidRPr="00986A79">
        <w:rPr>
          <w:rFonts w:asciiTheme="majorHAnsi" w:hAnsiTheme="majorHAnsi" w:cs="Calibri"/>
          <w:bCs/>
          <w:sz w:val="22"/>
          <w:szCs w:val="22"/>
        </w:rPr>
        <w:t>Compléter, consolider et vérifier les connaissances déjà acquises dans les cours de systèmes asservis et celui de capteurs et métrologie.</w:t>
      </w:r>
    </w:p>
    <w:p w:rsidR="00FF28D0" w:rsidRDefault="00FF28D0" w:rsidP="002A7F35">
      <w:pPr>
        <w:jc w:val="both"/>
        <w:rPr>
          <w:rFonts w:asciiTheme="majorHAnsi" w:hAnsiTheme="majorHAnsi" w:cs="Calibri"/>
          <w:b/>
          <w:sz w:val="22"/>
          <w:szCs w:val="22"/>
          <w:u w:val="thick" w:color="F79646"/>
        </w:rPr>
      </w:pPr>
    </w:p>
    <w:p w:rsidR="006C5D4A" w:rsidRPr="00FF28D0" w:rsidRDefault="006C5D4A" w:rsidP="002A7F35">
      <w:pPr>
        <w:jc w:val="both"/>
        <w:rPr>
          <w:rFonts w:asciiTheme="majorHAnsi" w:hAnsiTheme="majorHAnsi" w:cs="Calibri"/>
          <w:i/>
          <w:u w:val="thick" w:color="F79646"/>
        </w:rPr>
      </w:pPr>
      <w:r w:rsidRPr="00FF28D0">
        <w:rPr>
          <w:rFonts w:asciiTheme="majorHAnsi" w:hAnsiTheme="majorHAnsi" w:cs="Calibri"/>
          <w:b/>
          <w:u w:val="thick" w:color="F79646"/>
        </w:rPr>
        <w:t xml:space="preserve">Connaissances préalables recommandées: </w:t>
      </w:r>
    </w:p>
    <w:p w:rsidR="002A7F35" w:rsidRPr="008529A9" w:rsidRDefault="002A7F35" w:rsidP="002A7F35">
      <w:pPr>
        <w:jc w:val="both"/>
        <w:rPr>
          <w:rFonts w:asciiTheme="majorHAnsi" w:hAnsiTheme="majorHAnsi" w:cstheme="minorBidi"/>
          <w:sz w:val="22"/>
          <w:szCs w:val="22"/>
        </w:rPr>
      </w:pPr>
      <w:r w:rsidRPr="006F5635">
        <w:rPr>
          <w:rFonts w:asciiTheme="majorHAnsi" w:hAnsiTheme="majorHAnsi" w:cs="Calibri"/>
          <w:iCs/>
        </w:rPr>
        <w:t>Systèmes a</w:t>
      </w:r>
      <w:r w:rsidRPr="006F5635">
        <w:rPr>
          <w:rFonts w:ascii="Cambria" w:hAnsi="Cambria" w:cs="Calibri"/>
          <w:iCs/>
        </w:rPr>
        <w:t>sservis</w:t>
      </w:r>
      <w:r>
        <w:rPr>
          <w:rFonts w:asciiTheme="majorHAnsi" w:hAnsiTheme="majorHAnsi" w:cstheme="minorBidi"/>
          <w:sz w:val="22"/>
          <w:szCs w:val="22"/>
        </w:rPr>
        <w:t>.</w:t>
      </w:r>
    </w:p>
    <w:p w:rsidR="00FF28D0" w:rsidRDefault="00FF28D0" w:rsidP="002A7F35">
      <w:pPr>
        <w:jc w:val="both"/>
        <w:rPr>
          <w:rFonts w:asciiTheme="majorHAnsi" w:hAnsiTheme="majorHAnsi" w:cs="Calibri"/>
          <w:b/>
          <w:sz w:val="22"/>
          <w:szCs w:val="22"/>
          <w:u w:val="thick" w:color="F79646"/>
        </w:rPr>
      </w:pPr>
    </w:p>
    <w:p w:rsidR="006C5D4A" w:rsidRPr="00FF28D0" w:rsidRDefault="006C5D4A" w:rsidP="002A7F35">
      <w:pPr>
        <w:jc w:val="both"/>
        <w:rPr>
          <w:rFonts w:asciiTheme="majorHAnsi" w:hAnsiTheme="majorHAnsi" w:cs="Calibri"/>
          <w:b/>
          <w:u w:val="thick" w:color="F79646"/>
        </w:rPr>
      </w:pPr>
      <w:r w:rsidRPr="00FF28D0">
        <w:rPr>
          <w:rFonts w:asciiTheme="majorHAnsi" w:hAnsiTheme="majorHAnsi" w:cs="Calibri"/>
          <w:b/>
          <w:u w:val="thick" w:color="F79646"/>
        </w:rPr>
        <w:t>Contenu de la matière:</w:t>
      </w:r>
    </w:p>
    <w:p w:rsidR="002A7F35" w:rsidRDefault="002A7F35" w:rsidP="002A7F35">
      <w:pPr>
        <w:jc w:val="both"/>
        <w:rPr>
          <w:rFonts w:asciiTheme="majorHAnsi" w:hAnsiTheme="majorHAnsi" w:cs="Calibri"/>
          <w:b/>
          <w:sz w:val="22"/>
          <w:szCs w:val="22"/>
        </w:rPr>
      </w:pPr>
    </w:p>
    <w:p w:rsidR="006C5D4A" w:rsidRPr="00986A79" w:rsidRDefault="006C5D4A" w:rsidP="002A7F35">
      <w:pPr>
        <w:jc w:val="both"/>
        <w:rPr>
          <w:rFonts w:asciiTheme="majorHAnsi" w:hAnsiTheme="majorHAnsi" w:cs="Calibri"/>
          <w:b/>
          <w:sz w:val="22"/>
          <w:szCs w:val="22"/>
        </w:rPr>
      </w:pPr>
      <w:r w:rsidRPr="00986A79">
        <w:rPr>
          <w:rFonts w:asciiTheme="majorHAnsi" w:hAnsiTheme="majorHAnsi" w:cs="Calibri"/>
          <w:b/>
          <w:sz w:val="22"/>
          <w:szCs w:val="22"/>
        </w:rPr>
        <w:t>TP 1: Etude des comportements des systèmes 1</w:t>
      </w:r>
      <w:r w:rsidRPr="00986A79">
        <w:rPr>
          <w:rFonts w:asciiTheme="majorHAnsi" w:hAnsiTheme="majorHAnsi" w:cs="Calibri"/>
          <w:b/>
          <w:sz w:val="22"/>
          <w:szCs w:val="22"/>
          <w:vertAlign w:val="superscript"/>
        </w:rPr>
        <w:t>er</w:t>
      </w:r>
      <w:r w:rsidRPr="00986A79">
        <w:rPr>
          <w:rFonts w:asciiTheme="majorHAnsi" w:hAnsiTheme="majorHAnsi" w:cs="Calibri"/>
          <w:b/>
          <w:sz w:val="22"/>
          <w:szCs w:val="22"/>
        </w:rPr>
        <w:t>; 2</w:t>
      </w:r>
      <w:r w:rsidRPr="00986A79">
        <w:rPr>
          <w:rFonts w:asciiTheme="majorHAnsi" w:hAnsiTheme="majorHAnsi" w:cs="Calibri"/>
          <w:b/>
          <w:sz w:val="22"/>
          <w:szCs w:val="22"/>
          <w:vertAlign w:val="superscript"/>
        </w:rPr>
        <w:t>ème</w:t>
      </w:r>
      <w:r w:rsidRPr="00986A79">
        <w:rPr>
          <w:rFonts w:asciiTheme="majorHAnsi" w:hAnsiTheme="majorHAnsi" w:cs="Calibri"/>
          <w:b/>
          <w:sz w:val="22"/>
          <w:szCs w:val="22"/>
        </w:rPr>
        <w:t xml:space="preserve">  et 3</w:t>
      </w:r>
      <w:r w:rsidRPr="00986A79">
        <w:rPr>
          <w:rFonts w:asciiTheme="majorHAnsi" w:hAnsiTheme="majorHAnsi" w:cs="Calibri"/>
          <w:b/>
          <w:sz w:val="22"/>
          <w:szCs w:val="22"/>
          <w:vertAlign w:val="superscript"/>
        </w:rPr>
        <w:t>ème</w:t>
      </w:r>
      <w:r w:rsidRPr="00986A79">
        <w:rPr>
          <w:rFonts w:asciiTheme="majorHAnsi" w:hAnsiTheme="majorHAnsi" w:cs="Calibri"/>
          <w:b/>
          <w:sz w:val="22"/>
          <w:szCs w:val="22"/>
        </w:rPr>
        <w:t xml:space="preserve"> ordre  </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Simulation analogique et informatique, Mesurer les paramètres qui caractérisent les différentes réponses: temps de montée; temps de réponse; 1er dépassement maximum, temps de pic et précision, Observer la réponse d’un système instable.</w:t>
      </w:r>
    </w:p>
    <w:p w:rsidR="00FF28D0" w:rsidRDefault="00FF28D0" w:rsidP="002A7F35">
      <w:pPr>
        <w:jc w:val="both"/>
        <w:outlineLvl w:val="0"/>
        <w:rPr>
          <w:rFonts w:asciiTheme="majorHAnsi" w:hAnsiTheme="majorHAnsi" w:cs="Calibri"/>
          <w:b/>
          <w:sz w:val="22"/>
          <w:szCs w:val="22"/>
        </w:rPr>
      </w:pPr>
    </w:p>
    <w:p w:rsidR="006C5D4A" w:rsidRPr="00986A79" w:rsidRDefault="006C5D4A" w:rsidP="002A7F35">
      <w:pPr>
        <w:jc w:val="both"/>
        <w:outlineLvl w:val="0"/>
        <w:rPr>
          <w:rFonts w:asciiTheme="majorHAnsi" w:hAnsiTheme="majorHAnsi" w:cs="Calibri"/>
          <w:b/>
          <w:sz w:val="22"/>
          <w:szCs w:val="22"/>
        </w:rPr>
      </w:pPr>
      <w:r w:rsidRPr="00986A79">
        <w:rPr>
          <w:rFonts w:asciiTheme="majorHAnsi" w:hAnsiTheme="majorHAnsi" w:cs="Calibri"/>
          <w:b/>
          <w:sz w:val="22"/>
          <w:szCs w:val="22"/>
        </w:rPr>
        <w:t xml:space="preserve">TP 2: Réponses fréquentielles et identification des systèmes </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Détermination des caractéristiques fréquentielles d’un asservissement, dans le but d’identifier la fonction de transfert d’un système, Application sur un moteur.</w:t>
      </w:r>
    </w:p>
    <w:p w:rsidR="00FF28D0" w:rsidRDefault="00FF28D0" w:rsidP="002A7F35">
      <w:pPr>
        <w:tabs>
          <w:tab w:val="left" w:pos="1083"/>
        </w:tabs>
        <w:autoSpaceDE w:val="0"/>
        <w:autoSpaceDN w:val="0"/>
        <w:adjustRightInd w:val="0"/>
        <w:jc w:val="both"/>
        <w:rPr>
          <w:rFonts w:asciiTheme="majorHAnsi" w:hAnsiTheme="majorHAnsi" w:cs="Calibri"/>
          <w:b/>
          <w:sz w:val="22"/>
          <w:szCs w:val="22"/>
        </w:rPr>
      </w:pPr>
    </w:p>
    <w:p w:rsidR="006C5D4A" w:rsidRPr="00986A79" w:rsidRDefault="006C5D4A" w:rsidP="002A7F35">
      <w:pPr>
        <w:tabs>
          <w:tab w:val="left" w:pos="1083"/>
        </w:tabs>
        <w:autoSpaceDE w:val="0"/>
        <w:autoSpaceDN w:val="0"/>
        <w:adjustRightInd w:val="0"/>
        <w:jc w:val="both"/>
        <w:rPr>
          <w:rFonts w:asciiTheme="majorHAnsi" w:eastAsia="Times New Roman" w:hAnsiTheme="majorHAnsi" w:cs="Calibri"/>
          <w:b/>
          <w:sz w:val="22"/>
          <w:szCs w:val="22"/>
        </w:rPr>
      </w:pPr>
      <w:r w:rsidRPr="00986A79">
        <w:rPr>
          <w:rFonts w:asciiTheme="majorHAnsi" w:hAnsiTheme="majorHAnsi" w:cs="Calibri"/>
          <w:b/>
          <w:sz w:val="22"/>
          <w:szCs w:val="22"/>
        </w:rPr>
        <w:t xml:space="preserve">TP 3: Asservissement de position </w:t>
      </w:r>
      <w:r w:rsidRPr="00986A79">
        <w:rPr>
          <w:rFonts w:asciiTheme="majorHAnsi" w:eastAsia="Times New Roman" w:hAnsiTheme="majorHAnsi" w:cs="Calibri"/>
          <w:b/>
          <w:sz w:val="22"/>
          <w:szCs w:val="22"/>
        </w:rPr>
        <w:t>d’un moteur à CC,</w:t>
      </w:r>
      <w:r w:rsidRPr="00986A79">
        <w:rPr>
          <w:rFonts w:asciiTheme="majorHAnsi" w:hAnsiTheme="majorHAnsi" w:cs="Calibri"/>
          <w:b/>
          <w:spacing w:val="-3"/>
          <w:sz w:val="22"/>
          <w:szCs w:val="22"/>
        </w:rPr>
        <w:t xml:space="preserve"> différence entre position et vitesse</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L'influence du gain sur la stabilité et sur l'erreur statique du système, L'influence de la contre-réaction de vitesse sur le comportement du système.</w:t>
      </w:r>
    </w:p>
    <w:p w:rsidR="00FF28D0" w:rsidRDefault="00FF28D0" w:rsidP="002A7F35">
      <w:pPr>
        <w:autoSpaceDE w:val="0"/>
        <w:autoSpaceDN w:val="0"/>
        <w:adjustRightInd w:val="0"/>
        <w:jc w:val="both"/>
        <w:rPr>
          <w:rFonts w:asciiTheme="majorHAnsi" w:hAnsiTheme="majorHAnsi" w:cs="Calibri"/>
          <w:b/>
          <w:sz w:val="22"/>
          <w:szCs w:val="22"/>
        </w:rPr>
      </w:pPr>
    </w:p>
    <w:p w:rsidR="006C5D4A" w:rsidRPr="00986A79" w:rsidRDefault="006C5D4A" w:rsidP="002A7F35">
      <w:pPr>
        <w:autoSpaceDE w:val="0"/>
        <w:autoSpaceDN w:val="0"/>
        <w:adjustRightInd w:val="0"/>
        <w:jc w:val="both"/>
        <w:rPr>
          <w:rFonts w:asciiTheme="majorHAnsi" w:eastAsia="Times New Roman" w:hAnsiTheme="majorHAnsi" w:cs="Calibri"/>
          <w:b/>
          <w:sz w:val="22"/>
          <w:szCs w:val="22"/>
        </w:rPr>
      </w:pPr>
      <w:r w:rsidRPr="00986A79">
        <w:rPr>
          <w:rFonts w:asciiTheme="majorHAnsi" w:hAnsiTheme="majorHAnsi" w:cs="Calibri"/>
          <w:b/>
          <w:sz w:val="22"/>
          <w:szCs w:val="22"/>
        </w:rPr>
        <w:t xml:space="preserve">TP 4: Asservissement </w:t>
      </w:r>
      <w:r w:rsidRPr="00986A79">
        <w:rPr>
          <w:rFonts w:asciiTheme="majorHAnsi" w:eastAsia="Times New Roman" w:hAnsiTheme="majorHAnsi" w:cs="Calibri"/>
          <w:b/>
          <w:sz w:val="22"/>
          <w:szCs w:val="22"/>
        </w:rPr>
        <w:t>de la vitesse d’un moteur à courant continu</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Le fonctionnement des éléments et du système asservi en boucle ouverte et fermée, L'influence du gain sur la stabilité du système, L'influence du gain et de la charge sur l'erreur statique du système, L'influence de la contre-réaction de courant sur le comportement dynamique du système.</w:t>
      </w:r>
    </w:p>
    <w:p w:rsidR="00FF28D0" w:rsidRDefault="00FF28D0" w:rsidP="002A7F35">
      <w:pPr>
        <w:tabs>
          <w:tab w:val="right" w:pos="9638"/>
        </w:tabs>
        <w:jc w:val="both"/>
        <w:rPr>
          <w:rFonts w:asciiTheme="majorHAnsi" w:hAnsiTheme="majorHAnsi" w:cs="Calibri"/>
          <w:b/>
          <w:bCs/>
          <w:sz w:val="22"/>
          <w:szCs w:val="22"/>
        </w:rPr>
      </w:pPr>
    </w:p>
    <w:p w:rsidR="006C5D4A" w:rsidRPr="00986A79" w:rsidRDefault="006C5D4A" w:rsidP="002A7F35">
      <w:pPr>
        <w:tabs>
          <w:tab w:val="right" w:pos="9638"/>
        </w:tabs>
        <w:jc w:val="both"/>
        <w:rPr>
          <w:rFonts w:asciiTheme="majorHAnsi" w:hAnsiTheme="majorHAnsi"/>
          <w:b/>
          <w:bCs/>
          <w:sz w:val="22"/>
          <w:szCs w:val="22"/>
        </w:rPr>
      </w:pPr>
      <w:r w:rsidRPr="00986A79">
        <w:rPr>
          <w:rFonts w:asciiTheme="majorHAnsi" w:hAnsiTheme="majorHAnsi" w:cs="Calibri"/>
          <w:b/>
          <w:bCs/>
          <w:sz w:val="22"/>
          <w:szCs w:val="22"/>
        </w:rPr>
        <w:t xml:space="preserve">TP 5: </w:t>
      </w:r>
      <w:r w:rsidRPr="00986A79">
        <w:rPr>
          <w:rFonts w:asciiTheme="majorHAnsi" w:hAnsiTheme="majorHAnsi"/>
          <w:b/>
          <w:bCs/>
          <w:sz w:val="22"/>
          <w:szCs w:val="22"/>
        </w:rPr>
        <w:t>Stabilité et précision des systèmes asservis</w:t>
      </w:r>
      <w:r w:rsidRPr="00986A79">
        <w:rPr>
          <w:rFonts w:asciiTheme="majorHAnsi" w:hAnsiTheme="majorHAnsi"/>
          <w:b/>
          <w:bCs/>
          <w:sz w:val="22"/>
          <w:szCs w:val="22"/>
        </w:rPr>
        <w:tab/>
      </w:r>
    </w:p>
    <w:p w:rsidR="006C5D4A" w:rsidRPr="00986A79" w:rsidRDefault="006C5D4A" w:rsidP="002A7F35">
      <w:pPr>
        <w:jc w:val="both"/>
        <w:rPr>
          <w:rFonts w:asciiTheme="majorHAnsi" w:hAnsiTheme="majorHAnsi" w:cs="Calibri"/>
          <w:sz w:val="22"/>
          <w:szCs w:val="22"/>
        </w:rPr>
      </w:pPr>
      <w:r w:rsidRPr="00986A79">
        <w:rPr>
          <w:rFonts w:asciiTheme="majorHAnsi" w:hAnsiTheme="majorHAnsi" w:cs="Calibri"/>
          <w:sz w:val="22"/>
          <w:szCs w:val="22"/>
        </w:rPr>
        <w:t>Simulation analogique et informatique.</w:t>
      </w:r>
      <w:r w:rsidRPr="00986A79">
        <w:rPr>
          <w:rFonts w:asciiTheme="majorHAnsi" w:hAnsiTheme="majorHAnsi"/>
          <w:iCs/>
          <w:sz w:val="22"/>
          <w:szCs w:val="22"/>
        </w:rPr>
        <w:t xml:space="preserve"> Etudier la stabilité et la précision des systèmes asservis en modifiant l</w:t>
      </w:r>
      <w:r w:rsidRPr="00986A79">
        <w:rPr>
          <w:rFonts w:asciiTheme="majorHAnsi" w:hAnsiTheme="majorHAnsi" w:cs="Calibri"/>
          <w:sz w:val="22"/>
          <w:szCs w:val="22"/>
        </w:rPr>
        <w:t>eurs paramètres (Résistance, capacité, inductance, …) et leurs architectures (série, parallèle). Application du c</w:t>
      </w:r>
      <w:r w:rsidRPr="00986A79">
        <w:rPr>
          <w:rFonts w:asciiTheme="majorHAnsi" w:hAnsiTheme="majorHAnsi"/>
          <w:iCs/>
          <w:sz w:val="22"/>
          <w:szCs w:val="22"/>
        </w:rPr>
        <w:t xml:space="preserve">ritère algébrique de </w:t>
      </w:r>
      <w:proofErr w:type="spellStart"/>
      <w:r w:rsidRPr="00986A79">
        <w:rPr>
          <w:rFonts w:asciiTheme="majorHAnsi" w:hAnsiTheme="majorHAnsi"/>
          <w:iCs/>
          <w:sz w:val="22"/>
          <w:szCs w:val="22"/>
        </w:rPr>
        <w:t>Routh</w:t>
      </w:r>
      <w:proofErr w:type="spellEnd"/>
      <w:r w:rsidRPr="00986A79">
        <w:rPr>
          <w:rFonts w:asciiTheme="majorHAnsi" w:hAnsiTheme="majorHAnsi"/>
          <w:iCs/>
          <w:sz w:val="22"/>
          <w:szCs w:val="22"/>
        </w:rPr>
        <w:t>-</w:t>
      </w:r>
      <w:proofErr w:type="spellStart"/>
      <w:r w:rsidRPr="00986A79">
        <w:rPr>
          <w:rFonts w:asciiTheme="majorHAnsi" w:hAnsiTheme="majorHAnsi"/>
          <w:iCs/>
          <w:sz w:val="22"/>
          <w:szCs w:val="22"/>
        </w:rPr>
        <w:t>Hurwitz</w:t>
      </w:r>
      <w:proofErr w:type="spellEnd"/>
      <w:r w:rsidRPr="00986A79">
        <w:rPr>
          <w:rFonts w:asciiTheme="majorHAnsi" w:hAnsiTheme="majorHAnsi"/>
          <w:iCs/>
          <w:sz w:val="22"/>
          <w:szCs w:val="22"/>
        </w:rPr>
        <w:t>,</w:t>
      </w:r>
      <w:r w:rsidRPr="00986A79">
        <w:rPr>
          <w:rFonts w:asciiTheme="majorHAnsi" w:hAnsiTheme="majorHAnsi"/>
          <w:sz w:val="22"/>
          <w:szCs w:val="22"/>
        </w:rPr>
        <w:t xml:space="preserve"> des c</w:t>
      </w:r>
      <w:r w:rsidRPr="00986A79">
        <w:rPr>
          <w:rFonts w:asciiTheme="majorHAnsi" w:hAnsiTheme="majorHAnsi"/>
          <w:iCs/>
          <w:sz w:val="22"/>
          <w:szCs w:val="22"/>
        </w:rPr>
        <w:t xml:space="preserve">ritères dans les plans de </w:t>
      </w:r>
      <w:proofErr w:type="spellStart"/>
      <w:r w:rsidRPr="00986A79">
        <w:rPr>
          <w:rFonts w:asciiTheme="majorHAnsi" w:hAnsiTheme="majorHAnsi"/>
          <w:iCs/>
          <w:sz w:val="22"/>
          <w:szCs w:val="22"/>
        </w:rPr>
        <w:t>Nyquist</w:t>
      </w:r>
      <w:proofErr w:type="spellEnd"/>
      <w:r w:rsidRPr="00986A79">
        <w:rPr>
          <w:rFonts w:asciiTheme="majorHAnsi" w:hAnsiTheme="majorHAnsi"/>
          <w:iCs/>
          <w:sz w:val="22"/>
          <w:szCs w:val="22"/>
        </w:rPr>
        <w:t xml:space="preserve"> et </w:t>
      </w:r>
      <w:proofErr w:type="spellStart"/>
      <w:r w:rsidRPr="00986A79">
        <w:rPr>
          <w:rFonts w:asciiTheme="majorHAnsi" w:hAnsiTheme="majorHAnsi"/>
          <w:sz w:val="22"/>
          <w:szCs w:val="22"/>
        </w:rPr>
        <w:t>Bode</w:t>
      </w:r>
      <w:proofErr w:type="spellEnd"/>
      <w:r w:rsidRPr="00986A79">
        <w:rPr>
          <w:rFonts w:asciiTheme="majorHAnsi" w:hAnsiTheme="majorHAnsi"/>
          <w:sz w:val="22"/>
          <w:szCs w:val="22"/>
        </w:rPr>
        <w:t>. M</w:t>
      </w:r>
      <w:r w:rsidRPr="00986A79">
        <w:rPr>
          <w:rFonts w:asciiTheme="majorHAnsi" w:hAnsiTheme="majorHAnsi" w:cs="Calibri"/>
          <w:sz w:val="22"/>
          <w:szCs w:val="22"/>
        </w:rPr>
        <w:t>esurer</w:t>
      </w:r>
      <w:r w:rsidRPr="00986A79">
        <w:rPr>
          <w:rFonts w:asciiTheme="majorHAnsi" w:hAnsiTheme="majorHAnsi"/>
          <w:sz w:val="22"/>
          <w:szCs w:val="22"/>
        </w:rPr>
        <w:t xml:space="preserve"> la Marge de stabilité, </w:t>
      </w:r>
      <w:r w:rsidRPr="00986A79">
        <w:rPr>
          <w:rFonts w:asciiTheme="majorHAnsi" w:hAnsiTheme="majorHAnsi"/>
          <w:iCs/>
          <w:sz w:val="22"/>
          <w:szCs w:val="22"/>
        </w:rPr>
        <w:t xml:space="preserve">calculer les erreurs statiques et dynamiques ainsi que </w:t>
      </w:r>
      <w:r w:rsidRPr="00986A79">
        <w:rPr>
          <w:rFonts w:asciiTheme="majorHAnsi" w:hAnsiTheme="majorHAnsi"/>
          <w:sz w:val="22"/>
          <w:szCs w:val="22"/>
        </w:rPr>
        <w:t>la p</w:t>
      </w:r>
      <w:r w:rsidRPr="00986A79">
        <w:rPr>
          <w:rFonts w:asciiTheme="majorHAnsi" w:hAnsiTheme="majorHAnsi"/>
          <w:iCs/>
          <w:sz w:val="22"/>
          <w:szCs w:val="22"/>
        </w:rPr>
        <w:t>récision pour différents types de systèmes (présence d’intégrateurs, de dérivateurs, …) et pour différents types d’entrée (échelon, rampe, impulsion)</w:t>
      </w:r>
      <w:r w:rsidRPr="00986A79">
        <w:rPr>
          <w:rFonts w:asciiTheme="majorHAnsi" w:hAnsiTheme="majorHAnsi" w:cs="Calibri"/>
          <w:sz w:val="22"/>
          <w:szCs w:val="22"/>
        </w:rPr>
        <w:t>.</w:t>
      </w:r>
    </w:p>
    <w:p w:rsidR="00FF28D0" w:rsidRDefault="00FF28D0" w:rsidP="002A7F35">
      <w:pPr>
        <w:autoSpaceDE w:val="0"/>
        <w:autoSpaceDN w:val="0"/>
        <w:adjustRightInd w:val="0"/>
        <w:jc w:val="both"/>
        <w:rPr>
          <w:rFonts w:asciiTheme="majorHAnsi" w:hAnsiTheme="majorHAnsi" w:cs="Calibri"/>
          <w:b/>
          <w:sz w:val="22"/>
          <w:szCs w:val="22"/>
        </w:rPr>
      </w:pPr>
    </w:p>
    <w:p w:rsidR="006C5D4A" w:rsidRPr="00986A79" w:rsidRDefault="006C5D4A" w:rsidP="002A7F35">
      <w:pPr>
        <w:autoSpaceDE w:val="0"/>
        <w:autoSpaceDN w:val="0"/>
        <w:adjustRightInd w:val="0"/>
        <w:jc w:val="both"/>
        <w:rPr>
          <w:rFonts w:asciiTheme="majorHAnsi" w:hAnsiTheme="majorHAnsi" w:cs="Calibri"/>
          <w:b/>
          <w:sz w:val="22"/>
          <w:szCs w:val="22"/>
        </w:rPr>
      </w:pPr>
      <w:r w:rsidRPr="00986A79">
        <w:rPr>
          <w:rFonts w:asciiTheme="majorHAnsi" w:hAnsiTheme="majorHAnsi" w:cs="Calibri"/>
          <w:b/>
          <w:sz w:val="22"/>
          <w:szCs w:val="22"/>
        </w:rPr>
        <w:t>TP Capteurs:</w:t>
      </w:r>
    </w:p>
    <w:p w:rsidR="006C5D4A" w:rsidRPr="00986A79" w:rsidRDefault="006C5D4A" w:rsidP="002A7F35">
      <w:pPr>
        <w:jc w:val="both"/>
        <w:rPr>
          <w:rFonts w:asciiTheme="majorHAnsi" w:hAnsiTheme="majorHAnsi"/>
          <w:bCs/>
          <w:iCs/>
          <w:sz w:val="22"/>
          <w:szCs w:val="22"/>
        </w:rPr>
      </w:pPr>
      <w:r w:rsidRPr="00986A79">
        <w:rPr>
          <w:rFonts w:asciiTheme="majorHAnsi" w:hAnsiTheme="majorHAnsi"/>
          <w:bCs/>
          <w:iCs/>
          <w:sz w:val="22"/>
          <w:szCs w:val="22"/>
        </w:rPr>
        <w:t>Capteurs photométriques, Capteurs de grandeurs mécaniques: déformation, force; position, vitesse de rotation, Capteurs de température.</w:t>
      </w:r>
    </w:p>
    <w:p w:rsidR="0026166B" w:rsidRPr="00986A79" w:rsidRDefault="0026166B" w:rsidP="002A7F35">
      <w:pPr>
        <w:spacing w:line="276" w:lineRule="auto"/>
        <w:jc w:val="both"/>
        <w:rPr>
          <w:rFonts w:asciiTheme="majorHAnsi" w:hAnsiTheme="majorHAnsi" w:cs="Arial"/>
          <w:b/>
          <w:sz w:val="22"/>
          <w:szCs w:val="22"/>
          <w:u w:val="thick" w:color="F79646"/>
        </w:rPr>
      </w:pPr>
    </w:p>
    <w:p w:rsidR="0026166B" w:rsidRPr="00986A79" w:rsidRDefault="0026166B" w:rsidP="002A7F35">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p>
    <w:p w:rsidR="0026166B" w:rsidRPr="00986A79" w:rsidRDefault="0026166B" w:rsidP="002A7F35">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100%.</w:t>
      </w:r>
    </w:p>
    <w:p w:rsidR="0026166B" w:rsidRPr="00E76DCA" w:rsidRDefault="0026166B" w:rsidP="002A7F35">
      <w:pPr>
        <w:spacing w:line="276" w:lineRule="auto"/>
        <w:jc w:val="both"/>
        <w:rPr>
          <w:rFonts w:ascii="Cambria" w:hAnsi="Cambria" w:cs="Arial"/>
          <w:b/>
          <w:sz w:val="22"/>
          <w:szCs w:val="22"/>
        </w:rPr>
      </w:pPr>
    </w:p>
    <w:p w:rsidR="0026166B" w:rsidRPr="00986A79" w:rsidRDefault="0026166B" w:rsidP="002A7F35">
      <w:pPr>
        <w:spacing w:line="276" w:lineRule="auto"/>
        <w:jc w:val="both"/>
        <w:rPr>
          <w:rFonts w:ascii="Cambria" w:hAnsi="Cambria" w:cs="Arial"/>
          <w:iCs/>
          <w:sz w:val="22"/>
          <w:szCs w:val="22"/>
          <w:u w:val="thick" w:color="F79646"/>
        </w:rPr>
      </w:pPr>
      <w:r w:rsidRPr="00986A79">
        <w:rPr>
          <w:rFonts w:ascii="Cambria" w:hAnsi="Cambria" w:cs="Arial"/>
          <w:b/>
          <w:sz w:val="22"/>
          <w:szCs w:val="22"/>
          <w:u w:val="thick" w:color="F79646"/>
        </w:rPr>
        <w:t>Références bibliographiques</w:t>
      </w:r>
      <w:r w:rsidRPr="00986A79">
        <w:rPr>
          <w:rFonts w:ascii="Cambria" w:hAnsi="Cambria" w:cs="Arial"/>
          <w:iCs/>
          <w:sz w:val="22"/>
          <w:szCs w:val="22"/>
          <w:u w:val="thick" w:color="F79646"/>
        </w:rPr>
        <w:t>:</w:t>
      </w:r>
    </w:p>
    <w:p w:rsidR="0026166B" w:rsidRDefault="0026166B" w:rsidP="002A7F35">
      <w:pPr>
        <w:spacing w:line="276" w:lineRule="auto"/>
        <w:rPr>
          <w:rFonts w:ascii="Cambria" w:hAnsi="Cambria"/>
          <w:sz w:val="22"/>
          <w:szCs w:val="22"/>
        </w:rPr>
      </w:pPr>
      <w:r>
        <w:rPr>
          <w:rFonts w:ascii="Cambria" w:hAnsi="Cambria"/>
          <w:sz w:val="22"/>
          <w:szCs w:val="22"/>
        </w:rPr>
        <w:br w:type="page"/>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7330">
        <w:rPr>
          <w:rFonts w:ascii="Cambria" w:hAnsi="Cambria" w:cs="Calibri"/>
          <w:b/>
        </w:rPr>
        <w:lastRenderedPageBreak/>
        <w:t>Semestre: 5</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7330">
        <w:rPr>
          <w:rFonts w:ascii="Cambria" w:hAnsi="Cambria" w:cs="Calibri"/>
          <w:b/>
          <w:bCs/>
          <w:iCs/>
        </w:rPr>
        <w:t>Unité d’enseignement: UED 3.1</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rPr>
      </w:pPr>
      <w:r w:rsidRPr="00417330">
        <w:rPr>
          <w:rFonts w:ascii="Cambria" w:hAnsi="Cambria" w:cs="Calibri"/>
          <w:b/>
          <w:bCs/>
          <w:iCs/>
        </w:rPr>
        <w:t>Matière 1:</w:t>
      </w:r>
      <w:r w:rsidR="00FF28D0" w:rsidRPr="00417330">
        <w:rPr>
          <w:rFonts w:ascii="Cambria" w:hAnsi="Cambria" w:cs="Calibri"/>
          <w:b/>
          <w:bCs/>
          <w:iCs/>
        </w:rPr>
        <w:t xml:space="preserve"> </w:t>
      </w:r>
      <w:r w:rsidRPr="00417330">
        <w:rPr>
          <w:rFonts w:ascii="Cambria" w:hAnsi="Cambria" w:cs="Calibri"/>
          <w:b/>
          <w:bCs/>
          <w:iCs/>
        </w:rPr>
        <w:t>Capteurs et Métrologie</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7330">
        <w:rPr>
          <w:rFonts w:ascii="Cambria" w:eastAsia="Calibri" w:hAnsi="Cambria" w:cs="Arial"/>
          <w:b/>
          <w:bCs/>
          <w:color w:val="000000"/>
        </w:rPr>
        <w:t>VHS: 22h30 (Cours: 1h30)</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7330">
        <w:rPr>
          <w:rFonts w:ascii="Cambria" w:hAnsi="Cambria" w:cs="Calibri"/>
          <w:b/>
          <w:bCs/>
          <w:iCs/>
        </w:rPr>
        <w:t>Crédits: 1</w:t>
      </w:r>
    </w:p>
    <w:p w:rsidR="00772DF6" w:rsidRPr="00772DF6"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17330">
        <w:rPr>
          <w:rFonts w:ascii="Cambria" w:hAnsi="Cambria" w:cs="Calibri"/>
          <w:b/>
          <w:bCs/>
          <w:iCs/>
        </w:rPr>
        <w:t>Coefficient: 1</w:t>
      </w:r>
    </w:p>
    <w:p w:rsidR="00772DF6" w:rsidRPr="00772DF6" w:rsidRDefault="00772DF6" w:rsidP="00772DF6">
      <w:pPr>
        <w:jc w:val="both"/>
        <w:rPr>
          <w:rFonts w:ascii="Cambria" w:hAnsi="Cambria" w:cs="Calibri"/>
          <w:b/>
          <w:sz w:val="22"/>
          <w:szCs w:val="22"/>
        </w:rPr>
      </w:pPr>
    </w:p>
    <w:p w:rsidR="00772DF6" w:rsidRPr="00FF28D0" w:rsidRDefault="00772DF6" w:rsidP="00772DF6">
      <w:pPr>
        <w:jc w:val="both"/>
        <w:rPr>
          <w:rFonts w:ascii="Cambria" w:hAnsi="Cambria" w:cs="Calibri"/>
          <w:i/>
          <w:u w:val="thick" w:color="F79646"/>
        </w:rPr>
      </w:pPr>
      <w:r w:rsidRPr="00FF28D0">
        <w:rPr>
          <w:rFonts w:ascii="Cambria" w:hAnsi="Cambria" w:cs="Calibri"/>
          <w:b/>
          <w:u w:val="thick" w:color="F79646"/>
        </w:rPr>
        <w:t>Objectifs de l’enseignement:</w:t>
      </w:r>
    </w:p>
    <w:p w:rsidR="00772DF6" w:rsidRPr="00772DF6" w:rsidRDefault="00772DF6" w:rsidP="00772DF6">
      <w:pPr>
        <w:ind w:right="-227"/>
        <w:jc w:val="both"/>
        <w:rPr>
          <w:rFonts w:ascii="Cambria" w:hAnsi="Cambria" w:cs="Calibri"/>
          <w:i/>
          <w:sz w:val="22"/>
          <w:szCs w:val="22"/>
        </w:rPr>
      </w:pPr>
      <w:r w:rsidRPr="00772DF6">
        <w:rPr>
          <w:rFonts w:ascii="Cambria" w:hAnsi="Cambria" w:cs="Calibri"/>
          <w:iCs/>
          <w:sz w:val="22"/>
          <w:szCs w:val="22"/>
        </w:rPr>
        <w:t>Connaître les différents éléments constitutifs d’une chaine de mesure : Le principe de fonctionnement d’un capteur, les caractéristiques métrologiques, le conditionneur approprié et les connaissances de base concernant la chaine d’acquisition de données.</w:t>
      </w:r>
    </w:p>
    <w:p w:rsidR="00FF28D0" w:rsidRDefault="00FF28D0" w:rsidP="00772DF6">
      <w:pPr>
        <w:jc w:val="both"/>
        <w:rPr>
          <w:rFonts w:ascii="Cambria" w:hAnsi="Cambria" w:cs="Calibri"/>
          <w:b/>
          <w:sz w:val="22"/>
          <w:szCs w:val="22"/>
          <w:u w:val="thick" w:color="F79646"/>
        </w:rPr>
      </w:pPr>
    </w:p>
    <w:p w:rsidR="00772DF6" w:rsidRPr="00FF28D0" w:rsidRDefault="00772DF6" w:rsidP="00772DF6">
      <w:pPr>
        <w:jc w:val="both"/>
        <w:rPr>
          <w:rFonts w:ascii="Cambria" w:hAnsi="Cambria" w:cs="Calibri"/>
          <w:i/>
          <w:u w:val="thick" w:color="F79646"/>
        </w:rPr>
      </w:pPr>
      <w:r w:rsidRPr="00FF28D0">
        <w:rPr>
          <w:rFonts w:ascii="Cambria" w:hAnsi="Cambria" w:cs="Calibri"/>
          <w:b/>
          <w:u w:val="thick" w:color="F79646"/>
        </w:rPr>
        <w:t xml:space="preserve">Connaissances préalables recommandées: </w:t>
      </w:r>
    </w:p>
    <w:p w:rsidR="00772DF6" w:rsidRPr="00772DF6" w:rsidRDefault="00772DF6" w:rsidP="00772DF6">
      <w:pPr>
        <w:pStyle w:val="Paragraphedeliste"/>
        <w:ind w:left="0"/>
        <w:jc w:val="both"/>
        <w:rPr>
          <w:rFonts w:ascii="Cambria" w:hAnsi="Cambria" w:cs="Calibri"/>
          <w:i/>
          <w:sz w:val="22"/>
          <w:szCs w:val="22"/>
        </w:rPr>
      </w:pPr>
      <w:r w:rsidRPr="00772DF6">
        <w:rPr>
          <w:rFonts w:ascii="Cambria" w:hAnsi="Cambria" w:cs="Calibri"/>
          <w:sz w:val="22"/>
          <w:szCs w:val="22"/>
        </w:rPr>
        <w:t>Mesures électriques et électroniques, Electronique de base.</w:t>
      </w:r>
    </w:p>
    <w:p w:rsidR="00FF28D0" w:rsidRDefault="00FF28D0" w:rsidP="00772DF6">
      <w:pPr>
        <w:jc w:val="both"/>
        <w:rPr>
          <w:rFonts w:ascii="Cambria" w:hAnsi="Cambria" w:cs="Calibri"/>
          <w:b/>
          <w:sz w:val="22"/>
          <w:szCs w:val="22"/>
          <w:u w:val="thick" w:color="F79646"/>
        </w:rPr>
      </w:pPr>
    </w:p>
    <w:p w:rsidR="00772DF6" w:rsidRPr="00FF28D0" w:rsidRDefault="00772DF6" w:rsidP="00772DF6">
      <w:pPr>
        <w:jc w:val="both"/>
        <w:rPr>
          <w:rFonts w:ascii="Cambria" w:hAnsi="Cambria" w:cs="Calibri"/>
          <w:b/>
          <w:u w:val="thick" w:color="F79646"/>
        </w:rPr>
      </w:pPr>
      <w:r w:rsidRPr="00FF28D0">
        <w:rPr>
          <w:rFonts w:ascii="Cambria" w:hAnsi="Cambria" w:cs="Calibri"/>
          <w:b/>
          <w:u w:val="thick" w:color="F79646"/>
        </w:rPr>
        <w:t>Contenu de la matière:</w:t>
      </w:r>
    </w:p>
    <w:p w:rsidR="00772DF6" w:rsidRPr="00772DF6" w:rsidRDefault="00772DF6" w:rsidP="00772DF6">
      <w:pPr>
        <w:tabs>
          <w:tab w:val="right" w:pos="9638"/>
        </w:tabs>
        <w:rPr>
          <w:rFonts w:ascii="Cambria" w:hAnsi="Cambria"/>
          <w:b/>
          <w:sz w:val="22"/>
          <w:szCs w:val="22"/>
        </w:rPr>
      </w:pPr>
      <w:r w:rsidRPr="00772DF6">
        <w:rPr>
          <w:rFonts w:ascii="Cambria" w:hAnsi="Cambria" w:cs="Arial"/>
          <w:b/>
          <w:sz w:val="22"/>
          <w:szCs w:val="22"/>
        </w:rPr>
        <w:t>Chapitre 1.</w:t>
      </w:r>
      <w:r w:rsidR="00FF28D0">
        <w:rPr>
          <w:rFonts w:ascii="Cambria" w:hAnsi="Cambria" w:cs="Arial"/>
          <w:b/>
          <w:sz w:val="22"/>
          <w:szCs w:val="22"/>
        </w:rPr>
        <w:t xml:space="preserve"> </w:t>
      </w:r>
      <w:r w:rsidRPr="00772DF6">
        <w:rPr>
          <w:rFonts w:ascii="Cambria" w:hAnsi="Cambria"/>
          <w:b/>
          <w:sz w:val="22"/>
          <w:szCs w:val="22"/>
        </w:rPr>
        <w:t>Généralités</w:t>
      </w:r>
      <w:r w:rsidRPr="00772DF6">
        <w:rPr>
          <w:rFonts w:ascii="Cambria" w:hAnsi="Cambria"/>
          <w:b/>
          <w:sz w:val="22"/>
          <w:szCs w:val="22"/>
        </w:rPr>
        <w:tab/>
        <w:t>(2 Semaines)</w:t>
      </w:r>
    </w:p>
    <w:p w:rsidR="00772DF6" w:rsidRPr="00772DF6" w:rsidRDefault="00772DF6" w:rsidP="00772DF6">
      <w:pPr>
        <w:spacing w:after="60"/>
        <w:jc w:val="both"/>
        <w:rPr>
          <w:rFonts w:ascii="Cambria" w:hAnsi="Cambria" w:cs="Calibri"/>
          <w:iCs/>
          <w:sz w:val="22"/>
          <w:szCs w:val="22"/>
        </w:rPr>
      </w:pPr>
      <w:r w:rsidRPr="00772DF6">
        <w:rPr>
          <w:rFonts w:ascii="Cambria" w:hAnsi="Cambria" w:cs="Calibri"/>
          <w:iCs/>
          <w:sz w:val="22"/>
          <w:szCs w:val="22"/>
        </w:rPr>
        <w:t>Les éléments constitutifs d’une chaine de mesure, les capteurs (passifs, actifs), les circuits de conditionnement (diviseur, ponts, amplis et ampli d’instrumentation). Classification des capteurs</w:t>
      </w:r>
    </w:p>
    <w:p w:rsidR="00FF28D0" w:rsidRDefault="00FF28D0" w:rsidP="00772DF6">
      <w:pPr>
        <w:tabs>
          <w:tab w:val="right" w:pos="9638"/>
        </w:tabs>
        <w:rPr>
          <w:rFonts w:ascii="Cambria" w:hAnsi="Cambria" w:cs="Arial"/>
          <w:b/>
          <w:sz w:val="22"/>
          <w:szCs w:val="22"/>
        </w:rPr>
      </w:pPr>
    </w:p>
    <w:p w:rsidR="00772DF6" w:rsidRPr="00772DF6" w:rsidRDefault="00772DF6" w:rsidP="00772DF6">
      <w:pPr>
        <w:tabs>
          <w:tab w:val="right" w:pos="9638"/>
        </w:tabs>
        <w:rPr>
          <w:rFonts w:ascii="Cambria" w:hAnsi="Cambria"/>
          <w:b/>
          <w:sz w:val="22"/>
          <w:szCs w:val="22"/>
        </w:rPr>
      </w:pPr>
      <w:r w:rsidRPr="00772DF6">
        <w:rPr>
          <w:rFonts w:ascii="Cambria" w:hAnsi="Cambria" w:cs="Arial"/>
          <w:b/>
          <w:sz w:val="22"/>
          <w:szCs w:val="22"/>
        </w:rPr>
        <w:t xml:space="preserve">Chapitre 2. </w:t>
      </w:r>
      <w:r w:rsidRPr="00772DF6">
        <w:rPr>
          <w:rFonts w:ascii="Cambria" w:hAnsi="Cambria" w:cs="Calibri"/>
          <w:b/>
          <w:bCs/>
          <w:iCs/>
          <w:sz w:val="22"/>
          <w:szCs w:val="22"/>
        </w:rPr>
        <w:t>Les capteurs de température</w:t>
      </w:r>
      <w:r w:rsidRPr="00772DF6">
        <w:rPr>
          <w:rFonts w:ascii="Cambria" w:hAnsi="Cambria"/>
          <w:b/>
          <w:sz w:val="22"/>
          <w:szCs w:val="22"/>
        </w:rPr>
        <w:tab/>
        <w:t xml:space="preserve">(2 Semaines)                                                                                                                                          </w:t>
      </w:r>
    </w:p>
    <w:p w:rsidR="00772DF6" w:rsidRPr="00772DF6" w:rsidRDefault="00772DF6" w:rsidP="00772DF6">
      <w:pPr>
        <w:jc w:val="both"/>
        <w:rPr>
          <w:rFonts w:ascii="Cambria" w:hAnsi="Cambria"/>
          <w:sz w:val="22"/>
          <w:szCs w:val="22"/>
        </w:rPr>
      </w:pPr>
      <w:r w:rsidRPr="00772DF6">
        <w:rPr>
          <w:rFonts w:ascii="Cambria" w:hAnsi="Cambria" w:cs="Calibri"/>
          <w:iCs/>
          <w:sz w:val="22"/>
          <w:szCs w:val="22"/>
        </w:rPr>
        <w:t>Sonde de platine, thermistance, thermocouple, thermomètre à semi-conducteur, pyromètre optique</w:t>
      </w:r>
    </w:p>
    <w:p w:rsidR="00FF28D0" w:rsidRDefault="00FF28D0" w:rsidP="00772DF6">
      <w:pPr>
        <w:tabs>
          <w:tab w:val="right" w:pos="9638"/>
        </w:tabs>
        <w:rPr>
          <w:rFonts w:ascii="Cambria" w:hAnsi="Cambria" w:cs="Arial"/>
          <w:b/>
          <w:sz w:val="22"/>
          <w:szCs w:val="22"/>
        </w:rPr>
      </w:pPr>
    </w:p>
    <w:p w:rsidR="00772DF6" w:rsidRPr="00772DF6" w:rsidRDefault="00772DF6" w:rsidP="00772DF6">
      <w:pPr>
        <w:tabs>
          <w:tab w:val="right" w:pos="9638"/>
        </w:tabs>
        <w:rPr>
          <w:rFonts w:ascii="Cambria" w:hAnsi="Cambria"/>
          <w:b/>
          <w:sz w:val="22"/>
          <w:szCs w:val="22"/>
        </w:rPr>
      </w:pPr>
      <w:r w:rsidRPr="00772DF6">
        <w:rPr>
          <w:rFonts w:ascii="Cambria" w:hAnsi="Cambria" w:cs="Arial"/>
          <w:b/>
          <w:sz w:val="22"/>
          <w:szCs w:val="22"/>
        </w:rPr>
        <w:t>Chapitre 3.</w:t>
      </w:r>
      <w:r w:rsidR="00FF28D0">
        <w:rPr>
          <w:rFonts w:ascii="Cambria" w:hAnsi="Cambria" w:cs="Arial"/>
          <w:b/>
          <w:sz w:val="22"/>
          <w:szCs w:val="22"/>
        </w:rPr>
        <w:t xml:space="preserve"> </w:t>
      </w:r>
      <w:r w:rsidRPr="00772DF6">
        <w:rPr>
          <w:rFonts w:ascii="Cambria" w:hAnsi="Cambria" w:cs="Calibri"/>
          <w:b/>
          <w:bCs/>
          <w:iCs/>
          <w:sz w:val="22"/>
          <w:szCs w:val="22"/>
        </w:rPr>
        <w:t>Les capteurs photométriques</w:t>
      </w:r>
      <w:r w:rsidRPr="00772DF6">
        <w:rPr>
          <w:rFonts w:ascii="Cambria" w:hAnsi="Cambria"/>
          <w:b/>
          <w:sz w:val="22"/>
          <w:szCs w:val="22"/>
        </w:rPr>
        <w:tab/>
        <w:t>(2 Semaines)</w:t>
      </w:r>
    </w:p>
    <w:p w:rsidR="00772DF6" w:rsidRPr="00772DF6" w:rsidRDefault="00772DF6" w:rsidP="00772DF6">
      <w:pPr>
        <w:jc w:val="both"/>
        <w:rPr>
          <w:rFonts w:ascii="Cambria" w:hAnsi="Cambria"/>
          <w:sz w:val="22"/>
          <w:szCs w:val="22"/>
        </w:rPr>
      </w:pPr>
      <w:r w:rsidRPr="00772DF6">
        <w:rPr>
          <w:rFonts w:ascii="Cambria" w:hAnsi="Cambria" w:cs="Calibri"/>
          <w:iCs/>
          <w:sz w:val="22"/>
          <w:szCs w:val="22"/>
        </w:rPr>
        <w:t>Grandeurs photométriques, Photorésistance, photodiode, phototransistor.</w:t>
      </w:r>
    </w:p>
    <w:p w:rsidR="00FF28D0" w:rsidRDefault="00FF28D0" w:rsidP="00772DF6">
      <w:pPr>
        <w:tabs>
          <w:tab w:val="right" w:pos="9638"/>
        </w:tabs>
        <w:ind w:left="709" w:hanging="709"/>
        <w:rPr>
          <w:rFonts w:ascii="Cambria" w:hAnsi="Cambria" w:cs="Arial"/>
          <w:b/>
          <w:sz w:val="22"/>
          <w:szCs w:val="22"/>
        </w:rPr>
      </w:pPr>
    </w:p>
    <w:p w:rsidR="00772DF6" w:rsidRPr="00772DF6" w:rsidRDefault="00772DF6" w:rsidP="00772DF6">
      <w:pPr>
        <w:tabs>
          <w:tab w:val="right" w:pos="9638"/>
        </w:tabs>
        <w:ind w:left="709" w:hanging="709"/>
        <w:rPr>
          <w:rFonts w:ascii="Cambria" w:hAnsi="Cambria"/>
          <w:b/>
          <w:sz w:val="22"/>
          <w:szCs w:val="22"/>
        </w:rPr>
      </w:pPr>
      <w:r w:rsidRPr="00772DF6">
        <w:rPr>
          <w:rFonts w:ascii="Cambria" w:hAnsi="Cambria" w:cs="Arial"/>
          <w:b/>
          <w:sz w:val="22"/>
          <w:szCs w:val="22"/>
        </w:rPr>
        <w:t>Chapitre 4.</w:t>
      </w:r>
      <w:r w:rsidR="00FF28D0">
        <w:rPr>
          <w:rFonts w:ascii="Cambria" w:hAnsi="Cambria" w:cs="Arial"/>
          <w:b/>
          <w:sz w:val="22"/>
          <w:szCs w:val="22"/>
        </w:rPr>
        <w:t xml:space="preserve"> </w:t>
      </w:r>
      <w:r w:rsidRPr="00772DF6">
        <w:rPr>
          <w:rFonts w:ascii="Cambria" w:hAnsi="Cambria" w:cs="Calibri"/>
          <w:b/>
          <w:bCs/>
          <w:iCs/>
          <w:sz w:val="22"/>
          <w:szCs w:val="22"/>
        </w:rPr>
        <w:t>Les capteurs de position</w:t>
      </w:r>
      <w:r w:rsidRPr="00772DF6">
        <w:rPr>
          <w:rFonts w:ascii="Cambria" w:hAnsi="Cambria"/>
          <w:b/>
          <w:bCs/>
          <w:sz w:val="22"/>
          <w:szCs w:val="22"/>
        </w:rPr>
        <w:tab/>
      </w:r>
      <w:r w:rsidRPr="00772DF6">
        <w:rPr>
          <w:rFonts w:ascii="Cambria" w:hAnsi="Cambria"/>
          <w:b/>
          <w:sz w:val="22"/>
          <w:szCs w:val="22"/>
        </w:rPr>
        <w:t>(2 Semaines)</w:t>
      </w:r>
    </w:p>
    <w:p w:rsidR="00772DF6" w:rsidRPr="00772DF6" w:rsidRDefault="00772DF6" w:rsidP="00772DF6">
      <w:pPr>
        <w:jc w:val="both"/>
        <w:rPr>
          <w:rFonts w:ascii="Cambria" w:hAnsi="Cambria" w:cs="Arial"/>
          <w:b/>
          <w:sz w:val="22"/>
          <w:szCs w:val="22"/>
        </w:rPr>
      </w:pPr>
      <w:r w:rsidRPr="00772DF6">
        <w:rPr>
          <w:rFonts w:ascii="Cambria" w:hAnsi="Cambria" w:cs="Calibri"/>
          <w:iCs/>
          <w:sz w:val="22"/>
          <w:szCs w:val="22"/>
        </w:rPr>
        <w:t>Résistif, inductif, capacitif, digital, proximité.</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b/>
          <w:bCs/>
          <w:sz w:val="22"/>
          <w:szCs w:val="22"/>
        </w:rPr>
      </w:pPr>
      <w:r w:rsidRPr="00772DF6">
        <w:rPr>
          <w:rFonts w:ascii="Cambria" w:hAnsi="Cambria" w:cs="Arial"/>
          <w:b/>
          <w:sz w:val="22"/>
          <w:szCs w:val="22"/>
        </w:rPr>
        <w:t>Chapitre 5.</w:t>
      </w:r>
      <w:r w:rsidR="00FF28D0">
        <w:rPr>
          <w:rFonts w:ascii="Cambria" w:hAnsi="Cambria" w:cs="Arial"/>
          <w:b/>
          <w:sz w:val="22"/>
          <w:szCs w:val="22"/>
        </w:rPr>
        <w:t xml:space="preserve"> </w:t>
      </w:r>
      <w:r w:rsidRPr="00772DF6">
        <w:rPr>
          <w:rFonts w:ascii="Cambria" w:hAnsi="Cambria" w:cs="Calibri"/>
          <w:b/>
          <w:bCs/>
          <w:iCs/>
          <w:sz w:val="22"/>
          <w:szCs w:val="22"/>
        </w:rPr>
        <w:t>Les capteurs de déformation, force et pression</w:t>
      </w:r>
      <w:r w:rsidRPr="00772DF6">
        <w:rPr>
          <w:rFonts w:ascii="Cambria" w:hAnsi="Cambria"/>
          <w:b/>
          <w:bCs/>
          <w:sz w:val="22"/>
          <w:szCs w:val="22"/>
        </w:rPr>
        <w:tab/>
        <w:t>(2 Semaines)</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b/>
          <w:bCs/>
          <w:sz w:val="22"/>
          <w:szCs w:val="22"/>
        </w:rPr>
      </w:pPr>
      <w:r w:rsidRPr="00772DF6">
        <w:rPr>
          <w:rFonts w:ascii="Cambria" w:hAnsi="Cambria" w:cs="Arial"/>
          <w:b/>
          <w:sz w:val="22"/>
          <w:szCs w:val="22"/>
        </w:rPr>
        <w:t>Chapitre 6.</w:t>
      </w:r>
      <w:r w:rsidR="00FF28D0">
        <w:rPr>
          <w:rFonts w:ascii="Cambria" w:hAnsi="Cambria" w:cs="Arial"/>
          <w:b/>
          <w:sz w:val="22"/>
          <w:szCs w:val="22"/>
        </w:rPr>
        <w:t xml:space="preserve"> </w:t>
      </w:r>
      <w:r w:rsidRPr="00772DF6">
        <w:rPr>
          <w:rFonts w:ascii="Cambria" w:hAnsi="Cambria" w:cs="Calibri"/>
          <w:b/>
          <w:bCs/>
          <w:iCs/>
          <w:sz w:val="22"/>
          <w:szCs w:val="22"/>
        </w:rPr>
        <w:t>Les capteurs de vitesse de rotation</w:t>
      </w:r>
      <w:r w:rsidRPr="00772DF6">
        <w:rPr>
          <w:rFonts w:ascii="Cambria" w:hAnsi="Cambria"/>
          <w:b/>
          <w:bCs/>
          <w:sz w:val="22"/>
          <w:szCs w:val="22"/>
        </w:rPr>
        <w:tab/>
        <w:t>(2 Semaines)</w:t>
      </w:r>
    </w:p>
    <w:p w:rsidR="00772DF6" w:rsidRPr="00772DF6" w:rsidRDefault="00772DF6" w:rsidP="00772DF6">
      <w:pPr>
        <w:jc w:val="both"/>
        <w:rPr>
          <w:rFonts w:ascii="Cambria" w:hAnsi="Cambria"/>
          <w:sz w:val="22"/>
          <w:szCs w:val="22"/>
        </w:rPr>
      </w:pPr>
      <w:r w:rsidRPr="00772DF6">
        <w:rPr>
          <w:rFonts w:ascii="Cambria" w:hAnsi="Cambria" w:cs="Calibri"/>
          <w:iCs/>
          <w:sz w:val="22"/>
          <w:szCs w:val="22"/>
        </w:rPr>
        <w:t>Tachymètre analogique, numérique.</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sz w:val="22"/>
          <w:szCs w:val="22"/>
        </w:rPr>
      </w:pPr>
      <w:r w:rsidRPr="00772DF6">
        <w:rPr>
          <w:rFonts w:ascii="Cambria" w:hAnsi="Cambria" w:cs="Arial"/>
          <w:b/>
          <w:sz w:val="22"/>
          <w:szCs w:val="22"/>
        </w:rPr>
        <w:t>Chapitre 7.</w:t>
      </w:r>
      <w:r w:rsidR="00FF28D0">
        <w:rPr>
          <w:rFonts w:ascii="Cambria" w:hAnsi="Cambria" w:cs="Arial"/>
          <w:b/>
          <w:sz w:val="22"/>
          <w:szCs w:val="22"/>
        </w:rPr>
        <w:t xml:space="preserve"> </w:t>
      </w:r>
      <w:r w:rsidRPr="00772DF6">
        <w:rPr>
          <w:rFonts w:ascii="Cambria" w:hAnsi="Cambria" w:cs="Calibri"/>
          <w:b/>
          <w:bCs/>
          <w:iCs/>
          <w:sz w:val="22"/>
          <w:szCs w:val="22"/>
        </w:rPr>
        <w:t>Les capteurs de débit, niveau, humidité</w:t>
      </w:r>
      <w:r w:rsidRPr="00772DF6">
        <w:rPr>
          <w:rFonts w:ascii="Cambria" w:hAnsi="Cambria"/>
          <w:b/>
          <w:bCs/>
          <w:sz w:val="22"/>
          <w:szCs w:val="22"/>
        </w:rPr>
        <w:tab/>
        <w:t xml:space="preserve">                                      (2 Semaines)</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sz w:val="22"/>
          <w:szCs w:val="22"/>
        </w:rPr>
      </w:pPr>
      <w:r w:rsidRPr="00772DF6">
        <w:rPr>
          <w:rFonts w:ascii="Cambria" w:hAnsi="Cambria" w:cs="Arial"/>
          <w:b/>
          <w:sz w:val="22"/>
          <w:szCs w:val="22"/>
        </w:rPr>
        <w:t>Chapitre 8.</w:t>
      </w:r>
      <w:r w:rsidR="00FF28D0">
        <w:rPr>
          <w:rFonts w:ascii="Cambria" w:hAnsi="Cambria" w:cs="Arial"/>
          <w:b/>
          <w:sz w:val="22"/>
          <w:szCs w:val="22"/>
        </w:rPr>
        <w:t xml:space="preserve"> </w:t>
      </w:r>
      <w:r w:rsidRPr="00772DF6">
        <w:rPr>
          <w:rFonts w:ascii="Cambria" w:hAnsi="Cambria" w:cs="Calibri"/>
          <w:b/>
          <w:bCs/>
          <w:iCs/>
          <w:sz w:val="22"/>
          <w:szCs w:val="22"/>
        </w:rPr>
        <w:t>Chaine d’acquisition de données</w:t>
      </w:r>
      <w:r w:rsidR="004D7A84">
        <w:rPr>
          <w:rFonts w:ascii="Cambria" w:hAnsi="Cambria"/>
          <w:b/>
          <w:bCs/>
          <w:sz w:val="22"/>
          <w:szCs w:val="22"/>
        </w:rPr>
        <w:t xml:space="preserve">                                                                                  </w:t>
      </w:r>
      <w:r w:rsidRPr="00772DF6">
        <w:rPr>
          <w:rFonts w:ascii="Cambria" w:hAnsi="Cambria"/>
          <w:b/>
          <w:bCs/>
          <w:sz w:val="22"/>
          <w:szCs w:val="22"/>
        </w:rPr>
        <w:t>(1 Semaine)</w:t>
      </w:r>
    </w:p>
    <w:p w:rsidR="0026166B" w:rsidRPr="00E76DCA" w:rsidRDefault="0026166B" w:rsidP="0026166B">
      <w:pPr>
        <w:spacing w:line="276" w:lineRule="auto"/>
        <w:jc w:val="both"/>
        <w:rPr>
          <w:rFonts w:ascii="Cambria" w:hAnsi="Cambria" w:cs="Arial"/>
          <w:b/>
          <w:sz w:val="22"/>
          <w:szCs w:val="22"/>
          <w:u w:val="thick" w:color="F79646"/>
        </w:rPr>
      </w:pPr>
    </w:p>
    <w:p w:rsidR="0026166B" w:rsidRPr="006B12BC" w:rsidRDefault="0026166B" w:rsidP="0026166B">
      <w:pPr>
        <w:spacing w:line="276" w:lineRule="auto"/>
        <w:jc w:val="both"/>
        <w:rPr>
          <w:rFonts w:ascii="Cambria" w:hAnsi="Cambria" w:cs="Arial"/>
          <w:b/>
        </w:rPr>
      </w:pPr>
      <w:r w:rsidRPr="006B12BC">
        <w:rPr>
          <w:rFonts w:ascii="Cambria" w:hAnsi="Cambria" w:cs="Arial"/>
          <w:b/>
          <w:u w:val="thick" w:color="F79646"/>
        </w:rPr>
        <w:t>Mode d’évaluation:</w:t>
      </w:r>
    </w:p>
    <w:p w:rsidR="0026166B" w:rsidRDefault="0026166B" w:rsidP="0026166B">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100%</w:t>
      </w:r>
      <w:r>
        <w:rPr>
          <w:rFonts w:ascii="Cambria" w:hAnsi="Cambria" w:cs="Arial"/>
          <w:sz w:val="22"/>
          <w:szCs w:val="22"/>
        </w:rPr>
        <w:t>.</w:t>
      </w:r>
    </w:p>
    <w:p w:rsidR="0026166B" w:rsidRPr="00E76DCA" w:rsidRDefault="0026166B" w:rsidP="0026166B">
      <w:pPr>
        <w:spacing w:line="276" w:lineRule="auto"/>
        <w:jc w:val="both"/>
        <w:rPr>
          <w:rFonts w:ascii="Cambria" w:hAnsi="Cambria" w:cs="Arial"/>
          <w:b/>
          <w:sz w:val="22"/>
          <w:szCs w:val="22"/>
        </w:rPr>
      </w:pPr>
    </w:p>
    <w:p w:rsidR="0026166B" w:rsidRPr="006B12BC" w:rsidRDefault="0026166B" w:rsidP="0026166B">
      <w:pPr>
        <w:spacing w:line="276" w:lineRule="auto"/>
        <w:jc w:val="both"/>
        <w:rPr>
          <w:rFonts w:ascii="Cambria" w:hAnsi="Cambria" w:cs="Arial"/>
          <w:iCs/>
          <w:u w:val="thick" w:color="F79646"/>
        </w:rPr>
      </w:pPr>
      <w:r w:rsidRPr="006B12BC">
        <w:rPr>
          <w:rFonts w:ascii="Cambria" w:hAnsi="Cambria" w:cs="Arial"/>
          <w:b/>
          <w:u w:val="thick" w:color="F79646"/>
        </w:rPr>
        <w:t>Références bibliographiques</w:t>
      </w:r>
      <w:r w:rsidRPr="006B12BC">
        <w:rPr>
          <w:rFonts w:ascii="Cambria" w:hAnsi="Cambria" w:cs="Arial"/>
          <w:iCs/>
          <w:u w:val="thick" w:color="F79646"/>
        </w:rPr>
        <w:t>:</w:t>
      </w:r>
    </w:p>
    <w:p w:rsidR="0026166B" w:rsidRPr="006B12BC" w:rsidRDefault="0026166B" w:rsidP="0007173E">
      <w:pPr>
        <w:numPr>
          <w:ilvl w:val="0"/>
          <w:numId w:val="7"/>
        </w:numPr>
        <w:ind w:left="567" w:hanging="283"/>
        <w:rPr>
          <w:rFonts w:ascii="Cambria" w:hAnsi="Cambria"/>
          <w:sz w:val="20"/>
          <w:szCs w:val="20"/>
        </w:rPr>
      </w:pPr>
      <w:r w:rsidRPr="006B12BC">
        <w:rPr>
          <w:rFonts w:ascii="Cambria" w:hAnsi="Cambria" w:cs="Calibri"/>
          <w:bCs/>
          <w:sz w:val="20"/>
          <w:szCs w:val="20"/>
        </w:rPr>
        <w:t xml:space="preserve">Georges Asch et Collaborateurs, </w:t>
      </w:r>
      <w:r>
        <w:rPr>
          <w:rFonts w:ascii="Cambria" w:hAnsi="Cambria" w:cs="Calibri"/>
          <w:bCs/>
          <w:sz w:val="20"/>
          <w:szCs w:val="20"/>
        </w:rPr>
        <w:t>"</w:t>
      </w:r>
      <w:r w:rsidRPr="006B12BC">
        <w:rPr>
          <w:rFonts w:ascii="Cambria" w:hAnsi="Cambria" w:cs="Calibri"/>
          <w:bCs/>
          <w:sz w:val="20"/>
          <w:szCs w:val="20"/>
        </w:rPr>
        <w:t>Les capteurs en instrumentation industrielle</w:t>
      </w:r>
      <w:r>
        <w:rPr>
          <w:rFonts w:ascii="Cambria" w:hAnsi="Cambria" w:cs="Calibri"/>
          <w:bCs/>
          <w:sz w:val="20"/>
          <w:szCs w:val="20"/>
        </w:rPr>
        <w:t xml:space="preserve">", </w:t>
      </w:r>
      <w:proofErr w:type="spellStart"/>
      <w:r>
        <w:rPr>
          <w:rFonts w:ascii="Cambria" w:hAnsi="Cambria" w:cs="Calibri"/>
          <w:bCs/>
          <w:sz w:val="20"/>
          <w:szCs w:val="20"/>
        </w:rPr>
        <w:t>Dunod</w:t>
      </w:r>
      <w:proofErr w:type="spellEnd"/>
      <w:r>
        <w:rPr>
          <w:rFonts w:ascii="Cambria" w:hAnsi="Cambria" w:cs="Calibri"/>
          <w:bCs/>
          <w:sz w:val="20"/>
          <w:szCs w:val="20"/>
        </w:rPr>
        <w:t xml:space="preserve">, </w:t>
      </w:r>
      <w:r w:rsidRPr="006B12BC">
        <w:rPr>
          <w:rFonts w:ascii="Cambria" w:hAnsi="Cambria" w:cs="Calibri"/>
          <w:bCs/>
          <w:sz w:val="20"/>
          <w:szCs w:val="20"/>
        </w:rPr>
        <w:t>1998.</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bCs/>
          <w:sz w:val="20"/>
          <w:szCs w:val="20"/>
          <w:lang w:val="en-US"/>
        </w:rPr>
        <w:t xml:space="preserve">Ian R. </w:t>
      </w:r>
      <w:proofErr w:type="spellStart"/>
      <w:r w:rsidRPr="006B12BC">
        <w:rPr>
          <w:rFonts w:ascii="Cambria" w:hAnsi="Cambria" w:cs="Calibri"/>
          <w:bCs/>
          <w:sz w:val="20"/>
          <w:szCs w:val="20"/>
          <w:lang w:val="en-US"/>
        </w:rPr>
        <w:t>Sintclair</w:t>
      </w:r>
      <w:proofErr w:type="spellEnd"/>
      <w:r w:rsidRPr="006B12BC">
        <w:rPr>
          <w:rFonts w:ascii="Cambria" w:hAnsi="Cambria" w:cs="Calibri"/>
          <w:bCs/>
          <w:sz w:val="20"/>
          <w:szCs w:val="20"/>
          <w:lang w:val="en-US"/>
        </w:rPr>
        <w:t xml:space="preserve">, </w:t>
      </w:r>
      <w:r>
        <w:rPr>
          <w:rFonts w:ascii="Cambria" w:hAnsi="Cambria" w:cs="Calibri"/>
          <w:bCs/>
          <w:sz w:val="20"/>
          <w:szCs w:val="20"/>
          <w:lang w:val="en-US"/>
        </w:rPr>
        <w:t>"</w:t>
      </w:r>
      <w:r w:rsidRPr="006B12BC">
        <w:rPr>
          <w:rFonts w:ascii="Cambria" w:hAnsi="Cambria" w:cs="Calibri"/>
          <w:bCs/>
          <w:sz w:val="20"/>
          <w:szCs w:val="20"/>
          <w:lang w:val="en-US"/>
        </w:rPr>
        <w:t>Sensors and transducers</w:t>
      </w:r>
      <w:r>
        <w:rPr>
          <w:rFonts w:ascii="Cambria" w:hAnsi="Cambria" w:cs="Calibri"/>
          <w:bCs/>
          <w:sz w:val="20"/>
          <w:szCs w:val="20"/>
          <w:lang w:val="en-US"/>
        </w:rPr>
        <w:t>"</w:t>
      </w:r>
      <w:r w:rsidRPr="006B12BC">
        <w:rPr>
          <w:rFonts w:ascii="Cambria" w:hAnsi="Cambria" w:cs="Calibri"/>
          <w:bCs/>
          <w:sz w:val="20"/>
          <w:szCs w:val="20"/>
          <w:lang w:val="en-US"/>
        </w:rPr>
        <w:t>, NEWNES</w:t>
      </w:r>
      <w:r>
        <w:rPr>
          <w:rFonts w:ascii="Cambria" w:hAnsi="Cambria" w:cs="Calibri"/>
          <w:bCs/>
          <w:sz w:val="20"/>
          <w:szCs w:val="20"/>
          <w:lang w:val="en-US"/>
        </w:rPr>
        <w:t>,</w:t>
      </w:r>
      <w:r w:rsidRPr="006B12BC">
        <w:rPr>
          <w:rFonts w:ascii="Cambria" w:hAnsi="Cambria" w:cs="Calibri"/>
          <w:bCs/>
          <w:sz w:val="20"/>
          <w:szCs w:val="20"/>
          <w:lang w:val="en-US"/>
        </w:rPr>
        <w:t xml:space="preserve"> 2001.</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sz w:val="20"/>
          <w:szCs w:val="20"/>
          <w:lang w:val="en-US"/>
        </w:rPr>
        <w:t xml:space="preserve">J. G. Webster, </w:t>
      </w:r>
      <w:r>
        <w:rPr>
          <w:rFonts w:ascii="Cambria" w:hAnsi="Cambria" w:cs="Calibri"/>
          <w:sz w:val="20"/>
          <w:szCs w:val="20"/>
          <w:lang w:val="en-US"/>
        </w:rPr>
        <w:t>"</w:t>
      </w:r>
      <w:r w:rsidRPr="006B12BC">
        <w:rPr>
          <w:rFonts w:ascii="Cambria" w:hAnsi="Cambria" w:cs="Calibri"/>
          <w:sz w:val="20"/>
          <w:szCs w:val="20"/>
          <w:lang w:val="en-US"/>
        </w:rPr>
        <w:t>Measurement, Instrumentation and Sensors Handbook</w:t>
      </w:r>
      <w:r>
        <w:rPr>
          <w:rFonts w:ascii="Cambria" w:hAnsi="Cambria" w:cs="Calibri"/>
          <w:sz w:val="20"/>
          <w:szCs w:val="20"/>
          <w:lang w:val="en-US"/>
        </w:rPr>
        <w:t>"</w:t>
      </w:r>
      <w:r w:rsidRPr="006B12BC">
        <w:rPr>
          <w:rFonts w:ascii="Cambria" w:hAnsi="Cambria" w:cs="Calibri"/>
          <w:sz w:val="20"/>
          <w:szCs w:val="20"/>
          <w:lang w:val="en-US"/>
        </w:rPr>
        <w:t>, Taylor &amp; Francis Ltd.</w:t>
      </w:r>
    </w:p>
    <w:p w:rsidR="0026166B" w:rsidRPr="006B12BC" w:rsidRDefault="0026166B" w:rsidP="0007173E">
      <w:pPr>
        <w:numPr>
          <w:ilvl w:val="0"/>
          <w:numId w:val="7"/>
        </w:numPr>
        <w:ind w:left="567" w:hanging="283"/>
        <w:rPr>
          <w:rFonts w:ascii="Cambria" w:hAnsi="Cambria"/>
          <w:sz w:val="20"/>
          <w:szCs w:val="20"/>
        </w:rPr>
      </w:pPr>
      <w:r w:rsidRPr="006B12BC">
        <w:rPr>
          <w:rFonts w:ascii="Cambria" w:hAnsi="Cambria" w:cs="Calibri"/>
          <w:sz w:val="20"/>
          <w:szCs w:val="20"/>
        </w:rPr>
        <w:t xml:space="preserve">M. </w:t>
      </w:r>
      <w:proofErr w:type="spellStart"/>
      <w:r w:rsidRPr="006B12BC">
        <w:rPr>
          <w:rFonts w:ascii="Cambria" w:hAnsi="Cambria" w:cs="Calibri"/>
          <w:sz w:val="20"/>
          <w:szCs w:val="20"/>
        </w:rPr>
        <w:t>Grout</w:t>
      </w:r>
      <w:proofErr w:type="spellEnd"/>
      <w:r w:rsidRPr="006B12BC">
        <w:rPr>
          <w:rFonts w:ascii="Cambria" w:hAnsi="Cambria" w:cs="Calibri"/>
          <w:sz w:val="20"/>
          <w:szCs w:val="20"/>
        </w:rPr>
        <w:t xml:space="preserve">, </w:t>
      </w:r>
      <w:r>
        <w:rPr>
          <w:rFonts w:ascii="Cambria" w:hAnsi="Cambria" w:cs="Calibri"/>
          <w:sz w:val="20"/>
          <w:szCs w:val="20"/>
        </w:rPr>
        <w:t>"Instrumentation industrielle</w:t>
      </w:r>
      <w:r w:rsidRPr="006B12BC">
        <w:rPr>
          <w:rFonts w:ascii="Cambria" w:hAnsi="Cambria" w:cs="Calibri"/>
          <w:sz w:val="20"/>
          <w:szCs w:val="20"/>
        </w:rPr>
        <w:t>: Spécification et installation des capteurs et des vannes de régulation</w:t>
      </w:r>
      <w:r>
        <w:rPr>
          <w:rFonts w:ascii="Cambria" w:hAnsi="Cambria" w:cs="Calibri"/>
          <w:sz w:val="20"/>
          <w:szCs w:val="20"/>
        </w:rPr>
        <w:t>"</w:t>
      </w:r>
      <w:r w:rsidRPr="006B12BC">
        <w:rPr>
          <w:rFonts w:ascii="Cambria" w:hAnsi="Cambria" w:cs="Calibri"/>
          <w:sz w:val="20"/>
          <w:szCs w:val="20"/>
        </w:rPr>
        <w:t xml:space="preserve">, </w:t>
      </w:r>
      <w:proofErr w:type="spellStart"/>
      <w:r w:rsidRPr="006B12BC">
        <w:rPr>
          <w:rFonts w:ascii="Cambria" w:hAnsi="Cambria" w:cs="Calibri"/>
          <w:sz w:val="20"/>
          <w:szCs w:val="20"/>
        </w:rPr>
        <w:t>Dunod</w:t>
      </w:r>
      <w:proofErr w:type="spellEnd"/>
      <w:r>
        <w:rPr>
          <w:rFonts w:ascii="Cambria" w:hAnsi="Cambria" w:cs="Calibri"/>
          <w:sz w:val="20"/>
          <w:szCs w:val="20"/>
        </w:rPr>
        <w:t>,</w:t>
      </w:r>
      <w:r w:rsidRPr="006B12BC">
        <w:rPr>
          <w:rFonts w:ascii="Cambria" w:hAnsi="Cambria" w:cs="Calibri"/>
          <w:sz w:val="20"/>
          <w:szCs w:val="20"/>
        </w:rPr>
        <w:t xml:space="preserve"> 2002.</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sz w:val="20"/>
          <w:szCs w:val="20"/>
          <w:lang w:val="en-US"/>
        </w:rPr>
        <w:t xml:space="preserve">R. </w:t>
      </w:r>
      <w:proofErr w:type="spellStart"/>
      <w:r w:rsidRPr="006B12BC">
        <w:rPr>
          <w:rFonts w:ascii="Cambria" w:hAnsi="Cambria" w:cs="Calibri"/>
          <w:sz w:val="20"/>
          <w:szCs w:val="20"/>
          <w:lang w:val="en-US"/>
        </w:rPr>
        <w:t>Palas-Areny</w:t>
      </w:r>
      <w:proofErr w:type="spellEnd"/>
      <w:r w:rsidRPr="006B12BC">
        <w:rPr>
          <w:rFonts w:ascii="Cambria" w:hAnsi="Cambria" w:cs="Calibri"/>
          <w:sz w:val="20"/>
          <w:szCs w:val="20"/>
          <w:lang w:val="en-US"/>
        </w:rPr>
        <w:t xml:space="preserve">, J. G. Webster, </w:t>
      </w:r>
      <w:r>
        <w:rPr>
          <w:rFonts w:ascii="Cambria" w:hAnsi="Cambria" w:cs="Calibri"/>
          <w:sz w:val="20"/>
          <w:szCs w:val="20"/>
          <w:lang w:val="en-US"/>
        </w:rPr>
        <w:t>"</w:t>
      </w:r>
      <w:r w:rsidRPr="006B12BC">
        <w:rPr>
          <w:rFonts w:ascii="Cambria" w:hAnsi="Cambria" w:cs="Calibri"/>
          <w:sz w:val="20"/>
          <w:szCs w:val="20"/>
          <w:lang w:val="en-US"/>
        </w:rPr>
        <w:t>Sensors and signal conditioning</w:t>
      </w:r>
      <w:r>
        <w:rPr>
          <w:rFonts w:ascii="Cambria" w:hAnsi="Cambria" w:cs="Calibri"/>
          <w:sz w:val="20"/>
          <w:szCs w:val="20"/>
          <w:lang w:val="en-US"/>
        </w:rPr>
        <w:t>"</w:t>
      </w:r>
      <w:r w:rsidRPr="006B12BC">
        <w:rPr>
          <w:rFonts w:ascii="Cambria" w:hAnsi="Cambria" w:cs="Calibri"/>
          <w:sz w:val="20"/>
          <w:szCs w:val="20"/>
          <w:lang w:val="en-US"/>
        </w:rPr>
        <w:t>, Wiley and Sons</w:t>
      </w:r>
      <w:r>
        <w:rPr>
          <w:rFonts w:ascii="Cambria" w:hAnsi="Cambria" w:cs="Calibri"/>
          <w:sz w:val="20"/>
          <w:szCs w:val="20"/>
          <w:lang w:val="en-US"/>
        </w:rPr>
        <w:t>,</w:t>
      </w:r>
      <w:r w:rsidRPr="006B12BC">
        <w:rPr>
          <w:rFonts w:ascii="Cambria" w:hAnsi="Cambria" w:cs="Calibri"/>
          <w:sz w:val="20"/>
          <w:szCs w:val="20"/>
          <w:lang w:val="en-US"/>
        </w:rPr>
        <w:t xml:space="preserve"> 1991.</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sz w:val="20"/>
          <w:szCs w:val="20"/>
          <w:lang w:val="en-US"/>
        </w:rPr>
        <w:t xml:space="preserve">R. Sinclair, </w:t>
      </w:r>
      <w:r>
        <w:rPr>
          <w:rFonts w:ascii="Cambria" w:hAnsi="Cambria" w:cs="Calibri"/>
          <w:sz w:val="20"/>
          <w:szCs w:val="20"/>
          <w:lang w:val="en-US"/>
        </w:rPr>
        <w:t>"</w:t>
      </w:r>
      <w:r w:rsidRPr="006B12BC">
        <w:rPr>
          <w:rFonts w:ascii="Cambria" w:hAnsi="Cambria" w:cs="Calibri"/>
          <w:sz w:val="20"/>
          <w:szCs w:val="20"/>
          <w:lang w:val="en-US"/>
        </w:rPr>
        <w:t>Sensors and Transducers</w:t>
      </w:r>
      <w:r>
        <w:rPr>
          <w:rFonts w:ascii="Cambria" w:hAnsi="Cambria" w:cs="Calibri"/>
          <w:sz w:val="20"/>
          <w:szCs w:val="20"/>
          <w:lang w:val="en-US"/>
        </w:rPr>
        <w:t>"</w:t>
      </w:r>
      <w:r w:rsidRPr="006B12BC">
        <w:rPr>
          <w:rFonts w:ascii="Cambria" w:hAnsi="Cambria" w:cs="Calibri"/>
          <w:sz w:val="20"/>
          <w:szCs w:val="20"/>
          <w:lang w:val="en-US"/>
        </w:rPr>
        <w:t>, Newness, Oxford</w:t>
      </w:r>
      <w:r>
        <w:rPr>
          <w:rFonts w:ascii="Cambria" w:hAnsi="Cambria" w:cs="Calibri"/>
          <w:sz w:val="20"/>
          <w:szCs w:val="20"/>
          <w:lang w:val="en-US"/>
        </w:rPr>
        <w:t>,</w:t>
      </w:r>
      <w:r w:rsidRPr="006B12BC">
        <w:rPr>
          <w:rFonts w:ascii="Cambria" w:hAnsi="Cambria" w:cs="Calibri"/>
          <w:sz w:val="20"/>
          <w:szCs w:val="20"/>
          <w:lang w:val="en-US"/>
        </w:rPr>
        <w:t xml:space="preserve"> 2001.</w:t>
      </w:r>
    </w:p>
    <w:p w:rsidR="0026166B" w:rsidRDefault="0026166B" w:rsidP="0026166B">
      <w:pPr>
        <w:rPr>
          <w:rFonts w:ascii="Cambria" w:hAnsi="Cambria"/>
          <w:sz w:val="22"/>
          <w:szCs w:val="22"/>
          <w:lang w:val="en-US"/>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UED 3.1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E76DCA">
        <w:rPr>
          <w:rFonts w:ascii="Cambria" w:hAnsi="Cambria" w:cs="Calibri"/>
          <w:b/>
          <w:bCs/>
          <w:iCs/>
        </w:rPr>
        <w:t>Mati</w:t>
      </w:r>
      <w:r>
        <w:rPr>
          <w:rFonts w:ascii="Cambria" w:hAnsi="Cambria" w:cs="Calibri"/>
          <w:b/>
          <w:bCs/>
          <w:iCs/>
        </w:rPr>
        <w:t>ère 2</w:t>
      </w:r>
      <w:r w:rsidRPr="00E76DCA">
        <w:rPr>
          <w:rFonts w:ascii="Cambria" w:hAnsi="Cambria" w:cs="Calibri"/>
          <w:b/>
          <w:bCs/>
          <w:iCs/>
        </w:rPr>
        <w:t>:</w:t>
      </w:r>
      <w:r w:rsidR="00FF28D0">
        <w:rPr>
          <w:rFonts w:ascii="Cambria" w:hAnsi="Cambria" w:cs="Calibri"/>
          <w:b/>
          <w:bCs/>
          <w:iCs/>
        </w:rPr>
        <w:t xml:space="preserve"> </w:t>
      </w:r>
      <w:r w:rsidR="00417330">
        <w:rPr>
          <w:rFonts w:ascii="Cambria" w:hAnsi="Cambria" w:cs="Calibri"/>
          <w:b/>
          <w:bCs/>
          <w:iCs/>
        </w:rPr>
        <w:t>Conception des systèmes él</w:t>
      </w:r>
      <w:r w:rsidR="00417330" w:rsidRPr="0033535B">
        <w:rPr>
          <w:rFonts w:ascii="Cambria" w:hAnsi="Cambria" w:cs="Calibri"/>
          <w:b/>
          <w:bCs/>
          <w:iCs/>
        </w:rPr>
        <w:t>ectriques</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(Cours: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6C5D4A" w:rsidRPr="00E76DCA" w:rsidRDefault="006C5D4A" w:rsidP="00FF28D0">
      <w:pPr>
        <w:jc w:val="both"/>
        <w:rPr>
          <w:rFonts w:ascii="Cambria" w:hAnsi="Cambria" w:cs="Calibri"/>
          <w:b/>
        </w:rPr>
      </w:pPr>
    </w:p>
    <w:p w:rsidR="006C5D4A" w:rsidRPr="00FF28D0" w:rsidRDefault="006C5D4A" w:rsidP="00FF28D0">
      <w:pPr>
        <w:jc w:val="both"/>
        <w:rPr>
          <w:rFonts w:asciiTheme="majorHAnsi" w:hAnsiTheme="majorHAnsi" w:cs="Calibri"/>
          <w:i/>
          <w:u w:val="thick" w:color="F79646"/>
        </w:rPr>
      </w:pPr>
      <w:r w:rsidRPr="00FF28D0">
        <w:rPr>
          <w:rFonts w:asciiTheme="majorHAnsi" w:hAnsiTheme="majorHAnsi" w:cs="Calibri"/>
          <w:b/>
          <w:u w:val="thick" w:color="F79646"/>
        </w:rPr>
        <w:t>Objectifs de l’enseignement:</w:t>
      </w:r>
    </w:p>
    <w:p w:rsidR="006C5D4A" w:rsidRPr="00986A79" w:rsidRDefault="006C5D4A" w:rsidP="00FF28D0">
      <w:pPr>
        <w:jc w:val="both"/>
        <w:rPr>
          <w:rFonts w:asciiTheme="majorHAnsi" w:hAnsiTheme="majorHAnsi" w:cs="Calibri"/>
          <w:sz w:val="22"/>
          <w:szCs w:val="22"/>
        </w:rPr>
      </w:pPr>
      <w:r w:rsidRPr="00986A79">
        <w:rPr>
          <w:rFonts w:asciiTheme="majorHAnsi" w:hAnsiTheme="majorHAnsi"/>
          <w:sz w:val="22"/>
          <w:szCs w:val="22"/>
        </w:rPr>
        <w:t>Etre capable de calculer et dimensionner une machine électrique en fonction des exigences d’un cahier des charges précis.</w:t>
      </w:r>
    </w:p>
    <w:p w:rsidR="00FF28D0" w:rsidRDefault="00FF28D0" w:rsidP="00FF28D0">
      <w:pPr>
        <w:jc w:val="both"/>
        <w:rPr>
          <w:rFonts w:asciiTheme="majorHAnsi" w:hAnsiTheme="majorHAnsi" w:cs="Calibri"/>
          <w:b/>
          <w:sz w:val="22"/>
          <w:szCs w:val="22"/>
          <w:u w:val="thick" w:color="F79646"/>
        </w:rPr>
      </w:pPr>
    </w:p>
    <w:p w:rsidR="006C5D4A" w:rsidRPr="00FF28D0" w:rsidRDefault="006C5D4A" w:rsidP="00FF28D0">
      <w:pPr>
        <w:jc w:val="both"/>
        <w:rPr>
          <w:rFonts w:asciiTheme="majorHAnsi" w:hAnsiTheme="majorHAnsi" w:cs="Calibri"/>
          <w:i/>
          <w:u w:val="thick" w:color="F79646"/>
        </w:rPr>
      </w:pPr>
      <w:r w:rsidRPr="00FF28D0">
        <w:rPr>
          <w:rFonts w:asciiTheme="majorHAnsi" w:hAnsiTheme="majorHAnsi" w:cs="Calibri"/>
          <w:b/>
          <w:u w:val="thick" w:color="F79646"/>
        </w:rPr>
        <w:t xml:space="preserve">Connaissances préalables recommandées: </w:t>
      </w:r>
    </w:p>
    <w:p w:rsidR="006C5D4A" w:rsidRPr="00986A79" w:rsidRDefault="006C5D4A" w:rsidP="00FF28D0">
      <w:pPr>
        <w:jc w:val="both"/>
        <w:rPr>
          <w:rFonts w:asciiTheme="majorHAnsi" w:hAnsiTheme="majorHAnsi"/>
          <w:bCs/>
          <w:sz w:val="22"/>
          <w:szCs w:val="22"/>
        </w:rPr>
      </w:pPr>
      <w:r w:rsidRPr="00986A79">
        <w:rPr>
          <w:rFonts w:asciiTheme="majorHAnsi" w:hAnsiTheme="majorHAnsi" w:cs="Calibri"/>
          <w:sz w:val="22"/>
          <w:szCs w:val="22"/>
        </w:rPr>
        <w:t>Eléments constitutifs et principes de fonctionnement des machines électriques.</w:t>
      </w:r>
    </w:p>
    <w:p w:rsidR="00FF28D0" w:rsidRDefault="00FF28D0" w:rsidP="00FF28D0">
      <w:pPr>
        <w:jc w:val="both"/>
        <w:rPr>
          <w:rFonts w:asciiTheme="majorHAnsi" w:hAnsiTheme="majorHAnsi" w:cs="Calibri"/>
          <w:b/>
          <w:sz w:val="22"/>
          <w:szCs w:val="22"/>
          <w:u w:val="thick" w:color="F79646"/>
        </w:rPr>
      </w:pPr>
    </w:p>
    <w:p w:rsidR="006C5D4A" w:rsidRPr="00FF28D0" w:rsidRDefault="006C5D4A" w:rsidP="00FF28D0">
      <w:pPr>
        <w:jc w:val="both"/>
        <w:rPr>
          <w:rFonts w:asciiTheme="majorHAnsi" w:hAnsiTheme="majorHAnsi" w:cs="Calibri"/>
          <w:b/>
          <w:u w:val="thick" w:color="F79646"/>
        </w:rPr>
      </w:pPr>
      <w:r w:rsidRPr="00FF28D0">
        <w:rPr>
          <w:rFonts w:asciiTheme="majorHAnsi" w:hAnsiTheme="majorHAnsi" w:cs="Calibri"/>
          <w:b/>
          <w:u w:val="thick" w:color="F79646"/>
        </w:rPr>
        <w:t>Contenu de la matière:</w:t>
      </w:r>
    </w:p>
    <w:p w:rsidR="00FF28D0" w:rsidRDefault="006C5D4A" w:rsidP="00FF28D0">
      <w:pPr>
        <w:rPr>
          <w:rFonts w:asciiTheme="majorHAnsi" w:hAnsiTheme="majorHAnsi"/>
          <w:sz w:val="22"/>
          <w:szCs w:val="22"/>
        </w:rPr>
      </w:pPr>
      <w:r w:rsidRPr="00986A79">
        <w:rPr>
          <w:rFonts w:asciiTheme="majorHAnsi" w:hAnsiTheme="majorHAnsi"/>
          <w:b/>
          <w:sz w:val="22"/>
          <w:szCs w:val="22"/>
        </w:rPr>
        <w:t xml:space="preserve">Chapitre 1 </w:t>
      </w:r>
      <w:r w:rsidR="00FF28D0">
        <w:rPr>
          <w:rFonts w:asciiTheme="majorHAnsi" w:hAnsiTheme="majorHAnsi"/>
          <w:sz w:val="22"/>
          <w:szCs w:val="22"/>
        </w:rPr>
        <w:t>–</w:t>
      </w:r>
      <w:r w:rsidRPr="00986A79">
        <w:rPr>
          <w:rFonts w:asciiTheme="majorHAnsi" w:hAnsiTheme="majorHAnsi"/>
          <w:sz w:val="22"/>
          <w:szCs w:val="22"/>
        </w:rPr>
        <w:t xml:space="preserve"> </w:t>
      </w:r>
      <w:r w:rsidR="00FF28D0">
        <w:rPr>
          <w:rFonts w:asciiTheme="majorHAnsi" w:hAnsiTheme="majorHAnsi"/>
          <w:sz w:val="22"/>
          <w:szCs w:val="22"/>
        </w:rPr>
        <w:t xml:space="preserve"> </w:t>
      </w:r>
      <w:r w:rsidR="00FF28D0" w:rsidRPr="00FF28D0">
        <w:rPr>
          <w:rFonts w:asciiTheme="majorHAnsi" w:hAnsiTheme="majorHAnsi"/>
          <w:b/>
          <w:sz w:val="22"/>
          <w:szCs w:val="22"/>
        </w:rPr>
        <w:t>Rappels</w:t>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t xml:space="preserve">          </w:t>
      </w:r>
      <w:r w:rsidR="00FF28D0" w:rsidRPr="00986A79">
        <w:rPr>
          <w:rFonts w:asciiTheme="majorHAnsi" w:hAnsiTheme="majorHAnsi" w:cs="Calibri"/>
          <w:b/>
          <w:bCs/>
          <w:sz w:val="22"/>
          <w:szCs w:val="22"/>
        </w:rPr>
        <w:t>(</w:t>
      </w:r>
      <w:r w:rsidR="00FF28D0" w:rsidRPr="00986A79">
        <w:rPr>
          <w:rFonts w:asciiTheme="majorHAnsi" w:hAnsiTheme="majorHAnsi"/>
          <w:b/>
          <w:bCs/>
          <w:sz w:val="22"/>
          <w:szCs w:val="22"/>
        </w:rPr>
        <w:t>1 semaine)</w:t>
      </w:r>
    </w:p>
    <w:p w:rsidR="006C5D4A" w:rsidRPr="00986A79" w:rsidRDefault="006C5D4A" w:rsidP="00FF28D0">
      <w:pPr>
        <w:rPr>
          <w:rFonts w:asciiTheme="majorHAnsi" w:hAnsiTheme="majorHAnsi"/>
          <w:sz w:val="22"/>
          <w:szCs w:val="22"/>
        </w:rPr>
      </w:pPr>
      <w:r w:rsidRPr="00986A79">
        <w:rPr>
          <w:rFonts w:asciiTheme="majorHAnsi" w:hAnsiTheme="majorHAnsi"/>
          <w:bCs/>
          <w:sz w:val="22"/>
          <w:szCs w:val="22"/>
        </w:rPr>
        <w:t xml:space="preserve">Rappel sur les matériaux pour les machines électriques : Isolants ; Conducteurs ; Magnétiques                                          </w:t>
      </w:r>
    </w:p>
    <w:p w:rsidR="00FF28D0" w:rsidRDefault="00FF28D0" w:rsidP="00FF28D0">
      <w:pPr>
        <w:jc w:val="both"/>
        <w:rPr>
          <w:rFonts w:asciiTheme="majorHAnsi" w:hAnsiTheme="majorHAnsi" w:cs="Arial"/>
          <w:b/>
          <w:sz w:val="22"/>
          <w:szCs w:val="22"/>
        </w:rPr>
      </w:pPr>
    </w:p>
    <w:p w:rsidR="006C5D4A" w:rsidRPr="00986A79" w:rsidRDefault="006C5D4A" w:rsidP="00FF28D0">
      <w:pPr>
        <w:jc w:val="both"/>
        <w:rPr>
          <w:rFonts w:asciiTheme="majorHAnsi" w:hAnsiTheme="majorHAnsi"/>
          <w:b/>
          <w:sz w:val="22"/>
          <w:szCs w:val="22"/>
        </w:rPr>
      </w:pPr>
      <w:r w:rsidRPr="00986A79">
        <w:rPr>
          <w:rFonts w:asciiTheme="majorHAnsi" w:hAnsiTheme="majorHAnsi" w:cs="Arial"/>
          <w:b/>
          <w:sz w:val="22"/>
          <w:szCs w:val="22"/>
        </w:rPr>
        <w:t xml:space="preserve">Chapitre 2. </w:t>
      </w:r>
      <w:r w:rsidRPr="00986A79">
        <w:rPr>
          <w:rFonts w:asciiTheme="majorHAnsi" w:hAnsiTheme="majorHAnsi"/>
          <w:b/>
          <w:bCs/>
          <w:sz w:val="22"/>
          <w:szCs w:val="22"/>
        </w:rPr>
        <w:t>Transformateurs</w:t>
      </w:r>
      <w:r w:rsidRPr="00986A79">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t xml:space="preserve">        </w:t>
      </w:r>
      <w:r w:rsidRPr="00986A79">
        <w:rPr>
          <w:rFonts w:asciiTheme="majorHAnsi" w:hAnsiTheme="majorHAnsi"/>
          <w:b/>
          <w:sz w:val="22"/>
          <w:szCs w:val="22"/>
        </w:rPr>
        <w:t>(3 Semaines)</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Pr="00986A79" w:rsidRDefault="006C5D4A" w:rsidP="00FF28D0">
      <w:pPr>
        <w:widowControl w:val="0"/>
        <w:autoSpaceDE w:val="0"/>
        <w:autoSpaceDN w:val="0"/>
        <w:adjustRightInd w:val="0"/>
        <w:jc w:val="both"/>
        <w:rPr>
          <w:rFonts w:asciiTheme="majorHAnsi" w:hAnsiTheme="majorHAnsi"/>
          <w:strike/>
          <w:sz w:val="22"/>
          <w:szCs w:val="22"/>
        </w:rPr>
      </w:pPr>
      <w:r w:rsidRPr="00986A79">
        <w:rPr>
          <w:rFonts w:asciiTheme="majorHAnsi" w:hAnsiTheme="majorHAnsi"/>
          <w:sz w:val="22"/>
          <w:szCs w:val="22"/>
        </w:rPr>
        <w:t>Dimensionnement d’un transformateur monophasé, Choix du matériau actif (circuit magnétique, matériaux conducteurs et isolants, organes mécaniques).</w:t>
      </w:r>
    </w:p>
    <w:p w:rsidR="00FF28D0" w:rsidRDefault="00FF28D0" w:rsidP="00FF28D0">
      <w:pPr>
        <w:tabs>
          <w:tab w:val="right" w:pos="9638"/>
        </w:tabs>
        <w:rPr>
          <w:rFonts w:asciiTheme="majorHAnsi" w:hAnsiTheme="majorHAnsi" w:cs="Arial"/>
          <w:b/>
          <w:sz w:val="22"/>
          <w:szCs w:val="22"/>
        </w:rPr>
      </w:pPr>
    </w:p>
    <w:p w:rsidR="006C5D4A" w:rsidRPr="00986A79" w:rsidRDefault="006C5D4A" w:rsidP="00FF28D0">
      <w:pPr>
        <w:tabs>
          <w:tab w:val="right" w:pos="9638"/>
        </w:tabs>
        <w:rPr>
          <w:rFonts w:asciiTheme="majorHAnsi" w:hAnsiTheme="majorHAnsi"/>
          <w:b/>
          <w:sz w:val="22"/>
          <w:szCs w:val="22"/>
        </w:rPr>
      </w:pPr>
      <w:r w:rsidRPr="00986A79">
        <w:rPr>
          <w:rFonts w:asciiTheme="majorHAnsi" w:hAnsiTheme="majorHAnsi" w:cs="Arial"/>
          <w:b/>
          <w:sz w:val="22"/>
          <w:szCs w:val="22"/>
        </w:rPr>
        <w:t xml:space="preserve">Chapitre 3. </w:t>
      </w:r>
      <w:r w:rsidRPr="00986A79">
        <w:rPr>
          <w:rFonts w:asciiTheme="majorHAnsi" w:hAnsiTheme="majorHAnsi"/>
          <w:b/>
          <w:bCs/>
          <w:sz w:val="22"/>
          <w:szCs w:val="22"/>
        </w:rPr>
        <w:t>Machines électriques à courant continu</w:t>
      </w:r>
      <w:r w:rsidRPr="00986A79">
        <w:rPr>
          <w:rFonts w:asciiTheme="majorHAnsi" w:hAnsiTheme="majorHAnsi" w:cs="Calibri"/>
          <w:b/>
          <w:bCs/>
          <w:sz w:val="22"/>
          <w:szCs w:val="22"/>
        </w:rPr>
        <w:tab/>
        <w:t>(</w:t>
      </w:r>
      <w:r w:rsidRPr="00986A79">
        <w:rPr>
          <w:rFonts w:asciiTheme="majorHAnsi" w:hAnsiTheme="majorHAnsi"/>
          <w:b/>
          <w:sz w:val="22"/>
          <w:szCs w:val="22"/>
        </w:rPr>
        <w:t xml:space="preserve">3 Semaines)                                                                                                                                          </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Pr="00986A79" w:rsidRDefault="006C5D4A" w:rsidP="00FF28D0">
      <w:pPr>
        <w:widowControl w:val="0"/>
        <w:tabs>
          <w:tab w:val="left" w:pos="720"/>
        </w:tabs>
        <w:autoSpaceDE w:val="0"/>
        <w:autoSpaceDN w:val="0"/>
        <w:adjustRightInd w:val="0"/>
        <w:jc w:val="both"/>
        <w:rPr>
          <w:rFonts w:asciiTheme="majorHAnsi" w:hAnsiTheme="majorHAnsi"/>
          <w:strike/>
          <w:sz w:val="22"/>
          <w:szCs w:val="22"/>
        </w:rPr>
      </w:pPr>
      <w:r w:rsidRPr="00986A79">
        <w:rPr>
          <w:rFonts w:asciiTheme="majorHAnsi" w:hAnsiTheme="majorHAnsi"/>
          <w:sz w:val="22"/>
          <w:szCs w:val="22"/>
        </w:rPr>
        <w:t xml:space="preserve">Dimensionnement de la machine, Choix du bobinage, plaques signalétiques. </w:t>
      </w:r>
    </w:p>
    <w:p w:rsidR="00FF28D0" w:rsidRDefault="00FF28D0" w:rsidP="00FF28D0">
      <w:pPr>
        <w:tabs>
          <w:tab w:val="right" w:pos="9638"/>
        </w:tabs>
        <w:rPr>
          <w:rFonts w:asciiTheme="majorHAnsi" w:hAnsiTheme="majorHAnsi" w:cs="Arial"/>
          <w:b/>
          <w:sz w:val="22"/>
          <w:szCs w:val="22"/>
        </w:rPr>
      </w:pPr>
    </w:p>
    <w:p w:rsidR="006C5D4A" w:rsidRPr="00986A79" w:rsidRDefault="006C5D4A" w:rsidP="00FF28D0">
      <w:pPr>
        <w:tabs>
          <w:tab w:val="right" w:pos="9638"/>
        </w:tabs>
        <w:rPr>
          <w:rFonts w:asciiTheme="majorHAnsi" w:hAnsiTheme="majorHAnsi"/>
          <w:b/>
          <w:sz w:val="22"/>
          <w:szCs w:val="22"/>
        </w:rPr>
      </w:pPr>
      <w:r w:rsidRPr="00986A79">
        <w:rPr>
          <w:rFonts w:asciiTheme="majorHAnsi" w:hAnsiTheme="majorHAnsi" w:cs="Arial"/>
          <w:b/>
          <w:sz w:val="22"/>
          <w:szCs w:val="22"/>
        </w:rPr>
        <w:t>Chapitre 4.</w:t>
      </w:r>
      <w:r w:rsidR="00FF28D0">
        <w:rPr>
          <w:rFonts w:asciiTheme="majorHAnsi" w:hAnsiTheme="majorHAnsi" w:cs="Arial"/>
          <w:b/>
          <w:sz w:val="22"/>
          <w:szCs w:val="22"/>
        </w:rPr>
        <w:t xml:space="preserve"> </w:t>
      </w:r>
      <w:r w:rsidRPr="00986A79">
        <w:rPr>
          <w:rFonts w:asciiTheme="majorHAnsi" w:hAnsiTheme="majorHAnsi"/>
          <w:b/>
          <w:bCs/>
          <w:sz w:val="22"/>
          <w:szCs w:val="22"/>
        </w:rPr>
        <w:t>Machines asynchrones</w:t>
      </w:r>
      <w:r w:rsidRPr="00986A79">
        <w:rPr>
          <w:rFonts w:asciiTheme="majorHAnsi" w:hAnsiTheme="majorHAnsi"/>
          <w:b/>
          <w:sz w:val="22"/>
          <w:szCs w:val="22"/>
        </w:rPr>
        <w:tab/>
        <w:t>(3 Semaines)</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Pr="00986A79" w:rsidRDefault="006C5D4A" w:rsidP="00FF28D0">
      <w:pPr>
        <w:widowControl w:val="0"/>
        <w:tabs>
          <w:tab w:val="left" w:pos="720"/>
        </w:tabs>
        <w:autoSpaceDE w:val="0"/>
        <w:autoSpaceDN w:val="0"/>
        <w:adjustRightInd w:val="0"/>
        <w:jc w:val="both"/>
        <w:rPr>
          <w:rFonts w:asciiTheme="majorHAnsi" w:hAnsiTheme="majorHAnsi"/>
          <w:strike/>
          <w:sz w:val="22"/>
          <w:szCs w:val="22"/>
        </w:rPr>
      </w:pPr>
      <w:r w:rsidRPr="00986A79">
        <w:rPr>
          <w:rFonts w:asciiTheme="majorHAnsi" w:hAnsiTheme="majorHAnsi"/>
          <w:sz w:val="22"/>
          <w:szCs w:val="22"/>
        </w:rPr>
        <w:t xml:space="preserve">Dimensionnement d’une machine asynchrone, Choix du bobinage, Choix et sélection des moteurs asynchrones. </w:t>
      </w:r>
    </w:p>
    <w:p w:rsidR="00FF28D0" w:rsidRDefault="00FF28D0" w:rsidP="00FF28D0">
      <w:pPr>
        <w:tabs>
          <w:tab w:val="right" w:pos="9638"/>
        </w:tabs>
        <w:ind w:left="709" w:hanging="709"/>
        <w:rPr>
          <w:rFonts w:asciiTheme="majorHAnsi" w:hAnsiTheme="majorHAnsi" w:cs="Arial"/>
          <w:b/>
          <w:sz w:val="22"/>
          <w:szCs w:val="22"/>
        </w:rPr>
      </w:pPr>
    </w:p>
    <w:p w:rsidR="006C5D4A" w:rsidRPr="00986A79" w:rsidRDefault="006C5D4A" w:rsidP="00FF28D0">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Chapitre 5.</w:t>
      </w:r>
      <w:r w:rsidR="00FF28D0">
        <w:rPr>
          <w:rFonts w:asciiTheme="majorHAnsi" w:hAnsiTheme="majorHAnsi" w:cs="Arial"/>
          <w:b/>
          <w:sz w:val="22"/>
          <w:szCs w:val="22"/>
        </w:rPr>
        <w:t xml:space="preserve"> </w:t>
      </w:r>
      <w:r w:rsidRPr="00986A79">
        <w:rPr>
          <w:rFonts w:asciiTheme="majorHAnsi" w:hAnsiTheme="majorHAnsi"/>
          <w:b/>
          <w:bCs/>
          <w:sz w:val="22"/>
          <w:szCs w:val="22"/>
        </w:rPr>
        <w:t>Machines synchrones</w:t>
      </w:r>
      <w:r w:rsidRPr="00986A79">
        <w:rPr>
          <w:rFonts w:asciiTheme="majorHAnsi" w:hAnsiTheme="majorHAnsi"/>
          <w:b/>
          <w:bCs/>
          <w:sz w:val="22"/>
          <w:szCs w:val="22"/>
        </w:rPr>
        <w:tab/>
        <w:t>(3 Semaines)</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Default="006C5D4A" w:rsidP="00FF28D0">
      <w:pPr>
        <w:jc w:val="both"/>
        <w:rPr>
          <w:rFonts w:asciiTheme="majorHAnsi" w:hAnsiTheme="majorHAnsi"/>
          <w:sz w:val="22"/>
          <w:szCs w:val="22"/>
        </w:rPr>
      </w:pPr>
      <w:r w:rsidRPr="00986A79">
        <w:rPr>
          <w:rFonts w:asciiTheme="majorHAnsi" w:hAnsiTheme="majorHAnsi"/>
          <w:sz w:val="22"/>
          <w:szCs w:val="22"/>
        </w:rPr>
        <w:t>Dimensionnement d’une machine synchrone, Choix du bobinage.</w:t>
      </w:r>
    </w:p>
    <w:p w:rsidR="00986A79" w:rsidRPr="00986A79" w:rsidRDefault="00986A79" w:rsidP="00FF28D0">
      <w:pPr>
        <w:jc w:val="both"/>
        <w:rPr>
          <w:rFonts w:asciiTheme="majorHAnsi" w:hAnsiTheme="majorHAnsi" w:cs="Arial"/>
          <w:b/>
          <w:strike/>
          <w:sz w:val="22"/>
          <w:szCs w:val="22"/>
        </w:rPr>
      </w:pPr>
    </w:p>
    <w:p w:rsidR="00FF28D0" w:rsidRPr="00FF28D0" w:rsidRDefault="00FF28D0" w:rsidP="00FF28D0">
      <w:pPr>
        <w:spacing w:line="276" w:lineRule="auto"/>
        <w:jc w:val="both"/>
        <w:rPr>
          <w:rFonts w:asciiTheme="majorHAnsi" w:hAnsiTheme="majorHAnsi" w:cs="Arial"/>
          <w:iCs/>
          <w:sz w:val="22"/>
          <w:szCs w:val="22"/>
          <w:u w:val="thick" w:color="F79646"/>
        </w:rPr>
      </w:pPr>
      <w:r w:rsidRPr="00FF28D0">
        <w:rPr>
          <w:rFonts w:asciiTheme="majorHAnsi" w:hAnsiTheme="majorHAnsi" w:cs="Arial"/>
          <w:b/>
          <w:sz w:val="22"/>
          <w:szCs w:val="22"/>
          <w:u w:val="thick" w:color="F79646"/>
        </w:rPr>
        <w:t>Références bibliographiques</w:t>
      </w:r>
      <w:r w:rsidRPr="00FF28D0">
        <w:rPr>
          <w:rFonts w:asciiTheme="majorHAnsi" w:hAnsiTheme="majorHAnsi" w:cs="Arial"/>
          <w:iCs/>
          <w:sz w:val="22"/>
          <w:szCs w:val="22"/>
          <w:u w:val="thick" w:color="F79646"/>
        </w:rPr>
        <w:t>:</w:t>
      </w:r>
    </w:p>
    <w:p w:rsidR="006C5D4A" w:rsidRPr="00986A79" w:rsidRDefault="002C4F9F" w:rsidP="0007173E">
      <w:pPr>
        <w:pStyle w:val="Paragraphedeliste"/>
        <w:numPr>
          <w:ilvl w:val="0"/>
          <w:numId w:val="27"/>
        </w:numPr>
        <w:spacing w:line="276" w:lineRule="auto"/>
        <w:rPr>
          <w:rFonts w:ascii="Cambria" w:hAnsi="Cambria"/>
          <w:b/>
          <w:bCs/>
          <w:i/>
          <w:iCs/>
          <w:color w:val="0070C0"/>
          <w:sz w:val="20"/>
          <w:szCs w:val="20"/>
        </w:rPr>
      </w:pPr>
      <w:hyperlink r:id="rId52" w:history="1">
        <w:r w:rsidR="006C5D4A" w:rsidRPr="00986A79">
          <w:rPr>
            <w:rStyle w:val="Lienhypertexte"/>
            <w:rFonts w:ascii="Cambria" w:hAnsi="Cambria" w:cs="Times-Bold"/>
            <w:sz w:val="20"/>
            <w:szCs w:val="20"/>
          </w:rPr>
          <w:t>http://elearning.vtu.ac.in/06EE63.html</w:t>
        </w:r>
      </w:hyperlink>
    </w:p>
    <w:p w:rsidR="006C5D4A" w:rsidRPr="00986A79" w:rsidRDefault="006C5D4A" w:rsidP="0007173E">
      <w:pPr>
        <w:pStyle w:val="Paragraphedeliste"/>
        <w:numPr>
          <w:ilvl w:val="0"/>
          <w:numId w:val="27"/>
        </w:numPr>
        <w:ind w:left="714" w:hanging="357"/>
        <w:jc w:val="both"/>
        <w:rPr>
          <w:rFonts w:ascii="Cambria" w:hAnsi="Cambria"/>
          <w:i/>
          <w:iCs/>
          <w:sz w:val="20"/>
          <w:szCs w:val="20"/>
          <w:lang w:val="en-US"/>
        </w:rPr>
      </w:pPr>
      <w:r w:rsidRPr="00986A79">
        <w:rPr>
          <w:rFonts w:ascii="Cambria" w:hAnsi="Cambria"/>
          <w:i/>
          <w:iCs/>
          <w:sz w:val="20"/>
          <w:szCs w:val="20"/>
          <w:lang w:val="en-US"/>
        </w:rPr>
        <w:t xml:space="preserve">Transformers </w:t>
      </w:r>
      <w:proofErr w:type="spellStart"/>
      <w:r w:rsidRPr="00986A79">
        <w:rPr>
          <w:rFonts w:ascii="Cambria" w:hAnsi="Cambria"/>
          <w:i/>
          <w:iCs/>
          <w:sz w:val="20"/>
          <w:szCs w:val="20"/>
          <w:lang w:val="en-US"/>
        </w:rPr>
        <w:t>desing</w:t>
      </w:r>
      <w:proofErr w:type="spellEnd"/>
      <w:r w:rsidRPr="00986A79">
        <w:rPr>
          <w:rFonts w:ascii="Cambria" w:hAnsi="Cambria"/>
          <w:i/>
          <w:iCs/>
          <w:sz w:val="20"/>
          <w:szCs w:val="20"/>
          <w:lang w:val="en-US"/>
        </w:rPr>
        <w:t xml:space="preserve">, A. </w:t>
      </w:r>
      <w:proofErr w:type="spellStart"/>
      <w:r w:rsidRPr="00986A79">
        <w:rPr>
          <w:rFonts w:ascii="Cambria" w:hAnsi="Cambria"/>
          <w:i/>
          <w:iCs/>
          <w:sz w:val="20"/>
          <w:szCs w:val="20"/>
          <w:lang w:val="en-US"/>
        </w:rPr>
        <w:t>Dymkov</w:t>
      </w:r>
      <w:proofErr w:type="spellEnd"/>
      <w:r w:rsidRPr="00986A79">
        <w:rPr>
          <w:rFonts w:ascii="Cambria" w:hAnsi="Cambria"/>
          <w:i/>
          <w:iCs/>
          <w:sz w:val="20"/>
          <w:szCs w:val="20"/>
          <w:lang w:val="en-US"/>
        </w:rPr>
        <w:t xml:space="preserve">, Mir </w:t>
      </w:r>
      <w:proofErr w:type="spellStart"/>
      <w:r w:rsidRPr="00986A79">
        <w:rPr>
          <w:rFonts w:ascii="Cambria" w:hAnsi="Cambria"/>
          <w:i/>
          <w:iCs/>
          <w:sz w:val="20"/>
          <w:szCs w:val="20"/>
          <w:lang w:val="en-US"/>
        </w:rPr>
        <w:t>Bublishers</w:t>
      </w:r>
      <w:proofErr w:type="spellEnd"/>
      <w:r w:rsidRPr="00986A79">
        <w:rPr>
          <w:rFonts w:ascii="Cambria" w:hAnsi="Cambria"/>
          <w:i/>
          <w:iCs/>
          <w:sz w:val="20"/>
          <w:szCs w:val="20"/>
          <w:lang w:val="en-US"/>
        </w:rPr>
        <w:t xml:space="preserve">, Moscow, 1975 </w:t>
      </w:r>
    </w:p>
    <w:p w:rsidR="006C5D4A" w:rsidRPr="00986A79" w:rsidRDefault="002C4F9F" w:rsidP="0007173E">
      <w:pPr>
        <w:pStyle w:val="Paragraphedeliste"/>
        <w:numPr>
          <w:ilvl w:val="0"/>
          <w:numId w:val="27"/>
        </w:numPr>
        <w:ind w:left="714" w:hanging="357"/>
        <w:jc w:val="both"/>
        <w:rPr>
          <w:rFonts w:ascii="Cambria" w:hAnsi="Cambria"/>
          <w:i/>
          <w:iCs/>
          <w:sz w:val="20"/>
          <w:szCs w:val="20"/>
        </w:rPr>
      </w:pPr>
      <w:hyperlink r:id="rId53" w:history="1">
        <w:r w:rsidR="006C5D4A" w:rsidRPr="00986A79">
          <w:rPr>
            <w:rFonts w:ascii="Cambria" w:hAnsi="Cambria"/>
            <w:i/>
            <w:iCs/>
            <w:sz w:val="20"/>
            <w:szCs w:val="20"/>
          </w:rPr>
          <w:t>Calcul</w:t>
        </w:r>
      </w:hyperlink>
      <w:hyperlink r:id="rId54" w:history="1">
        <w:r w:rsidR="006C5D4A" w:rsidRPr="00986A79">
          <w:rPr>
            <w:rFonts w:ascii="Cambria" w:hAnsi="Cambria"/>
            <w:i/>
            <w:iCs/>
            <w:sz w:val="20"/>
            <w:szCs w:val="20"/>
          </w:rPr>
          <w:t> </w:t>
        </w:r>
      </w:hyperlink>
      <w:hyperlink r:id="rId55" w:history="1">
        <w:r w:rsidR="006C5D4A" w:rsidRPr="00986A79">
          <w:rPr>
            <w:rFonts w:ascii="Cambria" w:hAnsi="Cambria"/>
            <w:i/>
            <w:iCs/>
            <w:sz w:val="20"/>
            <w:szCs w:val="20"/>
          </w:rPr>
          <w:t>des</w:t>
        </w:r>
      </w:hyperlink>
      <w:hyperlink r:id="rId56" w:history="1">
        <w:r w:rsidR="006C5D4A" w:rsidRPr="00986A79">
          <w:rPr>
            <w:rFonts w:ascii="Cambria" w:hAnsi="Cambria"/>
            <w:i/>
            <w:iCs/>
            <w:sz w:val="20"/>
            <w:szCs w:val="20"/>
          </w:rPr>
          <w:t> </w:t>
        </w:r>
      </w:hyperlink>
      <w:hyperlink r:id="rId57" w:history="1">
        <w:r w:rsidR="006C5D4A" w:rsidRPr="00986A79">
          <w:rPr>
            <w:rFonts w:ascii="Cambria" w:hAnsi="Cambria"/>
            <w:i/>
            <w:iCs/>
            <w:sz w:val="20"/>
            <w:szCs w:val="20"/>
          </w:rPr>
          <w:t>machines</w:t>
        </w:r>
      </w:hyperlink>
      <w:hyperlink r:id="rId58" w:history="1">
        <w:r w:rsidR="006C5D4A" w:rsidRPr="00986A79">
          <w:rPr>
            <w:rFonts w:ascii="Cambria" w:hAnsi="Cambria"/>
            <w:i/>
            <w:iCs/>
            <w:sz w:val="20"/>
            <w:szCs w:val="20"/>
          </w:rPr>
          <w:t> </w:t>
        </w:r>
      </w:hyperlink>
      <w:hyperlink r:id="rId59" w:history="1">
        <w:r w:rsidR="006C5D4A" w:rsidRPr="00986A79">
          <w:rPr>
            <w:rFonts w:ascii="Cambria" w:hAnsi="Cambria"/>
            <w:i/>
            <w:iCs/>
            <w:sz w:val="20"/>
            <w:szCs w:val="20"/>
          </w:rPr>
          <w:t>électriques</w:t>
        </w:r>
      </w:hyperlink>
      <w:r w:rsidR="006C5D4A" w:rsidRPr="00986A79">
        <w:rPr>
          <w:rFonts w:ascii="Cambria" w:hAnsi="Cambria"/>
          <w:i/>
          <w:iCs/>
          <w:sz w:val="20"/>
          <w:szCs w:val="20"/>
        </w:rPr>
        <w:t xml:space="preserve">. Tome I et  Tome II / M. </w:t>
      </w:r>
      <w:proofErr w:type="spellStart"/>
      <w:r w:rsidR="006C5D4A" w:rsidRPr="00986A79">
        <w:rPr>
          <w:rFonts w:ascii="Cambria" w:hAnsi="Cambria"/>
          <w:i/>
          <w:iCs/>
          <w:sz w:val="20"/>
          <w:szCs w:val="20"/>
        </w:rPr>
        <w:t>Liwschitz</w:t>
      </w:r>
      <w:proofErr w:type="spellEnd"/>
      <w:r w:rsidR="006C5D4A" w:rsidRPr="00986A79">
        <w:rPr>
          <w:rFonts w:ascii="Cambria" w:hAnsi="Cambria"/>
          <w:i/>
          <w:iCs/>
          <w:sz w:val="20"/>
          <w:szCs w:val="20"/>
        </w:rPr>
        <w:t> </w:t>
      </w:r>
      <w:proofErr w:type="spellStart"/>
      <w:r w:rsidR="006C5D4A" w:rsidRPr="00986A79">
        <w:rPr>
          <w:rFonts w:ascii="Cambria" w:hAnsi="Cambria"/>
          <w:i/>
          <w:iCs/>
          <w:sz w:val="20"/>
          <w:szCs w:val="20"/>
        </w:rPr>
        <w:t>Dunod</w:t>
      </w:r>
      <w:proofErr w:type="spellEnd"/>
      <w:r w:rsidR="006C5D4A" w:rsidRPr="00986A79">
        <w:rPr>
          <w:rFonts w:ascii="Cambria" w:hAnsi="Cambria"/>
          <w:i/>
          <w:iCs/>
          <w:sz w:val="20"/>
          <w:szCs w:val="20"/>
        </w:rPr>
        <w:t xml:space="preserve"> / cop. 1967-1970</w:t>
      </w:r>
    </w:p>
    <w:p w:rsidR="006C5D4A" w:rsidRPr="00986A79" w:rsidRDefault="006C5D4A" w:rsidP="0007173E">
      <w:pPr>
        <w:pStyle w:val="Paragraphedeliste"/>
        <w:numPr>
          <w:ilvl w:val="0"/>
          <w:numId w:val="27"/>
        </w:numPr>
        <w:ind w:left="714" w:hanging="357"/>
        <w:jc w:val="both"/>
        <w:rPr>
          <w:rFonts w:ascii="Cambria" w:hAnsi="Cambria"/>
          <w:i/>
          <w:iCs/>
          <w:sz w:val="20"/>
          <w:szCs w:val="20"/>
        </w:rPr>
      </w:pPr>
      <w:r w:rsidRPr="00986A79">
        <w:rPr>
          <w:rFonts w:ascii="Cambria" w:hAnsi="Cambria"/>
          <w:i/>
          <w:iCs/>
          <w:sz w:val="20"/>
          <w:szCs w:val="20"/>
        </w:rPr>
        <w:t xml:space="preserve">Conception des moteurs asynchrone triphasés, BOUCHARD &amp; OLIVIER, Ecole </w:t>
      </w:r>
      <w:proofErr w:type="spellStart"/>
      <w:r w:rsidRPr="00986A79">
        <w:rPr>
          <w:rFonts w:ascii="Cambria" w:hAnsi="Cambria"/>
          <w:i/>
          <w:iCs/>
          <w:sz w:val="20"/>
          <w:szCs w:val="20"/>
        </w:rPr>
        <w:t>ploytechnique</w:t>
      </w:r>
      <w:proofErr w:type="spellEnd"/>
      <w:r w:rsidRPr="00986A79">
        <w:rPr>
          <w:rFonts w:ascii="Cambria" w:hAnsi="Cambria"/>
          <w:i/>
          <w:iCs/>
          <w:sz w:val="20"/>
          <w:szCs w:val="20"/>
        </w:rPr>
        <w:t xml:space="preserve"> de Montréal, 1997</w:t>
      </w:r>
    </w:p>
    <w:p w:rsidR="006C5D4A" w:rsidRPr="00986A79" w:rsidRDefault="006C5D4A" w:rsidP="0007173E">
      <w:pPr>
        <w:pStyle w:val="Paragraphedeliste"/>
        <w:numPr>
          <w:ilvl w:val="0"/>
          <w:numId w:val="27"/>
        </w:numPr>
        <w:shd w:val="clear" w:color="auto" w:fill="FFFFFF"/>
        <w:autoSpaceDE w:val="0"/>
        <w:autoSpaceDN w:val="0"/>
        <w:adjustRightInd w:val="0"/>
        <w:ind w:left="714" w:hanging="357"/>
        <w:jc w:val="both"/>
        <w:rPr>
          <w:rFonts w:ascii="Cambria" w:hAnsi="Cambria"/>
          <w:i/>
          <w:iCs/>
          <w:sz w:val="20"/>
          <w:szCs w:val="20"/>
          <w:lang w:val="en-US"/>
        </w:rPr>
      </w:pPr>
      <w:r w:rsidRPr="00986A79">
        <w:rPr>
          <w:rFonts w:ascii="Cambria" w:hAnsi="Cambria"/>
          <w:i/>
          <w:iCs/>
          <w:sz w:val="20"/>
          <w:szCs w:val="20"/>
          <w:lang w:val="en-US"/>
        </w:rPr>
        <w:t xml:space="preserve">Design of Rotating Electrical Machines, 2nd Edition, </w:t>
      </w:r>
      <w:proofErr w:type="spellStart"/>
      <w:r w:rsidRPr="00986A79">
        <w:rPr>
          <w:rFonts w:ascii="Cambria" w:hAnsi="Cambria"/>
          <w:i/>
          <w:iCs/>
          <w:sz w:val="20"/>
          <w:szCs w:val="20"/>
          <w:lang w:val="en-US"/>
        </w:rPr>
        <w:t>JuhaPyrhonen</w:t>
      </w:r>
      <w:proofErr w:type="spellEnd"/>
      <w:r w:rsidRPr="00986A79">
        <w:rPr>
          <w:rFonts w:ascii="Cambria" w:hAnsi="Cambria"/>
          <w:i/>
          <w:iCs/>
          <w:sz w:val="20"/>
          <w:szCs w:val="20"/>
          <w:lang w:val="en-US"/>
        </w:rPr>
        <w:t xml:space="preserve">, </w:t>
      </w:r>
      <w:proofErr w:type="spellStart"/>
      <w:r w:rsidRPr="00986A79">
        <w:rPr>
          <w:rFonts w:ascii="Cambria" w:hAnsi="Cambria"/>
          <w:i/>
          <w:iCs/>
          <w:sz w:val="20"/>
          <w:szCs w:val="20"/>
          <w:lang w:val="en-US"/>
        </w:rPr>
        <w:t>TapaniJokinen</w:t>
      </w:r>
      <w:proofErr w:type="spellEnd"/>
      <w:r w:rsidRPr="00986A79">
        <w:rPr>
          <w:rFonts w:ascii="Cambria" w:hAnsi="Cambria"/>
          <w:i/>
          <w:iCs/>
          <w:sz w:val="20"/>
          <w:szCs w:val="20"/>
          <w:lang w:val="en-US"/>
        </w:rPr>
        <w:t xml:space="preserve">, Valeria </w:t>
      </w:r>
      <w:proofErr w:type="spellStart"/>
      <w:r w:rsidRPr="00986A79">
        <w:rPr>
          <w:rFonts w:ascii="Cambria" w:hAnsi="Cambria"/>
          <w:i/>
          <w:iCs/>
          <w:sz w:val="20"/>
          <w:szCs w:val="20"/>
          <w:lang w:val="en-US"/>
        </w:rPr>
        <w:t>Hrabovcova</w:t>
      </w:r>
      <w:proofErr w:type="spellEnd"/>
      <w:r w:rsidRPr="00986A79">
        <w:rPr>
          <w:rFonts w:ascii="Cambria" w:hAnsi="Cambria"/>
          <w:i/>
          <w:iCs/>
          <w:sz w:val="20"/>
          <w:szCs w:val="20"/>
          <w:lang w:val="en-US"/>
        </w:rPr>
        <w:t>, ISBN: 978-1-118-70165-2, Sep 2013, 616 pages</w:t>
      </w:r>
    </w:p>
    <w:p w:rsidR="006C5D4A" w:rsidRPr="00986A79" w:rsidRDefault="006C5D4A" w:rsidP="0007173E">
      <w:pPr>
        <w:pStyle w:val="Paragraphedeliste"/>
        <w:numPr>
          <w:ilvl w:val="0"/>
          <w:numId w:val="27"/>
        </w:numPr>
        <w:ind w:left="714" w:hanging="357"/>
        <w:jc w:val="both"/>
        <w:rPr>
          <w:rFonts w:ascii="Cambria" w:hAnsi="Cambria"/>
          <w:i/>
          <w:iCs/>
          <w:sz w:val="20"/>
          <w:szCs w:val="20"/>
        </w:rPr>
      </w:pPr>
      <w:r w:rsidRPr="00986A79">
        <w:rPr>
          <w:rFonts w:ascii="Cambria" w:hAnsi="Cambria"/>
          <w:i/>
          <w:iCs/>
          <w:sz w:val="20"/>
          <w:szCs w:val="20"/>
        </w:rPr>
        <w:t xml:space="preserve">Théorie industrielle de l''électricité et des machines électriques, par A. </w:t>
      </w:r>
      <w:proofErr w:type="spellStart"/>
      <w:r w:rsidRPr="00986A79">
        <w:rPr>
          <w:rFonts w:ascii="Cambria" w:hAnsi="Cambria"/>
          <w:i/>
          <w:iCs/>
          <w:sz w:val="20"/>
          <w:szCs w:val="20"/>
        </w:rPr>
        <w:t>Verdurand</w:t>
      </w:r>
      <w:proofErr w:type="spellEnd"/>
      <w:r w:rsidRPr="00986A79">
        <w:rPr>
          <w:rFonts w:ascii="Cambria" w:hAnsi="Cambria"/>
          <w:i/>
          <w:iCs/>
          <w:sz w:val="20"/>
          <w:szCs w:val="20"/>
        </w:rPr>
        <w:t>,...1919</w:t>
      </w:r>
    </w:p>
    <w:p w:rsidR="006C5D4A" w:rsidRPr="00986A79" w:rsidRDefault="006C5D4A" w:rsidP="0007173E">
      <w:pPr>
        <w:pStyle w:val="Titre1"/>
        <w:keepNext w:val="0"/>
        <w:numPr>
          <w:ilvl w:val="0"/>
          <w:numId w:val="27"/>
        </w:numPr>
        <w:shd w:val="clear" w:color="auto" w:fill="FFFFFF"/>
        <w:ind w:left="714" w:hanging="357"/>
        <w:jc w:val="both"/>
        <w:rPr>
          <w:rFonts w:ascii="Cambria" w:eastAsia="Calibri" w:hAnsi="Cambria"/>
          <w:b w:val="0"/>
          <w:bCs w:val="0"/>
          <w:i/>
          <w:iCs/>
          <w:sz w:val="20"/>
          <w:szCs w:val="20"/>
          <w:lang w:eastAsia="en-US"/>
        </w:rPr>
      </w:pPr>
      <w:r w:rsidRPr="00986A79">
        <w:rPr>
          <w:rFonts w:ascii="Cambria" w:eastAsia="Calibri" w:hAnsi="Cambria"/>
          <w:b w:val="0"/>
          <w:bCs w:val="0"/>
          <w:i/>
          <w:iCs/>
          <w:sz w:val="20"/>
          <w:szCs w:val="20"/>
          <w:lang w:eastAsia="en-US"/>
        </w:rPr>
        <w:t xml:space="preserve">La construction des machines électriques, Julien </w:t>
      </w:r>
      <w:proofErr w:type="spellStart"/>
      <w:r w:rsidRPr="00986A79">
        <w:rPr>
          <w:rFonts w:ascii="Cambria" w:eastAsia="Calibri" w:hAnsi="Cambria"/>
          <w:b w:val="0"/>
          <w:bCs w:val="0"/>
          <w:i/>
          <w:iCs/>
          <w:sz w:val="20"/>
          <w:szCs w:val="20"/>
          <w:lang w:eastAsia="en-US"/>
        </w:rPr>
        <w:t>Dalemont</w:t>
      </w:r>
      <w:proofErr w:type="spellEnd"/>
      <w:r w:rsidRPr="00986A79">
        <w:rPr>
          <w:rFonts w:ascii="Cambria" w:eastAsia="Calibri" w:hAnsi="Cambria"/>
          <w:b w:val="0"/>
          <w:bCs w:val="0"/>
          <w:i/>
          <w:iCs/>
          <w:sz w:val="20"/>
          <w:szCs w:val="20"/>
          <w:lang w:eastAsia="en-US"/>
        </w:rPr>
        <w:t>, Librairie polytechnique, 1907 - 138 pages</w:t>
      </w:r>
    </w:p>
    <w:p w:rsidR="0026166B" w:rsidRPr="006C5D4A" w:rsidRDefault="0026166B" w:rsidP="0026166B">
      <w:pPr>
        <w:spacing w:after="200" w:line="276" w:lineRule="auto"/>
        <w:rPr>
          <w:rFonts w:ascii="Cambria" w:hAnsi="Cambria"/>
          <w:sz w:val="22"/>
          <w:szCs w:val="22"/>
        </w:rPr>
      </w:pPr>
      <w:r w:rsidRPr="006C5D4A">
        <w:rPr>
          <w:rFonts w:ascii="Cambria" w:hAnsi="Cambria"/>
          <w:sz w:val="22"/>
          <w:szCs w:val="22"/>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Unit</w:t>
      </w:r>
      <w:r>
        <w:rPr>
          <w:rFonts w:ascii="Cambria" w:hAnsi="Cambria" w:cs="Calibri"/>
          <w:b/>
          <w:bCs/>
          <w:iCs/>
        </w:rPr>
        <w:t>é d’enseignement</w:t>
      </w:r>
      <w:r w:rsidRPr="00E76DCA">
        <w:rPr>
          <w:rFonts w:ascii="Cambria" w:hAnsi="Cambria" w:cs="Calibri"/>
          <w:b/>
          <w:bCs/>
          <w:iCs/>
        </w:rPr>
        <w:t>: UET 3.1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1</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 xml:space="preserve">Logiciels de </w:t>
      </w:r>
      <w:r>
        <w:rPr>
          <w:rFonts w:ascii="Cambria" w:hAnsi="Cambria" w:cs="Calibri"/>
          <w:b/>
          <w:bCs/>
          <w:iCs/>
        </w:rPr>
        <w:t>s</w:t>
      </w:r>
      <w:r w:rsidRPr="0033535B">
        <w:rPr>
          <w:rFonts w:ascii="Cambria" w:hAnsi="Cambria" w:cs="Calibri"/>
          <w:b/>
          <w:bCs/>
          <w:iCs/>
        </w:rPr>
        <w:t>imulation</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(Cours: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EA5257" w:rsidRDefault="00EA5257" w:rsidP="006C5D4A">
      <w:pPr>
        <w:tabs>
          <w:tab w:val="left" w:pos="1175"/>
        </w:tabs>
        <w:jc w:val="both"/>
        <w:rPr>
          <w:rFonts w:asciiTheme="majorHAnsi" w:hAnsiTheme="majorHAnsi" w:cs="Calibri"/>
          <w:b/>
          <w:sz w:val="22"/>
          <w:szCs w:val="22"/>
          <w:u w:val="thick" w:color="F79646"/>
        </w:rPr>
      </w:pPr>
    </w:p>
    <w:p w:rsidR="006C5D4A" w:rsidRPr="00986A79" w:rsidRDefault="006C5D4A" w:rsidP="006C5D4A">
      <w:pPr>
        <w:tabs>
          <w:tab w:val="left" w:pos="1175"/>
        </w:tabs>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Objectifs de l’enseignement:</w:t>
      </w:r>
    </w:p>
    <w:p w:rsidR="006C5D4A" w:rsidRDefault="006C5D4A" w:rsidP="006C5D4A">
      <w:pPr>
        <w:jc w:val="both"/>
        <w:rPr>
          <w:rFonts w:asciiTheme="majorHAnsi" w:hAnsiTheme="majorHAnsi" w:cs="Calibri"/>
          <w:sz w:val="22"/>
          <w:szCs w:val="22"/>
        </w:rPr>
      </w:pPr>
      <w:r w:rsidRPr="00986A79">
        <w:rPr>
          <w:rFonts w:asciiTheme="majorHAnsi" w:hAnsiTheme="majorHAnsi" w:cs="Calibri"/>
          <w:sz w:val="22"/>
          <w:szCs w:val="22"/>
        </w:rPr>
        <w:t>Connaitre les logiciels de simulation, être capable de reproduire un système électro-énergétique en vue de son étude et sa simulation.</w:t>
      </w:r>
    </w:p>
    <w:p w:rsidR="00EB5F59" w:rsidRPr="00986A79" w:rsidRDefault="00EB5F59" w:rsidP="006C5D4A">
      <w:pPr>
        <w:jc w:val="both"/>
        <w:rPr>
          <w:rFonts w:asciiTheme="majorHAnsi" w:hAnsiTheme="majorHAnsi" w:cs="Calibri"/>
          <w:sz w:val="22"/>
          <w:szCs w:val="22"/>
        </w:rPr>
      </w:pPr>
    </w:p>
    <w:p w:rsidR="006C5D4A" w:rsidRPr="00986A79" w:rsidRDefault="006C5D4A" w:rsidP="006C5D4A">
      <w:pPr>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 xml:space="preserve">Connaissances préalables recommandées: </w:t>
      </w:r>
    </w:p>
    <w:p w:rsidR="006C5D4A" w:rsidRDefault="006C5D4A" w:rsidP="006C5D4A">
      <w:pPr>
        <w:jc w:val="both"/>
        <w:rPr>
          <w:rFonts w:asciiTheme="majorHAnsi" w:hAnsiTheme="majorHAnsi" w:cs="Calibri"/>
          <w:sz w:val="22"/>
          <w:szCs w:val="22"/>
        </w:rPr>
      </w:pPr>
      <w:r w:rsidRPr="00986A79">
        <w:rPr>
          <w:rFonts w:asciiTheme="majorHAnsi" w:hAnsiTheme="majorHAnsi" w:cs="Calibri"/>
          <w:sz w:val="22"/>
          <w:szCs w:val="22"/>
        </w:rPr>
        <w:t xml:space="preserve">Notions de programmation, notions de </w:t>
      </w:r>
      <w:proofErr w:type="spellStart"/>
      <w:r w:rsidRPr="00986A79">
        <w:rPr>
          <w:rFonts w:asciiTheme="majorHAnsi" w:hAnsiTheme="majorHAnsi" w:cs="Calibri"/>
          <w:sz w:val="22"/>
          <w:szCs w:val="22"/>
        </w:rPr>
        <w:t>Matlab</w:t>
      </w:r>
      <w:proofErr w:type="spellEnd"/>
      <w:r w:rsidRPr="00986A79">
        <w:rPr>
          <w:rFonts w:asciiTheme="majorHAnsi" w:hAnsiTheme="majorHAnsi" w:cs="Calibri"/>
          <w:sz w:val="22"/>
          <w:szCs w:val="22"/>
        </w:rPr>
        <w:t>.</w:t>
      </w:r>
    </w:p>
    <w:p w:rsidR="00EB5F59" w:rsidRPr="00986A79" w:rsidRDefault="00EB5F59" w:rsidP="006C5D4A">
      <w:pPr>
        <w:jc w:val="both"/>
        <w:rPr>
          <w:rFonts w:asciiTheme="majorHAnsi" w:hAnsiTheme="majorHAnsi"/>
          <w:bCs/>
          <w:sz w:val="22"/>
          <w:szCs w:val="22"/>
        </w:rPr>
      </w:pPr>
    </w:p>
    <w:p w:rsidR="006C5D4A" w:rsidRPr="00FF28D0" w:rsidRDefault="006C5D4A" w:rsidP="006C5D4A">
      <w:pPr>
        <w:spacing w:after="120"/>
        <w:jc w:val="both"/>
        <w:rPr>
          <w:rFonts w:asciiTheme="majorHAnsi" w:hAnsiTheme="majorHAnsi" w:cs="Calibri"/>
          <w:b/>
          <w:u w:val="thick" w:color="F79646"/>
        </w:rPr>
      </w:pPr>
      <w:r w:rsidRPr="00FF28D0">
        <w:rPr>
          <w:rFonts w:asciiTheme="majorHAnsi" w:hAnsiTheme="majorHAnsi" w:cs="Calibri"/>
          <w:b/>
          <w:u w:val="thick" w:color="F79646"/>
        </w:rPr>
        <w:t>Contenu de la matière:</w:t>
      </w:r>
    </w:p>
    <w:p w:rsidR="006C5D4A" w:rsidRPr="00986A79" w:rsidRDefault="006C5D4A" w:rsidP="006C5D4A">
      <w:pPr>
        <w:spacing w:after="120"/>
        <w:rPr>
          <w:rFonts w:asciiTheme="majorHAnsi" w:hAnsiTheme="majorHAnsi"/>
          <w:iCs/>
          <w:sz w:val="22"/>
          <w:szCs w:val="22"/>
        </w:rPr>
      </w:pPr>
      <w:r w:rsidRPr="00986A79">
        <w:rPr>
          <w:rFonts w:asciiTheme="majorHAnsi" w:hAnsiTheme="majorHAnsi"/>
          <w:b/>
          <w:iCs/>
          <w:sz w:val="22"/>
          <w:szCs w:val="22"/>
        </w:rPr>
        <w:t xml:space="preserve">Chapitre 1 : Prise en main de MATLAB                                                                   </w:t>
      </w:r>
      <w:r w:rsidRPr="00986A79">
        <w:rPr>
          <w:rFonts w:asciiTheme="majorHAnsi" w:hAnsiTheme="majorHAnsi"/>
          <w:iCs/>
          <w:sz w:val="22"/>
          <w:szCs w:val="22"/>
        </w:rPr>
        <w:t>(02 semaines)</w:t>
      </w:r>
    </w:p>
    <w:p w:rsidR="006C5D4A" w:rsidRPr="00986A79" w:rsidRDefault="002C4F9F" w:rsidP="006C5D4A">
      <w:pPr>
        <w:pStyle w:val="TM1"/>
        <w:rPr>
          <w:rFonts w:asciiTheme="majorHAnsi" w:hAnsiTheme="majorHAnsi" w:cstheme="minorBidi"/>
          <w:sz w:val="22"/>
          <w:szCs w:val="22"/>
          <w:lang w:eastAsia="fr-FR"/>
        </w:rPr>
      </w:pPr>
      <w:r w:rsidRPr="002C4F9F">
        <w:rPr>
          <w:rFonts w:asciiTheme="majorHAnsi" w:hAnsiTheme="majorHAnsi"/>
          <w:b/>
          <w:bCs/>
          <w:sz w:val="22"/>
          <w:szCs w:val="22"/>
          <w:lang w:val="en-US"/>
        </w:rPr>
        <w:fldChar w:fldCharType="begin"/>
      </w:r>
      <w:r w:rsidR="006C5D4A" w:rsidRPr="00986A79">
        <w:rPr>
          <w:rFonts w:asciiTheme="majorHAnsi" w:hAnsiTheme="majorHAnsi"/>
          <w:sz w:val="22"/>
          <w:szCs w:val="22"/>
        </w:rPr>
        <w:instrText xml:space="preserve"> TOC \o "1-3" \t "chap1_sous-titre 1;1;chap1_sous-titre 2;2;chap1_sous-titre 3;2;chap1-Sous-titre 4;3" </w:instrText>
      </w:r>
      <w:r w:rsidRPr="002C4F9F">
        <w:rPr>
          <w:rFonts w:asciiTheme="majorHAnsi" w:hAnsiTheme="majorHAnsi"/>
          <w:b/>
          <w:bCs/>
          <w:sz w:val="22"/>
          <w:szCs w:val="22"/>
          <w:lang w:val="en-US"/>
        </w:rPr>
        <w:fldChar w:fldCharType="separate"/>
      </w:r>
      <w:r w:rsidR="006C5D4A" w:rsidRPr="00986A79">
        <w:rPr>
          <w:rFonts w:asciiTheme="majorHAnsi" w:hAnsiTheme="majorHAnsi"/>
          <w:sz w:val="22"/>
          <w:szCs w:val="22"/>
        </w:rPr>
        <w:t>1.1 -</w:t>
      </w:r>
      <w:r w:rsidR="006C5D4A" w:rsidRPr="00986A79">
        <w:rPr>
          <w:rFonts w:asciiTheme="majorHAnsi" w:hAnsiTheme="majorHAnsi" w:cstheme="minorBidi"/>
          <w:sz w:val="22"/>
          <w:szCs w:val="22"/>
          <w:lang w:eastAsia="fr-FR"/>
        </w:rPr>
        <w:tab/>
      </w:r>
      <w:r w:rsidR="006C5D4A" w:rsidRPr="00986A79">
        <w:rPr>
          <w:rFonts w:asciiTheme="majorHAnsi" w:hAnsiTheme="majorHAnsi"/>
          <w:sz w:val="22"/>
          <w:szCs w:val="22"/>
        </w:rPr>
        <w:t>Introduction</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1.2 -</w:t>
      </w:r>
      <w:r w:rsidRPr="00986A79">
        <w:rPr>
          <w:rFonts w:asciiTheme="majorHAnsi" w:hAnsiTheme="majorHAnsi" w:cstheme="minorBidi"/>
          <w:sz w:val="22"/>
          <w:szCs w:val="22"/>
          <w:lang w:eastAsia="fr-FR"/>
        </w:rPr>
        <w:tab/>
      </w:r>
      <w:r w:rsidRPr="00986A79">
        <w:rPr>
          <w:rFonts w:asciiTheme="majorHAnsi" w:hAnsiTheme="majorHAnsi"/>
          <w:sz w:val="22"/>
          <w:szCs w:val="22"/>
        </w:rPr>
        <w:t>Environnement MATLAB</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1.3 -</w:t>
      </w:r>
      <w:r w:rsidRPr="00986A79">
        <w:rPr>
          <w:rFonts w:asciiTheme="majorHAnsi" w:hAnsiTheme="majorHAnsi" w:cstheme="minorBidi"/>
          <w:sz w:val="22"/>
          <w:szCs w:val="22"/>
          <w:lang w:eastAsia="fr-FR"/>
        </w:rPr>
        <w:tab/>
      </w:r>
      <w:r w:rsidRPr="00986A79">
        <w:rPr>
          <w:rFonts w:asciiTheme="majorHAnsi" w:hAnsiTheme="majorHAnsi"/>
          <w:sz w:val="22"/>
          <w:szCs w:val="22"/>
        </w:rPr>
        <w:t>Démarrage de MATLAB</w:t>
      </w:r>
    </w:p>
    <w:p w:rsidR="006C5D4A" w:rsidRPr="00986A79" w:rsidRDefault="006C5D4A" w:rsidP="006C5D4A">
      <w:pPr>
        <w:pStyle w:val="TM2"/>
        <w:rPr>
          <w:rFonts w:asciiTheme="majorHAnsi" w:hAnsiTheme="majorHAnsi" w:cstheme="minorBidi"/>
          <w:sz w:val="22"/>
          <w:szCs w:val="22"/>
          <w:lang w:eastAsia="fr-FR"/>
        </w:rPr>
      </w:pPr>
      <w:r w:rsidRPr="00986A79">
        <w:rPr>
          <w:rFonts w:asciiTheme="majorHAnsi" w:hAnsiTheme="majorHAnsi"/>
          <w:sz w:val="22"/>
          <w:szCs w:val="22"/>
        </w:rPr>
        <w:t>Fenêtre de commandes, Fenêtre des variables définies (l’espace de travail)</w:t>
      </w:r>
      <w:r w:rsidRPr="00986A79">
        <w:rPr>
          <w:rFonts w:asciiTheme="majorHAnsi" w:hAnsiTheme="majorHAnsi" w:cstheme="minorBidi"/>
          <w:sz w:val="22"/>
          <w:szCs w:val="22"/>
          <w:lang w:eastAsia="fr-FR"/>
        </w:rPr>
        <w:t xml:space="preserve"> , </w:t>
      </w:r>
      <w:r w:rsidRPr="00986A79">
        <w:rPr>
          <w:rFonts w:asciiTheme="majorHAnsi" w:hAnsiTheme="majorHAnsi"/>
          <w:sz w:val="22"/>
          <w:szCs w:val="22"/>
        </w:rPr>
        <w:t>Fenêtre du répertoire de travail, Fenêtre de l’historique des commandes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1.4 -</w:t>
      </w:r>
      <w:r w:rsidRPr="00986A79">
        <w:rPr>
          <w:rFonts w:asciiTheme="majorHAnsi" w:hAnsiTheme="majorHAnsi" w:cstheme="minorBidi"/>
          <w:sz w:val="22"/>
          <w:szCs w:val="22"/>
          <w:lang w:eastAsia="fr-FR"/>
        </w:rPr>
        <w:tab/>
      </w:r>
      <w:r w:rsidRPr="00986A79">
        <w:rPr>
          <w:rFonts w:asciiTheme="majorHAnsi" w:hAnsiTheme="majorHAnsi"/>
          <w:sz w:val="22"/>
          <w:szCs w:val="22"/>
        </w:rPr>
        <w:t>Présentation et généralités</w:t>
      </w:r>
    </w:p>
    <w:p w:rsidR="006C5D4A" w:rsidRPr="00986A79" w:rsidRDefault="006C5D4A" w:rsidP="006C5D4A">
      <w:pPr>
        <w:pStyle w:val="TM2"/>
        <w:rPr>
          <w:rFonts w:asciiTheme="majorHAnsi" w:hAnsiTheme="majorHAnsi"/>
          <w:sz w:val="22"/>
          <w:szCs w:val="22"/>
        </w:rPr>
      </w:pPr>
      <w:r w:rsidRPr="00986A79">
        <w:rPr>
          <w:rFonts w:asciiTheme="majorHAnsi" w:hAnsiTheme="majorHAnsi"/>
          <w:sz w:val="22"/>
          <w:szCs w:val="22"/>
        </w:rPr>
        <w:t>Obtenir de l’aide, Les premiers pas, L’espace de travail, Syntaxe d’une ligne d’instructions, Gestion des fichiers du répertoire de travail, Opérations arithmétiques, Opérations et fonctions portant sur les scalaires, Variables spéciales et constantes, Format des nombres et précision des calculs, Historique des commandes</w:t>
      </w:r>
      <w:r w:rsidR="002C4F9F" w:rsidRPr="00986A79">
        <w:rPr>
          <w:rFonts w:asciiTheme="majorHAnsi" w:hAnsiTheme="majorHAnsi"/>
          <w:sz w:val="22"/>
          <w:szCs w:val="22"/>
          <w:lang w:val="en-US"/>
        </w:rPr>
        <w:fldChar w:fldCharType="end"/>
      </w:r>
    </w:p>
    <w:p w:rsidR="006C5D4A" w:rsidRPr="00986A79" w:rsidRDefault="006C5D4A" w:rsidP="006C5D4A">
      <w:pPr>
        <w:spacing w:before="120" w:after="120"/>
        <w:rPr>
          <w:rFonts w:asciiTheme="majorHAnsi" w:hAnsiTheme="majorHAnsi"/>
          <w:iCs/>
          <w:sz w:val="22"/>
          <w:szCs w:val="22"/>
        </w:rPr>
      </w:pPr>
      <w:r w:rsidRPr="00986A79">
        <w:rPr>
          <w:rFonts w:asciiTheme="majorHAnsi" w:hAnsiTheme="majorHAnsi"/>
          <w:b/>
          <w:iCs/>
          <w:sz w:val="22"/>
          <w:szCs w:val="22"/>
        </w:rPr>
        <w:t xml:space="preserve">Chapitre 2 : Types de données et variables                                                             </w:t>
      </w:r>
      <w:r w:rsidRPr="00986A79">
        <w:rPr>
          <w:rFonts w:asciiTheme="majorHAnsi" w:hAnsiTheme="majorHAnsi"/>
          <w:iCs/>
          <w:sz w:val="22"/>
          <w:szCs w:val="22"/>
        </w:rPr>
        <w:t>(02 semaines)</w:t>
      </w:r>
    </w:p>
    <w:p w:rsidR="006C5D4A" w:rsidRPr="00986A79" w:rsidRDefault="002C4F9F" w:rsidP="006C5D4A">
      <w:pPr>
        <w:pStyle w:val="TM1"/>
        <w:rPr>
          <w:rFonts w:asciiTheme="majorHAnsi" w:hAnsiTheme="majorHAnsi" w:cstheme="minorBidi"/>
          <w:sz w:val="22"/>
          <w:szCs w:val="22"/>
          <w:lang w:eastAsia="fr-FR"/>
        </w:rPr>
      </w:pPr>
      <w:r w:rsidRPr="002C4F9F">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"chap2_sous-titre 1;1;chap2_sous-titre 2;2;chap2_sous-titre 3;3;chap2_sous-titre 4;3;chap2_sous-titre 5;3;chap2_sous-titre6;3" </w:instrText>
      </w:r>
      <w:r w:rsidRPr="002C4F9F">
        <w:rPr>
          <w:rFonts w:asciiTheme="majorHAnsi" w:eastAsiaTheme="minorEastAsia" w:hAnsiTheme="majorHAnsi" w:cstheme="minorHAnsi"/>
          <w:b/>
          <w:bCs/>
          <w:noProof/>
          <w:sz w:val="22"/>
          <w:szCs w:val="22"/>
        </w:rPr>
        <w:fldChar w:fldCharType="separate"/>
      </w:r>
      <w:hyperlink w:anchor="_Toc305913614" w:history="1">
        <w:r w:rsidR="006C5D4A" w:rsidRPr="00986A79">
          <w:rPr>
            <w:rStyle w:val="Lienhypertexte"/>
            <w:rFonts w:asciiTheme="majorHAnsi" w:hAnsiTheme="majorHAnsi"/>
            <w:sz w:val="22"/>
            <w:szCs w:val="22"/>
          </w:rPr>
          <w:t>2.1 -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Les types de données</w:t>
        </w:r>
      </w:hyperlink>
    </w:p>
    <w:p w:rsidR="006C5D4A" w:rsidRPr="00986A79" w:rsidRDefault="002C4F9F" w:rsidP="006C5D4A">
      <w:pPr>
        <w:pStyle w:val="TM1"/>
        <w:rPr>
          <w:rFonts w:asciiTheme="majorHAnsi" w:hAnsiTheme="majorHAnsi" w:cstheme="minorBidi"/>
          <w:sz w:val="22"/>
          <w:szCs w:val="22"/>
          <w:lang w:eastAsia="fr-FR"/>
        </w:rPr>
      </w:pPr>
      <w:hyperlink w:anchor="_Toc305913615" w:history="1">
        <w:r w:rsidR="006C5D4A" w:rsidRPr="00986A79">
          <w:rPr>
            <w:rStyle w:val="Lienhypertexte"/>
            <w:rFonts w:asciiTheme="majorHAnsi" w:hAnsiTheme="majorHAnsi"/>
            <w:sz w:val="22"/>
            <w:szCs w:val="22"/>
          </w:rPr>
          <w:t>2.2 -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Les variables</w:t>
        </w:r>
      </w:hyperlink>
    </w:p>
    <w:p w:rsidR="006C5D4A" w:rsidRPr="00986A79" w:rsidRDefault="002C4F9F" w:rsidP="006C5D4A">
      <w:pPr>
        <w:pStyle w:val="TM2"/>
        <w:rPr>
          <w:rFonts w:asciiTheme="majorHAnsi" w:hAnsiTheme="majorHAnsi" w:cstheme="minorBidi"/>
          <w:sz w:val="22"/>
          <w:szCs w:val="22"/>
          <w:lang w:eastAsia="fr-FR"/>
        </w:rPr>
      </w:pPr>
      <w:hyperlink w:anchor="_Toc305913616" w:history="1">
        <w:r w:rsidR="006C5D4A" w:rsidRPr="00986A79">
          <w:rPr>
            <w:rStyle w:val="Lienhypertexte"/>
            <w:rFonts w:asciiTheme="majorHAnsi" w:hAnsiTheme="majorHAnsi"/>
            <w:sz w:val="22"/>
            <w:szCs w:val="22"/>
          </w:rPr>
          <w:t>Les nombres complexes</w:t>
        </w:r>
      </w:hyperlink>
      <w:r w:rsidR="006C5D4A" w:rsidRPr="00986A79">
        <w:rPr>
          <w:rFonts w:asciiTheme="majorHAnsi" w:hAnsiTheme="majorHAnsi"/>
          <w:sz w:val="22"/>
          <w:szCs w:val="22"/>
        </w:rPr>
        <w:t xml:space="preserve">, </w:t>
      </w:r>
      <w:hyperlink w:anchor="_Toc305913622" w:history="1">
        <w:r w:rsidR="006C5D4A" w:rsidRPr="00986A79">
          <w:rPr>
            <w:rStyle w:val="Lienhypertexte"/>
            <w:rFonts w:asciiTheme="majorHAnsi" w:hAnsiTheme="majorHAnsi"/>
            <w:sz w:val="22"/>
            <w:szCs w:val="22"/>
          </w:rPr>
          <w:t>Variables booléennes</w:t>
        </w:r>
      </w:hyperlink>
      <w:r w:rsidR="006C5D4A" w:rsidRPr="00986A79">
        <w:rPr>
          <w:rFonts w:asciiTheme="majorHAnsi" w:hAnsiTheme="majorHAnsi"/>
          <w:sz w:val="22"/>
          <w:szCs w:val="22"/>
        </w:rPr>
        <w:t xml:space="preserve">, </w:t>
      </w:r>
      <w:hyperlink w:anchor="_Toc305913623" w:history="1">
        <w:r w:rsidR="006C5D4A" w:rsidRPr="00986A79">
          <w:rPr>
            <w:rStyle w:val="Lienhypertexte"/>
            <w:rFonts w:asciiTheme="majorHAnsi" w:hAnsiTheme="majorHAnsi"/>
            <w:sz w:val="22"/>
            <w:szCs w:val="22"/>
          </w:rPr>
          <w:t>Chaînes de caractères</w:t>
        </w:r>
      </w:hyperlink>
      <w:r w:rsidR="006C5D4A" w:rsidRPr="00986A79">
        <w:rPr>
          <w:rFonts w:asciiTheme="majorHAnsi" w:hAnsiTheme="majorHAnsi"/>
          <w:sz w:val="22"/>
          <w:szCs w:val="22"/>
        </w:rPr>
        <w:t xml:space="preserve">, </w:t>
      </w:r>
      <w:hyperlink w:anchor="_Toc305913624" w:history="1">
        <w:r w:rsidR="006C5D4A" w:rsidRPr="00986A79">
          <w:rPr>
            <w:rStyle w:val="Lienhypertexte"/>
            <w:rFonts w:asciiTheme="majorHAnsi" w:hAnsiTheme="majorHAnsi"/>
            <w:sz w:val="22"/>
            <w:szCs w:val="22"/>
          </w:rPr>
          <w:t>Les Vecteurs</w:t>
        </w:r>
      </w:hyperlink>
      <w:r w:rsidR="006C5D4A" w:rsidRPr="00986A79">
        <w:rPr>
          <w:rFonts w:asciiTheme="majorHAnsi" w:hAnsiTheme="majorHAnsi"/>
          <w:sz w:val="22"/>
          <w:szCs w:val="22"/>
        </w:rPr>
        <w:t xml:space="preserve">, </w:t>
      </w:r>
      <w:hyperlink w:anchor="_Toc305913632" w:history="1">
        <w:r w:rsidR="006C5D4A" w:rsidRPr="00986A79">
          <w:rPr>
            <w:rStyle w:val="Lienhypertexte"/>
            <w:rFonts w:asciiTheme="majorHAnsi" w:hAnsiTheme="majorHAnsi"/>
            <w:sz w:val="22"/>
            <w:szCs w:val="22"/>
          </w:rPr>
          <w:t>Les Matrices</w:t>
        </w:r>
      </w:hyperlink>
      <w:r w:rsidR="006C5D4A" w:rsidRPr="00986A79">
        <w:rPr>
          <w:rFonts w:asciiTheme="majorHAnsi" w:hAnsiTheme="majorHAnsi"/>
          <w:sz w:val="22"/>
          <w:szCs w:val="22"/>
        </w:rPr>
        <w:t xml:space="preserve">, </w:t>
      </w:r>
      <w:hyperlink w:anchor="_Toc305913638" w:history="1">
        <w:r w:rsidR="006C5D4A" w:rsidRPr="00986A79">
          <w:rPr>
            <w:rStyle w:val="Lienhypertexte"/>
            <w:rFonts w:asciiTheme="majorHAnsi" w:hAnsiTheme="majorHAnsi"/>
            <w:sz w:val="22"/>
            <w:szCs w:val="22"/>
          </w:rPr>
          <w:t>Les polynômes</w:t>
        </w:r>
      </w:hyperlink>
      <w:r w:rsidR="006C5D4A" w:rsidRPr="00986A79">
        <w:rPr>
          <w:rFonts w:asciiTheme="majorHAnsi" w:hAnsiTheme="majorHAnsi"/>
          <w:sz w:val="22"/>
          <w:szCs w:val="22"/>
        </w:rPr>
        <w:t>.</w:t>
      </w:r>
    </w:p>
    <w:p w:rsidR="006C5D4A" w:rsidRPr="00986A79" w:rsidRDefault="002C4F9F" w:rsidP="006C5D4A">
      <w:pPr>
        <w:spacing w:before="120" w:after="120"/>
        <w:rPr>
          <w:rFonts w:asciiTheme="majorHAnsi" w:hAnsiTheme="majorHAnsi"/>
          <w:iCs/>
          <w:sz w:val="22"/>
          <w:szCs w:val="22"/>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3 : Les graphiques                                                                                           </w:t>
      </w:r>
      <w:r w:rsidR="006C5D4A" w:rsidRPr="00986A79">
        <w:rPr>
          <w:rFonts w:asciiTheme="majorHAnsi" w:hAnsiTheme="majorHAnsi"/>
          <w:iCs/>
          <w:sz w:val="22"/>
          <w:szCs w:val="22"/>
        </w:rPr>
        <w:t>(01 semaine)</w:t>
      </w:r>
    </w:p>
    <w:p w:rsidR="006C5D4A" w:rsidRPr="00986A79" w:rsidRDefault="002C4F9F" w:rsidP="006C5D4A">
      <w:pPr>
        <w:pStyle w:val="TM1"/>
        <w:rPr>
          <w:rFonts w:asciiTheme="majorHAnsi" w:hAnsiTheme="majorHAnsi" w:cstheme="minorBidi"/>
          <w:sz w:val="22"/>
          <w:szCs w:val="22"/>
          <w:lang w:eastAsia="fr-FR"/>
        </w:rPr>
      </w:pPr>
      <w:r w:rsidRPr="002C4F9F">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"chap3_sous-titre1;1;chap3_sous-titre 2;2;chap3_sous-titre 3;3;chap3_sous-titre 4;2;chap3_sous-titre 5;3" </w:instrText>
      </w:r>
      <w:r w:rsidRPr="002C4F9F">
        <w:rPr>
          <w:rFonts w:asciiTheme="majorHAnsi" w:eastAsiaTheme="minorEastAsia" w:hAnsiTheme="majorHAnsi" w:cstheme="minorHAnsi"/>
          <w:b/>
          <w:bCs/>
          <w:noProof/>
          <w:sz w:val="22"/>
          <w:szCs w:val="22"/>
        </w:rPr>
        <w:fldChar w:fldCharType="separate"/>
      </w:r>
      <w:hyperlink w:anchor="_Toc305705653" w:history="1">
        <w:r w:rsidR="006C5D4A" w:rsidRPr="00986A79">
          <w:rPr>
            <w:rStyle w:val="Lienhypertexte"/>
            <w:rFonts w:asciiTheme="majorHAnsi" w:hAnsiTheme="majorHAnsi"/>
            <w:sz w:val="22"/>
            <w:szCs w:val="22"/>
          </w:rPr>
          <w:t>3.1 -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Gestion des fenêtres graphiques</w:t>
        </w:r>
      </w:hyperlink>
    </w:p>
    <w:p w:rsidR="006C5D4A" w:rsidRPr="00986A79" w:rsidRDefault="002C4F9F" w:rsidP="006C5D4A">
      <w:pPr>
        <w:pStyle w:val="TM1"/>
        <w:rPr>
          <w:rFonts w:asciiTheme="majorHAnsi" w:hAnsiTheme="majorHAnsi" w:cstheme="minorBidi"/>
          <w:sz w:val="22"/>
          <w:szCs w:val="22"/>
          <w:lang w:eastAsia="fr-FR"/>
        </w:rPr>
      </w:pPr>
      <w:hyperlink w:anchor="_Toc305705654" w:history="1">
        <w:r w:rsidR="006C5D4A" w:rsidRPr="00986A79">
          <w:rPr>
            <w:rStyle w:val="Lienhypertexte"/>
            <w:rFonts w:asciiTheme="majorHAnsi" w:hAnsiTheme="majorHAnsi"/>
            <w:sz w:val="22"/>
            <w:szCs w:val="22"/>
          </w:rPr>
          <w:t>3.2 -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Représentation graphique 2D</w:t>
        </w:r>
      </w:hyperlink>
    </w:p>
    <w:p w:rsidR="006C5D4A" w:rsidRPr="00986A79" w:rsidRDefault="002C4F9F" w:rsidP="006C5D4A">
      <w:pPr>
        <w:pStyle w:val="TM2"/>
        <w:rPr>
          <w:rFonts w:asciiTheme="majorHAnsi" w:hAnsiTheme="majorHAnsi" w:cstheme="minorBidi"/>
          <w:sz w:val="22"/>
          <w:szCs w:val="22"/>
          <w:lang w:eastAsia="fr-FR"/>
        </w:rPr>
      </w:pPr>
      <w:hyperlink w:anchor="_Toc305705655" w:history="1">
        <w:r w:rsidR="006C5D4A" w:rsidRPr="00986A79">
          <w:rPr>
            <w:rStyle w:val="Lienhypertexte"/>
            <w:rFonts w:asciiTheme="majorHAnsi" w:hAnsiTheme="majorHAnsi"/>
            <w:sz w:val="22"/>
            <w:szCs w:val="22"/>
          </w:rPr>
          <w:t>Graphiques en coordonnées cartésiennes</w:t>
        </w:r>
      </w:hyperlink>
      <w:r w:rsidR="006C5D4A" w:rsidRPr="00986A79">
        <w:rPr>
          <w:rFonts w:asciiTheme="majorHAnsi" w:hAnsiTheme="majorHAnsi"/>
          <w:sz w:val="22"/>
          <w:szCs w:val="22"/>
        </w:rPr>
        <w:t xml:space="preserve">, </w:t>
      </w:r>
      <w:hyperlink w:anchor="_Toc305705656" w:history="1">
        <w:r w:rsidR="006C5D4A" w:rsidRPr="00986A79">
          <w:rPr>
            <w:rStyle w:val="Lienhypertexte"/>
            <w:rFonts w:asciiTheme="majorHAnsi" w:hAnsiTheme="majorHAnsi"/>
            <w:sz w:val="22"/>
            <w:szCs w:val="22"/>
          </w:rPr>
          <w:t>Améliorer la lisibilité d’une figure</w:t>
        </w:r>
      </w:hyperlink>
      <w:r w:rsidR="006C5D4A" w:rsidRPr="00986A79">
        <w:rPr>
          <w:rFonts w:asciiTheme="majorHAnsi" w:hAnsiTheme="majorHAnsi"/>
          <w:sz w:val="22"/>
          <w:szCs w:val="22"/>
        </w:rPr>
        <w:t xml:space="preserve">, </w:t>
      </w:r>
      <w:hyperlink w:anchor="_Toc305705660" w:history="1">
        <w:r w:rsidR="006C5D4A" w:rsidRPr="00986A79">
          <w:rPr>
            <w:rStyle w:val="Lienhypertexte"/>
            <w:rFonts w:asciiTheme="majorHAnsi" w:hAnsiTheme="majorHAnsi"/>
            <w:sz w:val="22"/>
            <w:szCs w:val="22"/>
          </w:rPr>
          <w:t>Graphiques en coordonnées polaires</w:t>
        </w:r>
      </w:hyperlink>
      <w:r w:rsidR="006C5D4A" w:rsidRPr="00986A79">
        <w:rPr>
          <w:rFonts w:asciiTheme="majorHAnsi" w:hAnsiTheme="majorHAnsi"/>
          <w:sz w:val="22"/>
          <w:szCs w:val="22"/>
        </w:rPr>
        <w:t xml:space="preserve">, </w:t>
      </w:r>
      <w:hyperlink w:anchor="_Toc305705661" w:history="1">
        <w:r w:rsidR="006C5D4A" w:rsidRPr="00986A79">
          <w:rPr>
            <w:rStyle w:val="Lienhypertexte"/>
            <w:rFonts w:asciiTheme="majorHAnsi" w:hAnsiTheme="majorHAnsi"/>
            <w:sz w:val="22"/>
            <w:szCs w:val="22"/>
          </w:rPr>
          <w:t>Les diagrammes</w:t>
        </w:r>
      </w:hyperlink>
      <w:r w:rsidR="006C5D4A" w:rsidRPr="00986A79">
        <w:rPr>
          <w:rFonts w:asciiTheme="majorHAnsi" w:hAnsiTheme="majorHAnsi"/>
          <w:sz w:val="22"/>
          <w:szCs w:val="22"/>
        </w:rPr>
        <w:t>.</w:t>
      </w:r>
    </w:p>
    <w:p w:rsidR="006C5D4A" w:rsidRPr="00986A79" w:rsidRDefault="002C4F9F" w:rsidP="006C5D4A">
      <w:pPr>
        <w:pStyle w:val="TM1"/>
        <w:rPr>
          <w:rFonts w:asciiTheme="majorHAnsi" w:hAnsiTheme="majorHAnsi" w:cstheme="minorBidi"/>
          <w:sz w:val="22"/>
          <w:szCs w:val="22"/>
          <w:lang w:eastAsia="fr-FR"/>
        </w:rPr>
      </w:pPr>
      <w:hyperlink w:anchor="_Toc305705662" w:history="1">
        <w:r w:rsidR="006C5D4A" w:rsidRPr="00986A79">
          <w:rPr>
            <w:rStyle w:val="Lienhypertexte"/>
            <w:rFonts w:asciiTheme="majorHAnsi" w:hAnsiTheme="majorHAnsi" w:cs="SFBX1440"/>
            <w:sz w:val="22"/>
            <w:szCs w:val="22"/>
          </w:rPr>
          <w:t>3.3 -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Les graphiques 3D</w:t>
        </w:r>
      </w:hyperlink>
    </w:p>
    <w:p w:rsidR="006C5D4A" w:rsidRPr="00986A79" w:rsidRDefault="002C4F9F" w:rsidP="006C5D4A">
      <w:pPr>
        <w:pStyle w:val="TM2"/>
        <w:rPr>
          <w:rFonts w:asciiTheme="majorHAnsi" w:hAnsiTheme="majorHAnsi" w:cstheme="minorBidi"/>
          <w:sz w:val="22"/>
          <w:szCs w:val="22"/>
          <w:lang w:eastAsia="fr-FR"/>
        </w:rPr>
      </w:pPr>
      <w:hyperlink w:anchor="_Toc305705663" w:history="1">
        <w:r w:rsidR="006C5D4A" w:rsidRPr="00986A79">
          <w:rPr>
            <w:rStyle w:val="Lienhypertexte"/>
            <w:rFonts w:asciiTheme="majorHAnsi" w:hAnsiTheme="majorHAnsi"/>
            <w:sz w:val="22"/>
            <w:szCs w:val="22"/>
          </w:rPr>
          <w:t>Courbes 3D</w:t>
        </w:r>
      </w:hyperlink>
      <w:r w:rsidR="006C5D4A" w:rsidRPr="00986A79">
        <w:rPr>
          <w:rFonts w:asciiTheme="majorHAnsi" w:hAnsiTheme="majorHAnsi"/>
          <w:sz w:val="22"/>
          <w:szCs w:val="22"/>
        </w:rPr>
        <w:t xml:space="preserve">, </w:t>
      </w:r>
      <w:hyperlink w:anchor="_Toc305705664" w:history="1">
        <w:r w:rsidR="006C5D4A" w:rsidRPr="00986A79">
          <w:rPr>
            <w:rStyle w:val="Lienhypertexte"/>
            <w:rFonts w:asciiTheme="majorHAnsi" w:hAnsiTheme="majorHAnsi"/>
            <w:sz w:val="22"/>
            <w:szCs w:val="22"/>
          </w:rPr>
          <w:t>Surfaces</w:t>
        </w:r>
      </w:hyperlink>
    </w:p>
    <w:p w:rsidR="006C5D4A" w:rsidRPr="00986A79" w:rsidRDefault="002C4F9F" w:rsidP="006C5D4A">
      <w:pPr>
        <w:spacing w:before="120" w:after="120"/>
        <w:rPr>
          <w:rFonts w:asciiTheme="majorHAnsi" w:hAnsiTheme="majorHAnsi"/>
          <w:iCs/>
          <w:sz w:val="22"/>
          <w:szCs w:val="22"/>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4 : Programmer sous MATLAB                                                                   </w:t>
      </w:r>
      <w:r w:rsidR="006C5D4A" w:rsidRPr="00986A79">
        <w:rPr>
          <w:rFonts w:asciiTheme="majorHAnsi" w:hAnsiTheme="majorHAnsi"/>
          <w:iCs/>
          <w:sz w:val="22"/>
          <w:szCs w:val="22"/>
        </w:rPr>
        <w:t>(02 semaines)</w:t>
      </w:r>
    </w:p>
    <w:p w:rsidR="006C5D4A" w:rsidRPr="00986A79" w:rsidRDefault="002C4F9F" w:rsidP="006C5D4A">
      <w:pPr>
        <w:pStyle w:val="TM1"/>
        <w:rPr>
          <w:rFonts w:asciiTheme="majorHAnsi" w:hAnsiTheme="majorHAnsi" w:cstheme="minorBidi"/>
          <w:sz w:val="22"/>
          <w:szCs w:val="22"/>
          <w:lang w:eastAsia="fr-FR"/>
        </w:rPr>
      </w:pPr>
      <w:r w:rsidRPr="002C4F9F">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\t "chap4_sous-titre 1;1;chap4_sous-titre 2;2;chap4_sous-titre 3;2;chap4_sous-titre 4;2" </w:instrText>
      </w:r>
      <w:r w:rsidRPr="002C4F9F">
        <w:rPr>
          <w:rFonts w:asciiTheme="majorHAnsi" w:eastAsiaTheme="minorEastAsia" w:hAnsiTheme="majorHAnsi" w:cstheme="minorHAnsi"/>
          <w:b/>
          <w:bCs/>
          <w:noProof/>
          <w:sz w:val="22"/>
          <w:szCs w:val="22"/>
        </w:rPr>
        <w:fldChar w:fldCharType="separate"/>
      </w:r>
      <w:r w:rsidR="006C5D4A" w:rsidRPr="00986A79">
        <w:rPr>
          <w:rFonts w:asciiTheme="majorHAnsi" w:hAnsiTheme="majorHAnsi"/>
          <w:sz w:val="22"/>
          <w:szCs w:val="22"/>
        </w:rPr>
        <w:t>4.1 -</w:t>
      </w:r>
      <w:r w:rsidR="006C5D4A" w:rsidRPr="00986A79">
        <w:rPr>
          <w:rFonts w:asciiTheme="majorHAnsi" w:hAnsiTheme="majorHAnsi" w:cstheme="minorBidi"/>
          <w:sz w:val="22"/>
          <w:szCs w:val="22"/>
          <w:lang w:eastAsia="fr-FR"/>
        </w:rPr>
        <w:tab/>
      </w:r>
      <w:r w:rsidR="006C5D4A" w:rsidRPr="00986A79">
        <w:rPr>
          <w:rFonts w:asciiTheme="majorHAnsi" w:hAnsiTheme="majorHAnsi"/>
          <w:sz w:val="22"/>
          <w:szCs w:val="22"/>
        </w:rPr>
        <w:t>Opérateurs arithmétiques, logiques et caractères spéciaux</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4.2 -</w:t>
      </w:r>
      <w:r w:rsidRPr="00986A79">
        <w:rPr>
          <w:rFonts w:asciiTheme="majorHAnsi" w:hAnsiTheme="majorHAnsi" w:cstheme="minorBidi"/>
          <w:sz w:val="22"/>
          <w:szCs w:val="22"/>
          <w:lang w:eastAsia="fr-FR"/>
        </w:rPr>
        <w:tab/>
      </w:r>
      <w:r w:rsidRPr="00986A79">
        <w:rPr>
          <w:rFonts w:asciiTheme="majorHAnsi" w:hAnsiTheme="majorHAnsi"/>
          <w:sz w:val="22"/>
          <w:szCs w:val="22"/>
        </w:rPr>
        <w:t>Les fichiers-M (M-Files)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4.3 -</w:t>
      </w:r>
      <w:r w:rsidRPr="00986A79">
        <w:rPr>
          <w:rFonts w:asciiTheme="majorHAnsi" w:hAnsiTheme="majorHAnsi" w:cstheme="minorBidi"/>
          <w:sz w:val="22"/>
          <w:szCs w:val="22"/>
          <w:lang w:eastAsia="fr-FR"/>
        </w:rPr>
        <w:tab/>
      </w:r>
      <w:r w:rsidRPr="00986A79">
        <w:rPr>
          <w:rFonts w:asciiTheme="majorHAnsi" w:hAnsiTheme="majorHAnsi"/>
          <w:sz w:val="22"/>
          <w:szCs w:val="22"/>
        </w:rPr>
        <w:t>Scripts et fonctions</w:t>
      </w:r>
    </w:p>
    <w:p w:rsidR="006C5D4A" w:rsidRPr="00986A79" w:rsidRDefault="006C5D4A" w:rsidP="006C5D4A">
      <w:pPr>
        <w:pStyle w:val="TM2"/>
        <w:rPr>
          <w:rFonts w:asciiTheme="majorHAnsi" w:hAnsiTheme="majorHAnsi" w:cstheme="minorBidi"/>
          <w:sz w:val="22"/>
          <w:szCs w:val="22"/>
          <w:lang w:eastAsia="fr-FR"/>
        </w:rPr>
      </w:pPr>
      <w:r w:rsidRPr="00986A79">
        <w:rPr>
          <w:rFonts w:asciiTheme="majorHAnsi" w:hAnsiTheme="majorHAnsi"/>
          <w:sz w:val="22"/>
          <w:szCs w:val="22"/>
        </w:rPr>
        <w:t>(Scripts</w:t>
      </w:r>
      <w:r w:rsidRPr="00986A79">
        <w:rPr>
          <w:rFonts w:asciiTheme="majorHAnsi" w:hAnsiTheme="majorHAnsi" w:cstheme="minorBidi"/>
          <w:sz w:val="22"/>
          <w:szCs w:val="22"/>
          <w:lang w:eastAsia="fr-FR"/>
        </w:rPr>
        <w:t xml:space="preserve">, </w:t>
      </w:r>
      <w:r w:rsidRPr="00986A79">
        <w:rPr>
          <w:rFonts w:asciiTheme="majorHAnsi" w:hAnsiTheme="majorHAnsi"/>
          <w:sz w:val="22"/>
          <w:szCs w:val="22"/>
        </w:rPr>
        <w:t>Fonctions)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4.4 -</w:t>
      </w:r>
      <w:r w:rsidRPr="00986A79">
        <w:rPr>
          <w:rFonts w:asciiTheme="majorHAnsi" w:hAnsiTheme="majorHAnsi" w:cstheme="minorBidi"/>
          <w:sz w:val="22"/>
          <w:szCs w:val="22"/>
          <w:lang w:eastAsia="fr-FR"/>
        </w:rPr>
        <w:tab/>
      </w:r>
      <w:r w:rsidRPr="00986A79">
        <w:rPr>
          <w:rFonts w:asciiTheme="majorHAnsi" w:hAnsiTheme="majorHAnsi"/>
          <w:sz w:val="22"/>
          <w:szCs w:val="22"/>
        </w:rPr>
        <w:t>Instructions de contrôle</w:t>
      </w:r>
    </w:p>
    <w:p w:rsidR="006C5D4A" w:rsidRPr="00986A79" w:rsidRDefault="006C5D4A" w:rsidP="006C5D4A">
      <w:pPr>
        <w:pStyle w:val="TM2"/>
        <w:rPr>
          <w:rFonts w:asciiTheme="majorHAnsi" w:hAnsiTheme="majorHAnsi"/>
          <w:sz w:val="22"/>
          <w:szCs w:val="22"/>
        </w:rPr>
      </w:pPr>
      <w:r w:rsidRPr="00986A79">
        <w:rPr>
          <w:rFonts w:asciiTheme="majorHAnsi" w:hAnsiTheme="majorHAnsi"/>
          <w:sz w:val="22"/>
          <w:szCs w:val="22"/>
        </w:rPr>
        <w:t>(Boucle FOR, Boucle WHILE, L’instruction conditionnée IF)</w:t>
      </w:r>
    </w:p>
    <w:p w:rsidR="006C5D4A" w:rsidRPr="00986A79" w:rsidRDefault="002C4F9F" w:rsidP="006C5D4A">
      <w:pPr>
        <w:spacing w:before="120" w:after="120"/>
        <w:rPr>
          <w:rFonts w:asciiTheme="majorHAnsi" w:hAnsiTheme="majorHAnsi"/>
          <w:iCs/>
          <w:sz w:val="22"/>
          <w:szCs w:val="22"/>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5 : Prise en main de SIMULINK   </w:t>
      </w:r>
      <w:r w:rsidR="006C5D4A" w:rsidRPr="00986A79">
        <w:rPr>
          <w:rFonts w:asciiTheme="majorHAnsi" w:hAnsiTheme="majorHAnsi"/>
          <w:iCs/>
          <w:sz w:val="22"/>
          <w:szCs w:val="22"/>
        </w:rPr>
        <w:t xml:space="preserve">                                                                 (03 semaines)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5.1</w:t>
      </w:r>
      <w:r w:rsidR="002C4F9F" w:rsidRPr="00986A79">
        <w:rPr>
          <w:rFonts w:asciiTheme="majorHAnsi" w:hAnsiTheme="majorHAnsi"/>
          <w:sz w:val="22"/>
          <w:szCs w:val="22"/>
        </w:rPr>
        <w:fldChar w:fldCharType="begin"/>
      </w:r>
      <w:r w:rsidRPr="00986A79">
        <w:rPr>
          <w:rFonts w:asciiTheme="majorHAnsi" w:hAnsiTheme="majorHAnsi"/>
          <w:sz w:val="22"/>
          <w:szCs w:val="22"/>
        </w:rPr>
        <w:instrText xml:space="preserve"> TOC \o "1-3" \h \z \t "chap2_sous-titre 1;1;chap2_sous-titre 2;2;chap2_sous-titre 3;2;chap2_sous-titre 4;2;chap2_sous-titre 5;2;chap2_sous-titre6;2;chap2_sous-titre 7;2" </w:instrText>
      </w:r>
      <w:r w:rsidR="002C4F9F" w:rsidRPr="00986A79">
        <w:rPr>
          <w:rFonts w:asciiTheme="majorHAnsi" w:hAnsiTheme="majorHAnsi"/>
          <w:sz w:val="22"/>
          <w:szCs w:val="22"/>
        </w:rPr>
        <w:fldChar w:fldCharType="separate"/>
      </w:r>
      <w:hyperlink w:anchor="_Toc305915935" w:history="1">
        <w:r w:rsidRPr="00986A79">
          <w:rPr>
            <w:rStyle w:val="Lienhypertexte"/>
            <w:rFonts w:asciiTheme="majorHAnsi" w:hAnsiTheme="majorHAnsi"/>
            <w:sz w:val="22"/>
            <w:szCs w:val="22"/>
          </w:rPr>
          <w:t xml:space="preserve">  -</w:t>
        </w:r>
        <w:r w:rsidRPr="00986A79">
          <w:rPr>
            <w:rFonts w:asciiTheme="majorHAnsi" w:hAnsiTheme="majorHAnsi" w:cstheme="minorBidi"/>
            <w:sz w:val="22"/>
            <w:szCs w:val="22"/>
            <w:lang w:eastAsia="fr-FR"/>
          </w:rPr>
          <w:tab/>
        </w:r>
        <w:r w:rsidRPr="00986A79">
          <w:rPr>
            <w:rStyle w:val="Lienhypertexte"/>
            <w:rFonts w:asciiTheme="majorHAnsi" w:hAnsiTheme="majorHAnsi"/>
            <w:sz w:val="22"/>
            <w:szCs w:val="22"/>
          </w:rPr>
          <w:t>Les librairies de SIMULINK</w:t>
        </w:r>
      </w:hyperlink>
    </w:p>
    <w:p w:rsidR="006C5D4A" w:rsidRPr="00986A79" w:rsidRDefault="002C4F9F" w:rsidP="006C5D4A">
      <w:pPr>
        <w:pStyle w:val="TM2"/>
        <w:rPr>
          <w:rFonts w:asciiTheme="majorHAnsi" w:hAnsiTheme="majorHAnsi" w:cstheme="minorBidi"/>
          <w:sz w:val="22"/>
          <w:szCs w:val="22"/>
          <w:lang w:eastAsia="fr-FR"/>
        </w:rPr>
      </w:pPr>
      <w:hyperlink w:anchor="_Toc305915936" w:history="1">
        <w:r w:rsidR="006C5D4A" w:rsidRPr="00986A79">
          <w:rPr>
            <w:rStyle w:val="Lienhypertexte"/>
            <w:rFonts w:asciiTheme="majorHAnsi" w:hAnsiTheme="majorHAnsi"/>
            <w:sz w:val="22"/>
            <w:szCs w:val="22"/>
          </w:rPr>
          <w:t>Librairie</w:t>
        </w:r>
        <w:r w:rsidR="006C5D4A" w:rsidRPr="00986A79">
          <w:rPr>
            <w:rStyle w:val="Lienhypertexte"/>
            <w:rFonts w:asciiTheme="majorHAnsi" w:hAnsiTheme="majorHAnsi"/>
            <w:i/>
            <w:sz w:val="22"/>
            <w:szCs w:val="22"/>
          </w:rPr>
          <w:t>s</w:t>
        </w:r>
        <w:r w:rsidR="006C5D4A" w:rsidRPr="00986A79">
          <w:rPr>
            <w:rStyle w:val="Lienhypertexte"/>
            <w:rFonts w:asciiTheme="majorHAnsi" w:hAnsiTheme="majorHAnsi"/>
            <w:sz w:val="22"/>
            <w:szCs w:val="22"/>
          </w:rPr>
          <w:t xml:space="preserve"> Sources</w:t>
        </w:r>
      </w:hyperlink>
      <w:r w:rsidR="006C5D4A" w:rsidRPr="00986A79">
        <w:rPr>
          <w:rFonts w:asciiTheme="majorHAnsi" w:hAnsiTheme="majorHAnsi"/>
          <w:i/>
          <w:sz w:val="22"/>
          <w:szCs w:val="22"/>
        </w:rPr>
        <w:t xml:space="preserve">, </w:t>
      </w:r>
      <w:hyperlink w:anchor="_Toc305915937" w:history="1">
        <w:r w:rsidR="006C5D4A" w:rsidRPr="00986A79">
          <w:rPr>
            <w:rStyle w:val="Lienhypertexte"/>
            <w:rFonts w:asciiTheme="majorHAnsi" w:hAnsiTheme="majorHAnsi"/>
            <w:sz w:val="22"/>
            <w:szCs w:val="22"/>
          </w:rPr>
          <w:t>Sinks</w:t>
        </w:r>
      </w:hyperlink>
      <w:r w:rsidR="006C5D4A" w:rsidRPr="00986A79">
        <w:rPr>
          <w:rFonts w:asciiTheme="majorHAnsi" w:hAnsiTheme="majorHAnsi"/>
          <w:i/>
          <w:sz w:val="22"/>
          <w:szCs w:val="22"/>
        </w:rPr>
        <w:t>,</w:t>
      </w:r>
      <w:hyperlink w:anchor="_Toc305915938" w:history="1">
        <w:r w:rsidR="006C5D4A" w:rsidRPr="00986A79">
          <w:rPr>
            <w:rStyle w:val="Lienhypertexte"/>
            <w:rFonts w:asciiTheme="majorHAnsi" w:hAnsiTheme="majorHAnsi"/>
            <w:sz w:val="22"/>
            <w:szCs w:val="22"/>
          </w:rPr>
          <w:t xml:space="preserve"> Continuous</w:t>
        </w:r>
      </w:hyperlink>
      <w:r w:rsidR="006C5D4A" w:rsidRPr="00986A79">
        <w:rPr>
          <w:rFonts w:asciiTheme="majorHAnsi" w:hAnsiTheme="majorHAnsi"/>
          <w:i/>
          <w:sz w:val="22"/>
          <w:szCs w:val="22"/>
        </w:rPr>
        <w:t>,</w:t>
      </w:r>
      <w:hyperlink w:anchor="_Toc305915939" w:history="1">
        <w:r w:rsidR="006C5D4A" w:rsidRPr="00986A79">
          <w:rPr>
            <w:rStyle w:val="Lienhypertexte"/>
            <w:rFonts w:asciiTheme="majorHAnsi" w:hAnsiTheme="majorHAnsi"/>
            <w:sz w:val="22"/>
            <w:szCs w:val="22"/>
          </w:rPr>
          <w:t xml:space="preserve"> Math Operations</w:t>
        </w:r>
      </w:hyperlink>
      <w:r w:rsidR="006C5D4A" w:rsidRPr="00986A79">
        <w:rPr>
          <w:rFonts w:asciiTheme="majorHAnsi" w:hAnsiTheme="majorHAnsi"/>
          <w:i/>
          <w:sz w:val="22"/>
          <w:szCs w:val="22"/>
        </w:rPr>
        <w:t>,</w:t>
      </w:r>
      <w:hyperlink w:anchor="_Toc305915940" w:history="1">
        <w:r w:rsidR="006C5D4A" w:rsidRPr="00986A79">
          <w:rPr>
            <w:rStyle w:val="Lienhypertexte"/>
            <w:rFonts w:asciiTheme="majorHAnsi" w:hAnsiTheme="majorHAnsi"/>
            <w:sz w:val="22"/>
            <w:szCs w:val="22"/>
          </w:rPr>
          <w:t>Commonly Used Blocks</w:t>
        </w:r>
      </w:hyperlink>
      <w:r w:rsidR="006C5D4A" w:rsidRPr="00986A79">
        <w:rPr>
          <w:rFonts w:asciiTheme="majorHAnsi" w:hAnsiTheme="majorHAnsi"/>
          <w:i/>
          <w:sz w:val="22"/>
          <w:szCs w:val="22"/>
        </w:rPr>
        <w:t xml:space="preserve">, </w:t>
      </w:r>
      <w:hyperlink w:anchor="_Toc305915941" w:history="1">
        <w:r w:rsidR="006C5D4A" w:rsidRPr="00986A79">
          <w:rPr>
            <w:rStyle w:val="Lienhypertexte"/>
            <w:rFonts w:asciiTheme="majorHAnsi" w:hAnsiTheme="majorHAnsi"/>
            <w:sz w:val="22"/>
            <w:szCs w:val="22"/>
          </w:rPr>
          <w:t xml:space="preserve"> Signal Routing</w:t>
        </w:r>
      </w:hyperlink>
      <w:r w:rsidR="006C5D4A" w:rsidRPr="00986A79">
        <w:rPr>
          <w:rFonts w:asciiTheme="majorHAnsi" w:hAnsiTheme="majorHAnsi"/>
          <w:i/>
          <w:sz w:val="22"/>
          <w:szCs w:val="22"/>
        </w:rPr>
        <w:t>,</w:t>
      </w:r>
      <w:hyperlink w:anchor="_Toc305915942" w:history="1">
        <w:r w:rsidR="006C5D4A" w:rsidRPr="00986A79">
          <w:rPr>
            <w:rStyle w:val="Lienhypertexte"/>
            <w:rFonts w:asciiTheme="majorHAnsi" w:hAnsiTheme="majorHAnsi"/>
            <w:sz w:val="22"/>
            <w:szCs w:val="22"/>
          </w:rPr>
          <w:t>Logic and Bit Operations</w:t>
        </w:r>
      </w:hyperlink>
      <w:r w:rsidR="006C5D4A" w:rsidRPr="00986A79">
        <w:rPr>
          <w:rFonts w:asciiTheme="majorHAnsi" w:hAnsiTheme="majorHAnsi"/>
          <w:i/>
          <w:sz w:val="22"/>
          <w:szCs w:val="22"/>
        </w:rPr>
        <w:t>,</w:t>
      </w:r>
      <w:hyperlink w:anchor="_Toc305915943" w:history="1">
        <w:r w:rsidR="006C5D4A" w:rsidRPr="00986A79">
          <w:rPr>
            <w:rStyle w:val="Lienhypertexte"/>
            <w:rFonts w:asciiTheme="majorHAnsi" w:hAnsiTheme="majorHAnsi"/>
            <w:sz w:val="22"/>
            <w:szCs w:val="22"/>
          </w:rPr>
          <w:t>User-Defined Functions</w:t>
        </w:r>
      </w:hyperlink>
      <w:r w:rsidR="006C5D4A" w:rsidRPr="00986A79">
        <w:rPr>
          <w:rFonts w:asciiTheme="majorHAnsi" w:hAnsiTheme="majorHAnsi"/>
          <w:i/>
          <w:sz w:val="22"/>
          <w:szCs w:val="22"/>
        </w:rPr>
        <w:t>,</w:t>
      </w:r>
      <w:hyperlink w:anchor="_Toc305915944" w:history="1">
        <w:r w:rsidR="006C5D4A" w:rsidRPr="00986A79">
          <w:rPr>
            <w:rStyle w:val="Lienhypertexte"/>
            <w:rFonts w:asciiTheme="majorHAnsi" w:hAnsiTheme="majorHAnsi"/>
            <w:sz w:val="22"/>
            <w:szCs w:val="22"/>
          </w:rPr>
          <w:t xml:space="preserve"> Ports &amp; Subsystems</w:t>
        </w:r>
      </w:hyperlink>
      <w:r w:rsidR="006C5D4A" w:rsidRPr="00986A79">
        <w:rPr>
          <w:rFonts w:asciiTheme="majorHAnsi" w:hAnsiTheme="majorHAnsi"/>
          <w:sz w:val="22"/>
          <w:szCs w:val="22"/>
        </w:rPr>
        <w:t>,…….</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5.2</w:t>
      </w:r>
      <w:hyperlink w:anchor="_Toc305915945" w:history="1">
        <w:r w:rsidRPr="00986A79">
          <w:rPr>
            <w:rStyle w:val="Lienhypertexte"/>
            <w:rFonts w:asciiTheme="majorHAnsi" w:hAnsiTheme="majorHAnsi"/>
            <w:sz w:val="22"/>
            <w:szCs w:val="22"/>
          </w:rPr>
          <w:t>-</w:t>
        </w:r>
        <w:r w:rsidRPr="00986A79">
          <w:rPr>
            <w:rFonts w:asciiTheme="majorHAnsi" w:hAnsiTheme="majorHAnsi" w:cstheme="minorBidi"/>
            <w:sz w:val="22"/>
            <w:szCs w:val="22"/>
            <w:lang w:eastAsia="fr-FR"/>
          </w:rPr>
          <w:tab/>
        </w:r>
        <w:r w:rsidRPr="00986A79">
          <w:rPr>
            <w:rStyle w:val="Lienhypertexte"/>
            <w:rFonts w:asciiTheme="majorHAnsi" w:hAnsiTheme="majorHAnsi"/>
            <w:sz w:val="22"/>
            <w:szCs w:val="22"/>
          </w:rPr>
          <w:t>Prise en main rapide</w:t>
        </w:r>
      </w:hyperlink>
    </w:p>
    <w:p w:rsidR="006C5D4A" w:rsidRPr="00986A79" w:rsidRDefault="002C4F9F" w:rsidP="006C5D4A">
      <w:pPr>
        <w:pStyle w:val="TM1"/>
        <w:rPr>
          <w:rFonts w:asciiTheme="majorHAnsi" w:hAnsiTheme="majorHAnsi"/>
          <w:sz w:val="22"/>
          <w:szCs w:val="22"/>
        </w:rPr>
      </w:pPr>
      <w:r w:rsidRPr="00986A79">
        <w:rPr>
          <w:rFonts w:asciiTheme="majorHAnsi" w:hAnsiTheme="majorHAnsi"/>
          <w:sz w:val="22"/>
          <w:szCs w:val="22"/>
        </w:rPr>
        <w:lastRenderedPageBreak/>
        <w:fldChar w:fldCharType="end"/>
      </w:r>
      <w:r w:rsidR="006C5D4A" w:rsidRPr="00986A79">
        <w:rPr>
          <w:rFonts w:asciiTheme="majorHAnsi" w:hAnsiTheme="majorHAnsi"/>
          <w:sz w:val="22"/>
          <w:szCs w:val="22"/>
        </w:rPr>
        <w:t xml:space="preserve">5.3 - Masques et sous-systèmes                                                                       </w:t>
      </w:r>
    </w:p>
    <w:p w:rsidR="006C5D4A" w:rsidRPr="00986A79" w:rsidRDefault="002C4F9F" w:rsidP="006C5D4A">
      <w:pPr>
        <w:pStyle w:val="TM1"/>
        <w:rPr>
          <w:rFonts w:asciiTheme="majorHAnsi" w:hAnsiTheme="majorHAnsi" w:cstheme="minorBidi"/>
          <w:sz w:val="22"/>
          <w:szCs w:val="22"/>
          <w:lang w:eastAsia="fr-FR"/>
        </w:rPr>
      </w:pPr>
      <w:r w:rsidRPr="002C4F9F">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"chap3_sous-titre1;1;chap3_sous-titre 2;2;chap3_sous-titre 3;2;chap3_sous-titre 4;2;chap3_sous-titre 5;2" </w:instrText>
      </w:r>
      <w:r w:rsidRPr="002C4F9F">
        <w:rPr>
          <w:rFonts w:asciiTheme="majorHAnsi" w:eastAsiaTheme="minorEastAsia" w:hAnsiTheme="majorHAnsi" w:cstheme="minorHAnsi"/>
          <w:b/>
          <w:bCs/>
          <w:noProof/>
          <w:sz w:val="22"/>
          <w:szCs w:val="22"/>
        </w:rPr>
        <w:fldChar w:fldCharType="separate"/>
      </w:r>
      <w:hyperlink w:anchor="_Toc305915970" w:history="1">
        <w:r w:rsidR="006C5D4A" w:rsidRPr="00986A79">
          <w:rPr>
            <w:rStyle w:val="Lienhypertexte"/>
            <w:rFonts w:asciiTheme="majorHAnsi" w:hAnsiTheme="majorHAnsi"/>
            <w:sz w:val="22"/>
            <w:szCs w:val="22"/>
          </w:rPr>
          <w:t>5.2.1 -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Sous-systèmes</w:t>
        </w:r>
      </w:hyperlink>
    </w:p>
    <w:p w:rsidR="006C5D4A" w:rsidRPr="00986A79" w:rsidRDefault="002C4F9F" w:rsidP="006C5D4A">
      <w:pPr>
        <w:pStyle w:val="TM1"/>
        <w:rPr>
          <w:rFonts w:asciiTheme="majorHAnsi" w:hAnsiTheme="majorHAnsi" w:cstheme="minorBidi"/>
          <w:sz w:val="22"/>
          <w:szCs w:val="22"/>
          <w:lang w:eastAsia="fr-FR"/>
        </w:rPr>
      </w:pPr>
      <w:hyperlink w:anchor="_Toc305915972" w:history="1">
        <w:r w:rsidR="006C5D4A" w:rsidRPr="00986A79">
          <w:rPr>
            <w:rStyle w:val="Lienhypertexte"/>
            <w:rFonts w:asciiTheme="majorHAnsi" w:hAnsiTheme="majorHAnsi"/>
            <w:sz w:val="22"/>
            <w:szCs w:val="22"/>
          </w:rPr>
          <w:t>5.3.2 -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Masquage des sous-systèmes</w:t>
        </w:r>
      </w:hyperlink>
    </w:p>
    <w:p w:rsidR="006C5D4A" w:rsidRPr="00986A79" w:rsidRDefault="002C4F9F" w:rsidP="006C5D4A">
      <w:pPr>
        <w:pStyle w:val="TM2"/>
        <w:rPr>
          <w:rFonts w:asciiTheme="majorHAnsi" w:hAnsiTheme="majorHAnsi"/>
          <w:sz w:val="22"/>
          <w:szCs w:val="22"/>
        </w:rPr>
      </w:pPr>
      <w:hyperlink w:anchor="_Toc305915973" w:history="1">
        <w:r w:rsidR="006C5D4A" w:rsidRPr="00986A79">
          <w:rPr>
            <w:rStyle w:val="Lienhypertexte"/>
            <w:rFonts w:asciiTheme="majorHAnsi" w:hAnsiTheme="majorHAnsi"/>
            <w:sz w:val="22"/>
            <w:szCs w:val="22"/>
          </w:rPr>
          <w:t>Masquage du sous-système</w:t>
        </w:r>
      </w:hyperlink>
      <w:r w:rsidR="006C5D4A" w:rsidRPr="00986A79">
        <w:rPr>
          <w:rFonts w:asciiTheme="majorHAnsi" w:hAnsiTheme="majorHAnsi"/>
          <w:i/>
          <w:sz w:val="22"/>
          <w:szCs w:val="22"/>
        </w:rPr>
        <w:t xml:space="preserve">, </w:t>
      </w:r>
      <w:hyperlink w:anchor="_Toc305915974" w:history="1"/>
      <w:hyperlink w:anchor="_Toc305915975" w:history="1">
        <w:r w:rsidR="006C5D4A" w:rsidRPr="00986A79">
          <w:rPr>
            <w:rStyle w:val="Lienhypertexte"/>
            <w:rFonts w:asciiTheme="majorHAnsi" w:hAnsiTheme="majorHAnsi"/>
            <w:sz w:val="22"/>
            <w:szCs w:val="22"/>
          </w:rPr>
          <w:t>Utilisation des Callbacks</w:t>
        </w:r>
      </w:hyperlink>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 xml:space="preserve">5.4 </w:t>
      </w:r>
      <w:hyperlink w:anchor="_Toc305915945" w:history="1">
        <w:r w:rsidRPr="00986A79">
          <w:rPr>
            <w:rStyle w:val="Lienhypertexte"/>
            <w:rFonts w:asciiTheme="majorHAnsi" w:hAnsiTheme="majorHAnsi"/>
            <w:sz w:val="22"/>
            <w:szCs w:val="22"/>
          </w:rPr>
          <w:t>-</w:t>
        </w:r>
        <w:r w:rsidRPr="00986A79">
          <w:rPr>
            <w:rFonts w:asciiTheme="majorHAnsi" w:hAnsiTheme="majorHAnsi" w:cstheme="minorBidi"/>
            <w:sz w:val="22"/>
            <w:szCs w:val="22"/>
            <w:lang w:eastAsia="fr-FR"/>
          </w:rPr>
          <w:tab/>
        </w:r>
      </w:hyperlink>
      <w:r w:rsidRPr="00986A79">
        <w:rPr>
          <w:rFonts w:asciiTheme="majorHAnsi" w:hAnsiTheme="majorHAnsi"/>
          <w:sz w:val="22"/>
          <w:szCs w:val="22"/>
        </w:rPr>
        <w:t>Etude de quelques exemples de simulation</w:t>
      </w:r>
    </w:p>
    <w:p w:rsidR="006C5D4A" w:rsidRPr="00986A79" w:rsidRDefault="002C4F9F" w:rsidP="006C5D4A">
      <w:pPr>
        <w:spacing w:before="120" w:after="120"/>
        <w:rPr>
          <w:rFonts w:asciiTheme="majorHAnsi" w:hAnsiTheme="majorHAnsi"/>
          <w:iCs/>
          <w:sz w:val="22"/>
          <w:szCs w:val="22"/>
          <w:lang w:val="en-US"/>
        </w:rPr>
      </w:pPr>
      <w:r w:rsidRPr="00986A79">
        <w:rPr>
          <w:rFonts w:asciiTheme="majorHAnsi" w:hAnsiTheme="majorHAnsi"/>
          <w:iCs/>
          <w:sz w:val="22"/>
          <w:szCs w:val="22"/>
        </w:rPr>
        <w:fldChar w:fldCharType="end"/>
      </w:r>
      <w:proofErr w:type="gramStart"/>
      <w:r w:rsidR="006C5D4A" w:rsidRPr="00986A79">
        <w:rPr>
          <w:rFonts w:asciiTheme="majorHAnsi" w:hAnsiTheme="majorHAnsi"/>
          <w:b/>
          <w:iCs/>
          <w:sz w:val="22"/>
          <w:szCs w:val="22"/>
          <w:lang w:val="en-US"/>
        </w:rPr>
        <w:t>Chapitre6 :</w:t>
      </w:r>
      <w:proofErr w:type="gramEnd"/>
      <w:r w:rsidR="006C5D4A" w:rsidRPr="00986A79">
        <w:rPr>
          <w:rFonts w:asciiTheme="majorHAnsi" w:hAnsiTheme="majorHAnsi"/>
          <w:b/>
          <w:iCs/>
          <w:sz w:val="22"/>
          <w:szCs w:val="22"/>
          <w:lang w:val="en-US"/>
        </w:rPr>
        <w:t xml:space="preserve"> Power System </w:t>
      </w:r>
      <w:proofErr w:type="spellStart"/>
      <w:r w:rsidR="006C5D4A" w:rsidRPr="00986A79">
        <w:rPr>
          <w:rFonts w:asciiTheme="majorHAnsi" w:hAnsiTheme="majorHAnsi"/>
          <w:b/>
          <w:iCs/>
          <w:sz w:val="22"/>
          <w:szCs w:val="22"/>
          <w:lang w:val="en-US"/>
        </w:rPr>
        <w:t>Blockset</w:t>
      </w:r>
      <w:proofErr w:type="spellEnd"/>
      <w:r w:rsidR="006C5D4A" w:rsidRPr="00986A79">
        <w:rPr>
          <w:rFonts w:asciiTheme="majorHAnsi" w:hAnsiTheme="majorHAnsi"/>
          <w:b/>
          <w:iCs/>
          <w:sz w:val="22"/>
          <w:szCs w:val="22"/>
          <w:lang w:val="en-US"/>
        </w:rPr>
        <w:t xml:space="preserve"> (PSB)                                                                 </w:t>
      </w:r>
      <w:r w:rsidR="006C5D4A" w:rsidRPr="00986A79">
        <w:rPr>
          <w:rFonts w:asciiTheme="majorHAnsi" w:hAnsiTheme="majorHAnsi"/>
          <w:iCs/>
          <w:sz w:val="22"/>
          <w:szCs w:val="22"/>
          <w:lang w:val="en-GB"/>
        </w:rPr>
        <w:t xml:space="preserve">(02 </w:t>
      </w:r>
      <w:proofErr w:type="spellStart"/>
      <w:r w:rsidR="006C5D4A" w:rsidRPr="00986A79">
        <w:rPr>
          <w:rFonts w:asciiTheme="majorHAnsi" w:hAnsiTheme="majorHAnsi"/>
          <w:iCs/>
          <w:sz w:val="22"/>
          <w:szCs w:val="22"/>
          <w:lang w:val="en-GB"/>
        </w:rPr>
        <w:t>semaines</w:t>
      </w:r>
      <w:proofErr w:type="spellEnd"/>
      <w:r w:rsidR="006C5D4A" w:rsidRPr="00986A79">
        <w:rPr>
          <w:rFonts w:asciiTheme="majorHAnsi" w:hAnsiTheme="majorHAnsi"/>
          <w:iCs/>
          <w:sz w:val="22"/>
          <w:szCs w:val="22"/>
          <w:lang w:val="en-GB"/>
        </w:rPr>
        <w:t>)</w:t>
      </w:r>
    </w:p>
    <w:p w:rsidR="006C5D4A" w:rsidRPr="00986A79" w:rsidRDefault="002C4F9F" w:rsidP="006C5D4A">
      <w:pPr>
        <w:pStyle w:val="TM1"/>
        <w:rPr>
          <w:rFonts w:asciiTheme="majorHAnsi" w:hAnsiTheme="majorHAnsi" w:cstheme="minorBidi"/>
          <w:sz w:val="22"/>
          <w:szCs w:val="22"/>
          <w:lang w:eastAsia="fr-FR"/>
        </w:rPr>
      </w:pPr>
      <w:r w:rsidRPr="002C4F9F">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"chap4_sous-titre 1;1;chap4_sous-titre 2;2;chap4_sous-titre 3;2;chap4_sous-titre 4;2" </w:instrText>
      </w:r>
      <w:r w:rsidRPr="002C4F9F">
        <w:rPr>
          <w:rFonts w:asciiTheme="majorHAnsi" w:eastAsiaTheme="minorEastAsia" w:hAnsiTheme="majorHAnsi" w:cstheme="minorHAnsi"/>
          <w:b/>
          <w:bCs/>
          <w:noProof/>
          <w:sz w:val="22"/>
          <w:szCs w:val="22"/>
        </w:rPr>
        <w:fldChar w:fldCharType="separate"/>
      </w:r>
      <w:hyperlink w:anchor="_Toc305916588" w:history="1">
        <w:r w:rsidR="006C5D4A" w:rsidRPr="00986A79">
          <w:rPr>
            <w:rStyle w:val="Lienhypertexte"/>
            <w:rFonts w:asciiTheme="majorHAnsi" w:hAnsiTheme="majorHAnsi"/>
            <w:sz w:val="22"/>
            <w:szCs w:val="22"/>
            <w:lang w:val="en-US"/>
          </w:rPr>
          <w:t>6.1 -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Présentation du Power System Blockset</w:t>
        </w:r>
      </w:hyperlink>
    </w:p>
    <w:p w:rsidR="006C5D4A" w:rsidRPr="00986A79" w:rsidRDefault="002C4F9F" w:rsidP="006C5D4A">
      <w:pPr>
        <w:pStyle w:val="TM1"/>
        <w:rPr>
          <w:rFonts w:asciiTheme="majorHAnsi" w:hAnsiTheme="majorHAnsi" w:cstheme="minorBidi"/>
          <w:sz w:val="22"/>
          <w:szCs w:val="22"/>
          <w:lang w:eastAsia="fr-FR"/>
        </w:rPr>
      </w:pPr>
      <w:hyperlink w:anchor="_Toc305916589" w:history="1">
        <w:r w:rsidR="006C5D4A" w:rsidRPr="00986A79">
          <w:rPr>
            <w:rStyle w:val="Lienhypertexte"/>
            <w:rFonts w:asciiTheme="majorHAnsi" w:hAnsiTheme="majorHAnsi" w:cs="SFBX1440"/>
            <w:sz w:val="22"/>
            <w:szCs w:val="22"/>
          </w:rPr>
          <w:t>6.2 -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 xml:space="preserve">Etude d’un exemple de simulation </w:t>
        </w:r>
      </w:hyperlink>
    </w:p>
    <w:p w:rsidR="006C5D4A" w:rsidRPr="00986A79" w:rsidRDefault="002C4F9F" w:rsidP="006C5D4A">
      <w:pPr>
        <w:spacing w:before="120" w:after="120"/>
        <w:jc w:val="both"/>
        <w:rPr>
          <w:rFonts w:asciiTheme="majorHAnsi" w:hAnsiTheme="majorHAnsi"/>
          <w:sz w:val="22"/>
          <w:szCs w:val="22"/>
          <w:lang w:eastAsia="fr-FR"/>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7 : </w:t>
      </w:r>
      <w:r w:rsidR="006C5D4A" w:rsidRPr="00986A79">
        <w:rPr>
          <w:rFonts w:asciiTheme="majorHAnsi" w:hAnsiTheme="majorHAnsi"/>
          <w:b/>
          <w:sz w:val="22"/>
          <w:szCs w:val="22"/>
          <w:lang w:eastAsia="fr-FR"/>
        </w:rPr>
        <w:t xml:space="preserve">Simulation et </w:t>
      </w:r>
      <w:proofErr w:type="spellStart"/>
      <w:r w:rsidR="006C5D4A" w:rsidRPr="00986A79">
        <w:rPr>
          <w:rFonts w:asciiTheme="majorHAnsi" w:hAnsiTheme="majorHAnsi"/>
          <w:b/>
          <w:sz w:val="22"/>
          <w:szCs w:val="22"/>
          <w:lang w:eastAsia="fr-FR"/>
        </w:rPr>
        <w:t>co</w:t>
      </w:r>
      <w:proofErr w:type="spellEnd"/>
      <w:r w:rsidR="006C5D4A" w:rsidRPr="00986A79">
        <w:rPr>
          <w:rFonts w:asciiTheme="majorHAnsi" w:hAnsiTheme="majorHAnsi"/>
          <w:b/>
          <w:sz w:val="22"/>
          <w:szCs w:val="22"/>
          <w:lang w:eastAsia="fr-FR"/>
        </w:rPr>
        <w:t>-simulation avec d'autres logiciels</w:t>
      </w:r>
      <w:r w:rsidR="00FF28D0">
        <w:rPr>
          <w:rFonts w:asciiTheme="majorHAnsi" w:hAnsiTheme="majorHAnsi"/>
          <w:b/>
          <w:sz w:val="22"/>
          <w:szCs w:val="22"/>
          <w:lang w:eastAsia="fr-FR"/>
        </w:rPr>
        <w:tab/>
      </w:r>
      <w:r w:rsidR="00FF28D0">
        <w:rPr>
          <w:rFonts w:asciiTheme="majorHAnsi" w:hAnsiTheme="majorHAnsi"/>
          <w:b/>
          <w:sz w:val="22"/>
          <w:szCs w:val="22"/>
          <w:lang w:eastAsia="fr-FR"/>
        </w:rPr>
        <w:tab/>
      </w:r>
      <w:r w:rsidR="006C5D4A" w:rsidRPr="00986A79">
        <w:rPr>
          <w:rFonts w:asciiTheme="majorHAnsi" w:hAnsiTheme="majorHAnsi"/>
          <w:iCs/>
          <w:sz w:val="22"/>
          <w:szCs w:val="22"/>
        </w:rPr>
        <w:t>(03 semaines)</w:t>
      </w:r>
    </w:p>
    <w:p w:rsidR="006C5D4A" w:rsidRPr="00986A79" w:rsidRDefault="006C5D4A" w:rsidP="006C5D4A">
      <w:pPr>
        <w:jc w:val="both"/>
        <w:rPr>
          <w:rFonts w:asciiTheme="majorHAnsi" w:hAnsiTheme="majorHAnsi" w:cs="Calibri"/>
          <w:bCs/>
          <w:sz w:val="22"/>
          <w:szCs w:val="22"/>
          <w:u w:val="thick" w:color="F79646"/>
        </w:rPr>
      </w:pPr>
      <w:r w:rsidRPr="00986A79">
        <w:rPr>
          <w:rFonts w:asciiTheme="majorHAnsi" w:hAnsiTheme="majorHAnsi"/>
          <w:bCs/>
          <w:sz w:val="22"/>
          <w:szCs w:val="22"/>
        </w:rPr>
        <w:t>7.1 -</w:t>
      </w:r>
      <w:r w:rsidRPr="00986A79">
        <w:rPr>
          <w:rFonts w:asciiTheme="majorHAnsi" w:hAnsiTheme="majorHAnsi"/>
          <w:bCs/>
          <w:sz w:val="22"/>
          <w:szCs w:val="22"/>
          <w:lang w:eastAsia="fr-FR"/>
        </w:rPr>
        <w:tab/>
        <w:t xml:space="preserve">Simulation par </w:t>
      </w:r>
      <w:proofErr w:type="spellStart"/>
      <w:r w:rsidRPr="00986A79">
        <w:rPr>
          <w:rFonts w:asciiTheme="majorHAnsi" w:hAnsiTheme="majorHAnsi"/>
          <w:bCs/>
          <w:sz w:val="22"/>
          <w:szCs w:val="22"/>
          <w:lang w:eastAsia="fr-FR"/>
        </w:rPr>
        <w:t>PSim</w:t>
      </w:r>
      <w:proofErr w:type="spellEnd"/>
      <w:r w:rsidRPr="00986A79">
        <w:rPr>
          <w:rFonts w:asciiTheme="majorHAnsi" w:hAnsiTheme="majorHAnsi"/>
          <w:bCs/>
          <w:sz w:val="22"/>
          <w:szCs w:val="22"/>
          <w:lang w:eastAsia="fr-FR"/>
        </w:rPr>
        <w:t xml:space="preserve"> et </w:t>
      </w:r>
      <w:proofErr w:type="spellStart"/>
      <w:r w:rsidRPr="00986A79">
        <w:rPr>
          <w:rFonts w:asciiTheme="majorHAnsi" w:hAnsiTheme="majorHAnsi"/>
          <w:bCs/>
          <w:sz w:val="22"/>
          <w:szCs w:val="22"/>
          <w:lang w:eastAsia="fr-FR"/>
        </w:rPr>
        <w:t>co</w:t>
      </w:r>
      <w:proofErr w:type="spellEnd"/>
      <w:r w:rsidRPr="00986A79">
        <w:rPr>
          <w:rFonts w:asciiTheme="majorHAnsi" w:hAnsiTheme="majorHAnsi"/>
          <w:bCs/>
          <w:sz w:val="22"/>
          <w:szCs w:val="22"/>
          <w:lang w:eastAsia="fr-FR"/>
        </w:rPr>
        <w:t xml:space="preserve">-simulation </w:t>
      </w:r>
      <w:proofErr w:type="spellStart"/>
      <w:r w:rsidRPr="00986A79">
        <w:rPr>
          <w:rFonts w:asciiTheme="majorHAnsi" w:hAnsiTheme="majorHAnsi"/>
          <w:bCs/>
          <w:sz w:val="22"/>
          <w:szCs w:val="22"/>
          <w:lang w:eastAsia="fr-FR"/>
        </w:rPr>
        <w:t>Simulink</w:t>
      </w:r>
      <w:proofErr w:type="spellEnd"/>
      <w:r w:rsidRPr="00986A79">
        <w:rPr>
          <w:rFonts w:asciiTheme="majorHAnsi" w:hAnsiTheme="majorHAnsi"/>
          <w:bCs/>
          <w:sz w:val="22"/>
          <w:szCs w:val="22"/>
          <w:lang w:eastAsia="fr-FR"/>
        </w:rPr>
        <w:t>-</w:t>
      </w:r>
      <w:proofErr w:type="spellStart"/>
      <w:r w:rsidRPr="00986A79">
        <w:rPr>
          <w:rFonts w:asciiTheme="majorHAnsi" w:hAnsiTheme="majorHAnsi"/>
          <w:bCs/>
          <w:sz w:val="22"/>
          <w:szCs w:val="22"/>
          <w:lang w:eastAsia="fr-FR"/>
        </w:rPr>
        <w:t>PSim</w:t>
      </w:r>
      <w:proofErr w:type="spellEnd"/>
    </w:p>
    <w:p w:rsidR="006C5D4A" w:rsidRPr="00986A79" w:rsidRDefault="006C5D4A" w:rsidP="006C5D4A">
      <w:pPr>
        <w:jc w:val="both"/>
        <w:rPr>
          <w:rFonts w:asciiTheme="majorHAnsi" w:hAnsiTheme="majorHAnsi" w:cs="Calibri"/>
          <w:bCs/>
          <w:sz w:val="22"/>
          <w:szCs w:val="22"/>
          <w:u w:val="thick" w:color="F79646"/>
        </w:rPr>
      </w:pPr>
      <w:r w:rsidRPr="00986A79">
        <w:rPr>
          <w:rFonts w:asciiTheme="majorHAnsi" w:hAnsiTheme="majorHAnsi" w:cs="SFBX1440"/>
          <w:bCs/>
          <w:sz w:val="22"/>
          <w:szCs w:val="22"/>
        </w:rPr>
        <w:t>7.2 -</w:t>
      </w:r>
      <w:r w:rsidRPr="00986A79">
        <w:rPr>
          <w:rFonts w:asciiTheme="majorHAnsi" w:hAnsiTheme="majorHAnsi"/>
          <w:bCs/>
          <w:sz w:val="22"/>
          <w:szCs w:val="22"/>
          <w:lang w:eastAsia="fr-FR"/>
        </w:rPr>
        <w:tab/>
        <w:t xml:space="preserve">Simulation avec d'autres logiciels: </w:t>
      </w:r>
      <w:proofErr w:type="spellStart"/>
      <w:r w:rsidRPr="00986A79">
        <w:rPr>
          <w:rFonts w:asciiTheme="majorHAnsi" w:hAnsiTheme="majorHAnsi"/>
          <w:bCs/>
          <w:sz w:val="22"/>
          <w:szCs w:val="22"/>
          <w:lang w:eastAsia="fr-FR"/>
        </w:rPr>
        <w:t>PSpice</w:t>
      </w:r>
      <w:proofErr w:type="spellEnd"/>
      <w:r w:rsidRPr="00986A79">
        <w:rPr>
          <w:rFonts w:asciiTheme="majorHAnsi" w:hAnsiTheme="majorHAnsi"/>
          <w:bCs/>
          <w:sz w:val="22"/>
          <w:szCs w:val="22"/>
          <w:lang w:eastAsia="fr-FR"/>
        </w:rPr>
        <w:t xml:space="preserve">, </w:t>
      </w:r>
      <w:proofErr w:type="spellStart"/>
      <w:r w:rsidRPr="00986A79">
        <w:rPr>
          <w:rFonts w:asciiTheme="majorHAnsi" w:hAnsiTheme="majorHAnsi"/>
          <w:bCs/>
          <w:sz w:val="22"/>
          <w:szCs w:val="22"/>
          <w:lang w:eastAsia="fr-FR"/>
        </w:rPr>
        <w:t>Proteus</w:t>
      </w:r>
      <w:proofErr w:type="spellEnd"/>
      <w:r w:rsidRPr="00986A79">
        <w:rPr>
          <w:rFonts w:asciiTheme="majorHAnsi" w:hAnsiTheme="majorHAnsi"/>
          <w:bCs/>
          <w:sz w:val="22"/>
          <w:szCs w:val="22"/>
          <w:lang w:eastAsia="fr-FR"/>
        </w:rPr>
        <w:t xml:space="preserve">, </w:t>
      </w:r>
      <w:proofErr w:type="spellStart"/>
      <w:r w:rsidRPr="00986A79">
        <w:rPr>
          <w:rFonts w:asciiTheme="majorHAnsi" w:hAnsiTheme="majorHAnsi"/>
          <w:bCs/>
          <w:sz w:val="22"/>
          <w:szCs w:val="22"/>
          <w:lang w:eastAsia="fr-FR"/>
        </w:rPr>
        <w:t>Scilab</w:t>
      </w:r>
      <w:proofErr w:type="spellEnd"/>
      <w:r w:rsidRPr="00986A79">
        <w:rPr>
          <w:rFonts w:asciiTheme="majorHAnsi" w:hAnsiTheme="majorHAnsi"/>
          <w:bCs/>
          <w:sz w:val="22"/>
          <w:szCs w:val="22"/>
          <w:lang w:eastAsia="fr-FR"/>
        </w:rPr>
        <w:t>,….</w:t>
      </w:r>
    </w:p>
    <w:p w:rsidR="0026166B" w:rsidRPr="00986A79" w:rsidRDefault="0026166B" w:rsidP="0026166B">
      <w:pPr>
        <w:spacing w:line="276" w:lineRule="auto"/>
        <w:jc w:val="both"/>
        <w:rPr>
          <w:rFonts w:asciiTheme="majorHAnsi" w:hAnsiTheme="majorHAnsi" w:cs="Arial"/>
          <w:b/>
          <w:sz w:val="22"/>
          <w:szCs w:val="22"/>
          <w:u w:val="thick" w:color="F79646"/>
        </w:rPr>
      </w:pPr>
    </w:p>
    <w:p w:rsidR="0026166B" w:rsidRPr="00986A79" w:rsidRDefault="0026166B" w:rsidP="0026166B">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iCs/>
          <w:sz w:val="22"/>
          <w:szCs w:val="22"/>
        </w:rPr>
        <w:t>Examen</w:t>
      </w:r>
      <w:r w:rsidRPr="00986A79">
        <w:rPr>
          <w:rFonts w:asciiTheme="majorHAnsi" w:hAnsiTheme="majorHAnsi" w:cs="Arial"/>
          <w:sz w:val="22"/>
          <w:szCs w:val="22"/>
        </w:rPr>
        <w:t>: 100%.</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w:t>
      </w:r>
      <w:r w:rsidRPr="00986A79">
        <w:rPr>
          <w:rFonts w:asciiTheme="majorHAnsi" w:hAnsiTheme="majorHAnsi" w:cs="Arial"/>
          <w:iCs/>
          <w:sz w:val="22"/>
          <w:szCs w:val="22"/>
          <w:u w:val="thick" w:color="F79646"/>
        </w:rPr>
        <w:t>:</w:t>
      </w:r>
    </w:p>
    <w:p w:rsidR="0026166B" w:rsidRPr="0089424E" w:rsidRDefault="0026166B" w:rsidP="0007173E">
      <w:pPr>
        <w:numPr>
          <w:ilvl w:val="0"/>
          <w:numId w:val="8"/>
        </w:numPr>
        <w:ind w:left="567" w:hanging="283"/>
        <w:rPr>
          <w:rFonts w:ascii="Cambria" w:hAnsi="Cambria"/>
          <w:sz w:val="20"/>
          <w:szCs w:val="20"/>
        </w:rPr>
      </w:pPr>
      <w:r w:rsidRPr="0089424E">
        <w:rPr>
          <w:rFonts w:ascii="Cambria" w:hAnsi="Cambria" w:cs="Calibri"/>
          <w:sz w:val="20"/>
          <w:szCs w:val="20"/>
        </w:rPr>
        <w:t xml:space="preserve">A. </w:t>
      </w:r>
      <w:proofErr w:type="spellStart"/>
      <w:r w:rsidRPr="0089424E">
        <w:rPr>
          <w:rFonts w:ascii="Cambria" w:hAnsi="Cambria" w:cs="Calibri"/>
          <w:sz w:val="20"/>
          <w:szCs w:val="20"/>
        </w:rPr>
        <w:t>Lanton</w:t>
      </w:r>
      <w:proofErr w:type="spellEnd"/>
      <w:r w:rsidRPr="0089424E">
        <w:rPr>
          <w:rFonts w:ascii="Cambria" w:hAnsi="Cambria" w:cs="Calibri"/>
          <w:i/>
          <w:iCs/>
          <w:sz w:val="20"/>
          <w:szCs w:val="20"/>
        </w:rPr>
        <w:t xml:space="preserve">, </w:t>
      </w:r>
      <w:r>
        <w:rPr>
          <w:rFonts w:ascii="Cambria" w:hAnsi="Cambria" w:cs="Calibri"/>
          <w:i/>
          <w:iCs/>
          <w:sz w:val="20"/>
          <w:szCs w:val="20"/>
        </w:rPr>
        <w:t>"</w:t>
      </w:r>
      <w:r w:rsidRPr="0089424E">
        <w:rPr>
          <w:rFonts w:ascii="Cambria" w:hAnsi="Cambria" w:cs="Calibri"/>
          <w:sz w:val="20"/>
          <w:szCs w:val="20"/>
        </w:rPr>
        <w:t>Méthodes et outils de la simulation</w:t>
      </w:r>
      <w:r>
        <w:rPr>
          <w:rFonts w:ascii="Cambria" w:hAnsi="Cambria" w:cs="Calibri"/>
          <w:sz w:val="20"/>
          <w:szCs w:val="20"/>
        </w:rPr>
        <w:t>"</w:t>
      </w:r>
      <w:r w:rsidRPr="0089424E">
        <w:rPr>
          <w:rFonts w:ascii="Cambria" w:hAnsi="Cambria" w:cs="Calibri"/>
          <w:sz w:val="20"/>
          <w:szCs w:val="20"/>
        </w:rPr>
        <w:t>, Edition</w:t>
      </w:r>
      <w:r>
        <w:rPr>
          <w:rFonts w:ascii="Cambria" w:hAnsi="Cambria" w:cs="Calibri"/>
          <w:sz w:val="20"/>
          <w:szCs w:val="20"/>
        </w:rPr>
        <w:t>,</w:t>
      </w:r>
      <w:r w:rsidRPr="0089424E">
        <w:rPr>
          <w:rFonts w:ascii="Cambria" w:hAnsi="Cambria" w:cs="Calibri"/>
          <w:sz w:val="20"/>
          <w:szCs w:val="20"/>
        </w:rPr>
        <w:t xml:space="preserve"> Hermès</w:t>
      </w:r>
      <w:r>
        <w:rPr>
          <w:rFonts w:ascii="Cambria" w:hAnsi="Cambria" w:cs="Calibri"/>
          <w:sz w:val="20"/>
          <w:szCs w:val="20"/>
        </w:rPr>
        <w:t>,</w:t>
      </w:r>
      <w:r w:rsidRPr="0089424E">
        <w:rPr>
          <w:rFonts w:ascii="Cambria" w:hAnsi="Cambria" w:cs="Calibri"/>
          <w:sz w:val="20"/>
          <w:szCs w:val="20"/>
        </w:rPr>
        <w:t xml:space="preserve"> 2000.</w:t>
      </w:r>
    </w:p>
    <w:p w:rsidR="0026166B" w:rsidRPr="0089424E" w:rsidRDefault="0026166B" w:rsidP="0007173E">
      <w:pPr>
        <w:numPr>
          <w:ilvl w:val="0"/>
          <w:numId w:val="8"/>
        </w:numPr>
        <w:ind w:left="567" w:hanging="283"/>
        <w:rPr>
          <w:rFonts w:ascii="Cambria" w:hAnsi="Cambria"/>
          <w:sz w:val="20"/>
          <w:szCs w:val="20"/>
          <w:lang w:val="en-US"/>
        </w:rPr>
      </w:pPr>
      <w:r w:rsidRPr="0089424E">
        <w:rPr>
          <w:rFonts w:ascii="Cambria" w:hAnsi="Cambria" w:cs="Calibri"/>
          <w:sz w:val="20"/>
          <w:szCs w:val="20"/>
        </w:rPr>
        <w:t xml:space="preserve">Documentation de </w:t>
      </w:r>
      <w:proofErr w:type="spellStart"/>
      <w:r w:rsidRPr="0089424E">
        <w:rPr>
          <w:rFonts w:ascii="Cambria" w:hAnsi="Cambria" w:cs="Calibri"/>
          <w:sz w:val="20"/>
          <w:szCs w:val="20"/>
        </w:rPr>
        <w:t>Matlab</w:t>
      </w:r>
      <w:proofErr w:type="spellEnd"/>
      <w:r w:rsidRPr="0089424E">
        <w:rPr>
          <w:rFonts w:ascii="Cambria" w:hAnsi="Cambria" w:cs="Calibri"/>
          <w:sz w:val="20"/>
          <w:szCs w:val="20"/>
        </w:rPr>
        <w:t xml:space="preserve"> on-line</w:t>
      </w:r>
    </w:p>
    <w:p w:rsidR="0026166B" w:rsidRPr="0089424E" w:rsidRDefault="0026166B" w:rsidP="0026166B">
      <w:pPr>
        <w:ind w:left="567" w:hanging="283"/>
        <w:rPr>
          <w:rFonts w:ascii="Cambria" w:hAnsi="Cambria"/>
          <w:sz w:val="20"/>
          <w:szCs w:val="20"/>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spacing w:after="200" w:line="276" w:lineRule="auto"/>
        <w:rPr>
          <w:rFonts w:ascii="Cambria" w:hAnsi="Cambria"/>
          <w:sz w:val="22"/>
          <w:szCs w:val="22"/>
          <w:lang w:val="en-US"/>
        </w:rPr>
      </w:pPr>
      <w:r>
        <w:rPr>
          <w:rFonts w:ascii="Cambria" w:hAnsi="Cambria"/>
          <w:sz w:val="22"/>
          <w:szCs w:val="22"/>
          <w:lang w:val="en-US"/>
        </w:rPr>
        <w:br w:type="page"/>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6A25E8" w:rsidRPr="00E76DCA" w:rsidRDefault="006A25E8" w:rsidP="00417330">
      <w:pPr>
        <w:pBdr>
          <w:top w:val="single" w:sz="12" w:space="1" w:color="auto"/>
          <w:left w:val="single" w:sz="12" w:space="4" w:color="auto"/>
          <w:bottom w:val="single" w:sz="12" w:space="1" w:color="auto"/>
          <w:right w:val="single" w:sz="12" w:space="4" w:color="auto"/>
        </w:pBdr>
        <w:shd w:val="clear" w:color="auto" w:fill="DAEEF3"/>
        <w:tabs>
          <w:tab w:val="left" w:pos="6222"/>
        </w:tabs>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3.2.1</w:t>
      </w:r>
      <w:r w:rsidR="00417330">
        <w:rPr>
          <w:rFonts w:ascii="Cambria" w:hAnsi="Cambria" w:cs="Calibri"/>
          <w:b/>
          <w:bCs/>
          <w:iCs/>
        </w:rPr>
        <w:tab/>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sz w:val="22"/>
          <w:szCs w:val="22"/>
          <w:lang w:eastAsia="en-US"/>
        </w:rPr>
      </w:pPr>
      <w:r>
        <w:rPr>
          <w:rFonts w:ascii="Cambria" w:hAnsi="Cambria" w:cs="Calibri"/>
          <w:b/>
          <w:bCs/>
          <w:iCs/>
        </w:rPr>
        <w:t>Matière 1</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 xml:space="preserve">Commande des </w:t>
      </w:r>
      <w:r>
        <w:rPr>
          <w:rFonts w:ascii="Cambria" w:hAnsi="Cambria" w:cs="Calibri"/>
          <w:b/>
          <w:bCs/>
          <w:iCs/>
        </w:rPr>
        <w:t>m</w:t>
      </w:r>
      <w:r w:rsidRPr="0033535B">
        <w:rPr>
          <w:rFonts w:ascii="Cambria" w:hAnsi="Cambria" w:cs="Calibri"/>
          <w:b/>
          <w:bCs/>
          <w:iCs/>
        </w:rPr>
        <w:t>achines</w:t>
      </w:r>
      <w:r w:rsidR="00417330">
        <w:rPr>
          <w:rFonts w:ascii="Cambria" w:hAnsi="Cambria" w:cs="Calibri"/>
          <w:b/>
          <w:bCs/>
          <w:iCs/>
        </w:rPr>
        <w:t xml:space="preserve"> électriques</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lang w:eastAsia="en-US"/>
        </w:rPr>
        <w:t>VHS: 67h30 (Cours: 3h00, TD: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3</w:t>
      </w:r>
    </w:p>
    <w:p w:rsidR="006A25E8" w:rsidRPr="00E76DCA" w:rsidRDefault="006A25E8" w:rsidP="006A25E8">
      <w:pPr>
        <w:spacing w:line="276" w:lineRule="auto"/>
        <w:jc w:val="both"/>
        <w:rPr>
          <w:rFonts w:ascii="Cambria" w:hAnsi="Cambria" w:cs="Calibri"/>
          <w:b/>
        </w:rPr>
      </w:pPr>
    </w:p>
    <w:p w:rsidR="006A25E8" w:rsidRPr="00E76DCA" w:rsidRDefault="006A25E8" w:rsidP="006A25E8">
      <w:pPr>
        <w:spacing w:line="276" w:lineRule="auto"/>
        <w:jc w:val="both"/>
        <w:rPr>
          <w:rFonts w:ascii="Cambria" w:hAnsi="Cambria" w:cs="Calibri"/>
          <w:i/>
          <w:u w:val="thick" w:color="F79646"/>
        </w:rPr>
      </w:pPr>
      <w:r w:rsidRPr="00E76DCA">
        <w:rPr>
          <w:rFonts w:ascii="Cambria" w:hAnsi="Cambria" w:cs="Calibri"/>
          <w:b/>
          <w:u w:val="thick" w:color="F79646"/>
        </w:rPr>
        <w:t>Obj</w:t>
      </w:r>
      <w:r>
        <w:rPr>
          <w:rFonts w:ascii="Cambria" w:hAnsi="Cambria" w:cs="Calibri"/>
          <w:b/>
          <w:u w:val="thick" w:color="F79646"/>
        </w:rPr>
        <w:t>ectifs de l’enseignement</w:t>
      </w:r>
      <w:r w:rsidRPr="00E76DCA">
        <w:rPr>
          <w:rFonts w:ascii="Cambria" w:hAnsi="Cambria" w:cs="Calibri"/>
          <w:b/>
          <w:u w:val="thick" w:color="F79646"/>
        </w:rPr>
        <w:t>:</w:t>
      </w:r>
    </w:p>
    <w:p w:rsidR="006A25E8" w:rsidRPr="00E76DCA" w:rsidRDefault="006A25E8" w:rsidP="006A25E8">
      <w:pPr>
        <w:jc w:val="both"/>
        <w:rPr>
          <w:rFonts w:ascii="Cambria" w:hAnsi="Cambria" w:cs="Calibri"/>
          <w:sz w:val="22"/>
          <w:szCs w:val="22"/>
        </w:rPr>
      </w:pPr>
      <w:r w:rsidRPr="00E76DCA">
        <w:rPr>
          <w:rFonts w:ascii="Cambria" w:hAnsi="Cambria" w:cs="Calibri"/>
          <w:sz w:val="22"/>
          <w:szCs w:val="22"/>
        </w:rPr>
        <w:t>Comprendre, analyser et modéliser l’ensemble machines-convertisseurs, réaliser le câblage des circuits de commande et de puissance des machines électriques.</w:t>
      </w:r>
    </w:p>
    <w:p w:rsidR="00FF28D0" w:rsidRDefault="00FF28D0" w:rsidP="006A25E8">
      <w:pPr>
        <w:spacing w:line="276" w:lineRule="auto"/>
        <w:jc w:val="both"/>
        <w:rPr>
          <w:rFonts w:ascii="Cambria" w:hAnsi="Cambria" w:cs="Calibri"/>
          <w:b/>
          <w:u w:val="thick" w:color="F79646"/>
        </w:rPr>
      </w:pPr>
    </w:p>
    <w:p w:rsidR="006A25E8" w:rsidRPr="00E76DCA" w:rsidRDefault="006A25E8" w:rsidP="006A25E8">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A25E8" w:rsidRPr="00E76DCA" w:rsidRDefault="006A25E8" w:rsidP="006A25E8">
      <w:pPr>
        <w:jc w:val="both"/>
        <w:rPr>
          <w:rFonts w:ascii="Cambria" w:hAnsi="Cambria" w:cs="Calibri"/>
          <w:sz w:val="22"/>
          <w:szCs w:val="22"/>
        </w:rPr>
      </w:pPr>
      <w:r w:rsidRPr="00E76DCA">
        <w:rPr>
          <w:rFonts w:ascii="Cambria" w:hAnsi="Cambria" w:cs="Calibri"/>
          <w:sz w:val="22"/>
          <w:szCs w:val="22"/>
        </w:rPr>
        <w:t>Machines électriques, convertisseur statique, systèmes asservis, régulation en boucle ouverte et en boucle fermée.</w:t>
      </w:r>
    </w:p>
    <w:p w:rsidR="00FF28D0" w:rsidRDefault="00FF28D0" w:rsidP="006A25E8">
      <w:pPr>
        <w:spacing w:after="120" w:line="276" w:lineRule="auto"/>
        <w:jc w:val="both"/>
        <w:rPr>
          <w:rFonts w:ascii="Cambria" w:hAnsi="Cambria" w:cs="Calibri"/>
          <w:b/>
          <w:u w:val="thick" w:color="F79646"/>
        </w:rPr>
      </w:pPr>
    </w:p>
    <w:p w:rsidR="006A25E8" w:rsidRPr="00E76DCA" w:rsidRDefault="006A25E8" w:rsidP="006A25E8">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6A25E8" w:rsidRPr="008D19F1" w:rsidRDefault="006A25E8" w:rsidP="006A25E8">
      <w:pPr>
        <w:tabs>
          <w:tab w:val="right" w:pos="9639"/>
        </w:tabs>
        <w:rPr>
          <w:rFonts w:ascii="Cambria" w:hAnsi="Cambria"/>
          <w:b/>
          <w:sz w:val="20"/>
          <w:szCs w:val="20"/>
        </w:rPr>
      </w:pPr>
      <w:r w:rsidRPr="00E76DCA">
        <w:rPr>
          <w:rFonts w:ascii="Cambria" w:hAnsi="Cambria" w:cs="Arial"/>
          <w:b/>
          <w:sz w:val="22"/>
          <w:szCs w:val="22"/>
        </w:rPr>
        <w:t xml:space="preserve">Chapitre 1. </w:t>
      </w:r>
      <w:r w:rsidRPr="00E76DCA">
        <w:rPr>
          <w:rFonts w:ascii="Cambria" w:hAnsi="Cambria"/>
          <w:b/>
          <w:bCs/>
          <w:sz w:val="22"/>
          <w:szCs w:val="22"/>
        </w:rPr>
        <w:t>Introduction à la commande des machines électriques</w:t>
      </w:r>
      <w:r w:rsidRPr="00E76DCA">
        <w:rPr>
          <w:rFonts w:ascii="Cambria" w:hAnsi="Cambria"/>
          <w:b/>
          <w:sz w:val="22"/>
          <w:szCs w:val="22"/>
        </w:rPr>
        <w:tab/>
      </w:r>
      <w:r w:rsidRPr="008D19F1">
        <w:rPr>
          <w:rFonts w:ascii="Cambria" w:hAnsi="Cambria"/>
          <w:b/>
          <w:sz w:val="20"/>
          <w:szCs w:val="20"/>
        </w:rPr>
        <w:t xml:space="preserve">             (1 Semaine)</w:t>
      </w:r>
    </w:p>
    <w:p w:rsidR="006A25E8" w:rsidRPr="008D19F1" w:rsidRDefault="006A25E8" w:rsidP="006A25E8">
      <w:pPr>
        <w:rPr>
          <w:rFonts w:ascii="Cambria" w:hAnsi="Cambria" w:cs="Arial"/>
          <w:b/>
          <w:sz w:val="20"/>
          <w:szCs w:val="20"/>
        </w:rPr>
      </w:pPr>
    </w:p>
    <w:p w:rsidR="006A25E8" w:rsidRPr="00E76DCA" w:rsidRDefault="006A25E8" w:rsidP="006A25E8">
      <w:pPr>
        <w:tabs>
          <w:tab w:val="right" w:pos="9638"/>
        </w:tabs>
        <w:rPr>
          <w:rFonts w:ascii="Cambria" w:hAnsi="Cambria"/>
          <w:b/>
          <w:sz w:val="22"/>
          <w:szCs w:val="22"/>
        </w:rPr>
      </w:pPr>
      <w:r w:rsidRPr="00E76DCA">
        <w:rPr>
          <w:rFonts w:ascii="Cambria" w:hAnsi="Cambria" w:cs="Arial"/>
          <w:b/>
          <w:sz w:val="22"/>
          <w:szCs w:val="22"/>
        </w:rPr>
        <w:t>Chapitre 2.Commande des convertisseurs statiques</w:t>
      </w:r>
      <w:r>
        <w:rPr>
          <w:rFonts w:ascii="Cambria" w:hAnsi="Cambria"/>
          <w:b/>
          <w:sz w:val="20"/>
          <w:szCs w:val="20"/>
        </w:rPr>
        <w:tab/>
        <w:t>(1 S</w:t>
      </w:r>
      <w:r w:rsidRPr="008D19F1">
        <w:rPr>
          <w:rFonts w:ascii="Cambria" w:hAnsi="Cambria"/>
          <w:b/>
          <w:sz w:val="20"/>
          <w:szCs w:val="20"/>
        </w:rPr>
        <w:t xml:space="preserve">emaine)                                                                                                                                                                                                                                                                                                                     </w:t>
      </w:r>
    </w:p>
    <w:p w:rsidR="006A25E8" w:rsidRPr="00E76DCA" w:rsidRDefault="006A25E8" w:rsidP="006A25E8">
      <w:pPr>
        <w:rPr>
          <w:rFonts w:ascii="Cambria" w:hAnsi="Cambria" w:cs="Arial"/>
          <w:b/>
          <w:sz w:val="22"/>
          <w:szCs w:val="22"/>
        </w:rPr>
      </w:pPr>
      <w:r w:rsidRPr="00E76DCA">
        <w:rPr>
          <w:rFonts w:ascii="Cambria" w:hAnsi="Cambria" w:cs="Arial"/>
          <w:sz w:val="22"/>
          <w:szCs w:val="22"/>
        </w:rPr>
        <w:t>Technique MLI</w:t>
      </w:r>
    </w:p>
    <w:p w:rsidR="006A25E8" w:rsidRPr="00E76DCA" w:rsidRDefault="006A25E8" w:rsidP="006A25E8">
      <w:pPr>
        <w:rPr>
          <w:rFonts w:ascii="Cambria" w:hAnsi="Cambria" w:cs="Arial"/>
          <w:b/>
          <w:sz w:val="22"/>
          <w:szCs w:val="22"/>
        </w:rPr>
      </w:pPr>
    </w:p>
    <w:p w:rsidR="006A25E8" w:rsidRPr="008D19F1" w:rsidRDefault="006A25E8" w:rsidP="006A25E8">
      <w:pPr>
        <w:tabs>
          <w:tab w:val="right" w:pos="9638"/>
        </w:tabs>
        <w:rPr>
          <w:rFonts w:ascii="Cambria" w:hAnsi="Cambria"/>
          <w:b/>
          <w:sz w:val="20"/>
          <w:szCs w:val="20"/>
        </w:rPr>
      </w:pPr>
      <w:r w:rsidRPr="00E76DCA">
        <w:rPr>
          <w:rFonts w:ascii="Cambria" w:hAnsi="Cambria" w:cs="Arial"/>
          <w:b/>
          <w:sz w:val="22"/>
          <w:szCs w:val="22"/>
        </w:rPr>
        <w:t>Chapitre 3.</w:t>
      </w:r>
      <w:r w:rsidRPr="00E76DCA">
        <w:rPr>
          <w:rFonts w:ascii="Cambria" w:hAnsi="Cambria"/>
          <w:b/>
          <w:bCs/>
          <w:sz w:val="22"/>
          <w:szCs w:val="22"/>
        </w:rPr>
        <w:t>Réglage de la vitesse des machines à courant continu</w:t>
      </w:r>
      <w:r w:rsidRPr="00E76DCA">
        <w:rPr>
          <w:rFonts w:ascii="Cambria" w:hAnsi="Cambria"/>
          <w:b/>
          <w:sz w:val="22"/>
          <w:szCs w:val="22"/>
        </w:rPr>
        <w:tab/>
      </w:r>
      <w:r>
        <w:rPr>
          <w:rFonts w:ascii="Cambria" w:hAnsi="Cambria"/>
          <w:b/>
          <w:sz w:val="20"/>
          <w:szCs w:val="20"/>
        </w:rPr>
        <w:t xml:space="preserve">               (5 S</w:t>
      </w:r>
      <w:r w:rsidRPr="008D19F1">
        <w:rPr>
          <w:rFonts w:ascii="Cambria" w:hAnsi="Cambria"/>
          <w:b/>
          <w:sz w:val="20"/>
          <w:szCs w:val="20"/>
        </w:rPr>
        <w:t>emaines)</w:t>
      </w:r>
    </w:p>
    <w:p w:rsidR="006A25E8" w:rsidRPr="00E76DCA" w:rsidRDefault="006A25E8" w:rsidP="006A25E8">
      <w:pPr>
        <w:jc w:val="both"/>
        <w:rPr>
          <w:rFonts w:ascii="Cambria" w:hAnsi="Cambria"/>
          <w:b/>
          <w:bCs/>
          <w:iCs/>
          <w:sz w:val="22"/>
          <w:szCs w:val="22"/>
        </w:rPr>
      </w:pPr>
      <w:r w:rsidRPr="00E76DCA">
        <w:rPr>
          <w:rStyle w:val="lev"/>
          <w:rFonts w:ascii="Cambria" w:hAnsi="Cambria"/>
          <w:b w:val="0"/>
          <w:bCs w:val="0"/>
          <w:iCs/>
          <w:sz w:val="22"/>
          <w:szCs w:val="22"/>
        </w:rPr>
        <w:t xml:space="preserve">Rappels sur les </w:t>
      </w:r>
      <w:r w:rsidRPr="00E76DCA">
        <w:rPr>
          <w:rFonts w:ascii="Cambria" w:hAnsi="Cambria"/>
          <w:iCs/>
          <w:sz w:val="22"/>
          <w:szCs w:val="22"/>
        </w:rPr>
        <w:t>machines à courant continu(</w:t>
      </w:r>
      <w:r w:rsidRPr="00E76DCA">
        <w:rPr>
          <w:rStyle w:val="lev"/>
          <w:rFonts w:ascii="Cambria" w:hAnsi="Cambria"/>
          <w:b w:val="0"/>
          <w:bCs w:val="0"/>
          <w:iCs/>
          <w:sz w:val="22"/>
          <w:szCs w:val="22"/>
        </w:rPr>
        <w:t>Principe de fonctionnement, Schéma électrique équivalent, les différents types de machines à courant continu),</w:t>
      </w:r>
      <w:r w:rsidRPr="00E76DCA">
        <w:rPr>
          <w:rFonts w:ascii="Cambria" w:hAnsi="Cambria"/>
          <w:iCs/>
          <w:sz w:val="22"/>
          <w:szCs w:val="22"/>
        </w:rPr>
        <w:t>Caractéristiques électromécanique et mécanique des machines à courant continu, Caractéristiques mécaniques des charges entrainées, Point de fonctionnement d'un groupe moteur, charge entrainée (Stabilité, Démarrage, Freinage électrique).</w:t>
      </w:r>
    </w:p>
    <w:p w:rsidR="006A25E8" w:rsidRPr="00E76DCA" w:rsidRDefault="006A25E8" w:rsidP="006A25E8">
      <w:pPr>
        <w:jc w:val="both"/>
        <w:rPr>
          <w:rFonts w:ascii="Cambria" w:hAnsi="Cambria"/>
          <w:b/>
          <w:bCs/>
          <w:iCs/>
          <w:sz w:val="22"/>
          <w:szCs w:val="22"/>
        </w:rPr>
      </w:pPr>
      <w:r w:rsidRPr="00E76DCA">
        <w:rPr>
          <w:rFonts w:ascii="Cambria" w:hAnsi="Cambria"/>
          <w:bCs/>
          <w:iCs/>
          <w:sz w:val="22"/>
          <w:szCs w:val="22"/>
        </w:rPr>
        <w:t xml:space="preserve">Méthodes de réglage de la vitesse d'un moteur </w:t>
      </w:r>
      <w:proofErr w:type="gramStart"/>
      <w:r w:rsidRPr="00E76DCA">
        <w:rPr>
          <w:rFonts w:ascii="Cambria" w:hAnsi="Cambria"/>
          <w:bCs/>
          <w:iCs/>
          <w:sz w:val="22"/>
          <w:szCs w:val="22"/>
        </w:rPr>
        <w:t>shunt</w:t>
      </w:r>
      <w:r w:rsidRPr="00E76DCA">
        <w:rPr>
          <w:rFonts w:ascii="Cambria" w:hAnsi="Cambria"/>
          <w:iCs/>
          <w:sz w:val="22"/>
          <w:szCs w:val="22"/>
        </w:rPr>
        <w:t>(</w:t>
      </w:r>
      <w:proofErr w:type="gramEnd"/>
      <w:r w:rsidRPr="00E76DCA">
        <w:rPr>
          <w:rFonts w:ascii="Cambria" w:hAnsi="Cambria"/>
          <w:iCs/>
          <w:sz w:val="22"/>
          <w:szCs w:val="22"/>
        </w:rPr>
        <w:t>réglage rhéostatique, Réglage par le flux, Réglage par la tension)</w:t>
      </w:r>
      <w:r>
        <w:rPr>
          <w:rFonts w:ascii="Cambria" w:hAnsi="Cambria"/>
          <w:iCs/>
        </w:rPr>
        <w:t>.</w:t>
      </w:r>
    </w:p>
    <w:p w:rsidR="006A25E8" w:rsidRPr="00E76DCA" w:rsidRDefault="006A25E8" w:rsidP="006A25E8">
      <w:pPr>
        <w:ind w:left="709" w:hanging="709"/>
        <w:rPr>
          <w:rFonts w:ascii="Cambria" w:hAnsi="Cambria" w:cs="Arial"/>
          <w:b/>
          <w:sz w:val="22"/>
          <w:szCs w:val="22"/>
        </w:rPr>
      </w:pPr>
    </w:p>
    <w:p w:rsidR="006A25E8" w:rsidRPr="008D19F1" w:rsidRDefault="006A25E8" w:rsidP="006A25E8">
      <w:pPr>
        <w:tabs>
          <w:tab w:val="right" w:pos="9638"/>
        </w:tabs>
        <w:ind w:left="709" w:hanging="709"/>
        <w:rPr>
          <w:rFonts w:ascii="Cambria" w:hAnsi="Cambria"/>
          <w:b/>
          <w:sz w:val="20"/>
          <w:szCs w:val="20"/>
        </w:rPr>
      </w:pPr>
      <w:r w:rsidRPr="00E76DCA">
        <w:rPr>
          <w:rFonts w:ascii="Cambria" w:hAnsi="Cambria" w:cs="Arial"/>
          <w:b/>
          <w:sz w:val="22"/>
          <w:szCs w:val="22"/>
        </w:rPr>
        <w:t>Chapitre 4.</w:t>
      </w:r>
      <w:r w:rsidRPr="00E76DCA">
        <w:rPr>
          <w:rFonts w:ascii="Cambria" w:hAnsi="Cambria"/>
          <w:b/>
          <w:bCs/>
          <w:sz w:val="22"/>
          <w:szCs w:val="22"/>
        </w:rPr>
        <w:t>Variation de vites</w:t>
      </w:r>
      <w:r>
        <w:rPr>
          <w:rFonts w:ascii="Cambria" w:hAnsi="Cambria"/>
          <w:b/>
          <w:bCs/>
          <w:sz w:val="22"/>
          <w:szCs w:val="22"/>
        </w:rPr>
        <w:t>se des moteurs asynchrones</w:t>
      </w:r>
      <w:r>
        <w:rPr>
          <w:rFonts w:ascii="Cambria" w:hAnsi="Cambria"/>
          <w:b/>
          <w:bCs/>
          <w:sz w:val="20"/>
          <w:szCs w:val="20"/>
        </w:rPr>
        <w:tab/>
      </w:r>
      <w:r w:rsidRPr="008D19F1">
        <w:rPr>
          <w:rFonts w:ascii="Cambria" w:hAnsi="Cambria"/>
          <w:b/>
          <w:bCs/>
          <w:sz w:val="20"/>
          <w:szCs w:val="20"/>
        </w:rPr>
        <w:t>(4 Semaines)</w:t>
      </w:r>
    </w:p>
    <w:p w:rsidR="006A25E8" w:rsidRPr="00E76DCA" w:rsidRDefault="006A25E8" w:rsidP="006A25E8">
      <w:pPr>
        <w:tabs>
          <w:tab w:val="left" w:pos="4550"/>
        </w:tabs>
        <w:jc w:val="both"/>
        <w:rPr>
          <w:rFonts w:ascii="Cambria" w:hAnsi="Cambria"/>
          <w:bCs/>
          <w:sz w:val="22"/>
          <w:szCs w:val="22"/>
        </w:rPr>
      </w:pPr>
      <w:r w:rsidRPr="00E76DCA">
        <w:rPr>
          <w:rStyle w:val="lev"/>
          <w:rFonts w:ascii="Cambria" w:hAnsi="Cambria"/>
          <w:b w:val="0"/>
          <w:sz w:val="22"/>
          <w:szCs w:val="22"/>
        </w:rPr>
        <w:t xml:space="preserve">Rappels sur les </w:t>
      </w:r>
      <w:r w:rsidRPr="00E76DCA">
        <w:rPr>
          <w:rFonts w:ascii="Cambria" w:hAnsi="Cambria"/>
          <w:bCs/>
          <w:sz w:val="22"/>
          <w:szCs w:val="22"/>
        </w:rPr>
        <w:t xml:space="preserve">machines asynchrones, </w:t>
      </w:r>
      <w:r w:rsidRPr="00E76DCA">
        <w:rPr>
          <w:rStyle w:val="lev"/>
          <w:rFonts w:ascii="Cambria" w:hAnsi="Cambria"/>
          <w:b w:val="0"/>
          <w:bCs w:val="0"/>
          <w:sz w:val="22"/>
          <w:szCs w:val="22"/>
        </w:rPr>
        <w:t xml:space="preserve">Rappels sur les </w:t>
      </w:r>
      <w:r w:rsidRPr="00E76DCA">
        <w:rPr>
          <w:rFonts w:ascii="Cambria" w:hAnsi="Cambria"/>
          <w:sz w:val="22"/>
          <w:szCs w:val="22"/>
        </w:rPr>
        <w:t>convertisseurs d’électronique de puissance</w:t>
      </w:r>
      <w:r w:rsidRPr="00E76DCA">
        <w:rPr>
          <w:rFonts w:ascii="Cambria" w:hAnsi="Cambria"/>
          <w:bCs/>
          <w:sz w:val="22"/>
          <w:szCs w:val="22"/>
        </w:rPr>
        <w:t>, A</w:t>
      </w:r>
      <w:r w:rsidRPr="00E76DCA">
        <w:rPr>
          <w:rStyle w:val="lev"/>
          <w:rFonts w:ascii="Cambria" w:hAnsi="Cambria"/>
          <w:b w:val="0"/>
          <w:sz w:val="22"/>
          <w:szCs w:val="22"/>
        </w:rPr>
        <w:t xml:space="preserve">ssociation machines </w:t>
      </w:r>
      <w:r w:rsidRPr="00E76DCA">
        <w:rPr>
          <w:rFonts w:ascii="Cambria" w:hAnsi="Cambria"/>
          <w:bCs/>
          <w:sz w:val="22"/>
          <w:szCs w:val="22"/>
        </w:rPr>
        <w:t>asynchrones (convertisseurs), Réglage de vitesse des moteurs asynchrones (</w:t>
      </w:r>
      <w:r w:rsidRPr="00E76DCA">
        <w:rPr>
          <w:rFonts w:ascii="Cambria" w:hAnsi="Cambria"/>
          <w:sz w:val="22"/>
          <w:szCs w:val="22"/>
        </w:rPr>
        <w:t xml:space="preserve">réglage par action sur la tension d'alimentation, réglage par action sur la résistance </w:t>
      </w:r>
      <w:proofErr w:type="spellStart"/>
      <w:r w:rsidRPr="00E76DCA">
        <w:rPr>
          <w:rFonts w:ascii="Cambria" w:hAnsi="Cambria"/>
          <w:sz w:val="22"/>
          <w:szCs w:val="22"/>
        </w:rPr>
        <w:t>rotorique</w:t>
      </w:r>
      <w:proofErr w:type="spellEnd"/>
      <w:r w:rsidRPr="00E76DCA">
        <w:rPr>
          <w:rFonts w:ascii="Cambria" w:hAnsi="Cambria"/>
          <w:sz w:val="22"/>
          <w:szCs w:val="22"/>
        </w:rPr>
        <w:t>, réglage par cascade hypo-synchrone, réglage par variation de la fréquence d'alimentation).</w:t>
      </w:r>
    </w:p>
    <w:p w:rsidR="006A25E8" w:rsidRPr="00E76DCA" w:rsidRDefault="006A25E8" w:rsidP="006A25E8">
      <w:pPr>
        <w:jc w:val="both"/>
        <w:rPr>
          <w:rFonts w:ascii="Cambria" w:hAnsi="Cambria" w:cs="Arial"/>
          <w:b/>
          <w:sz w:val="22"/>
          <w:szCs w:val="22"/>
        </w:rPr>
      </w:pPr>
    </w:p>
    <w:p w:rsidR="006A25E8" w:rsidRPr="008D19F1" w:rsidRDefault="006A25E8" w:rsidP="006A25E8">
      <w:pPr>
        <w:tabs>
          <w:tab w:val="right" w:pos="9638"/>
        </w:tabs>
        <w:jc w:val="both"/>
        <w:rPr>
          <w:rFonts w:ascii="Cambria" w:hAnsi="Cambria"/>
          <w:b/>
          <w:bCs/>
          <w:sz w:val="20"/>
          <w:szCs w:val="20"/>
        </w:rPr>
      </w:pPr>
      <w:r w:rsidRPr="00E76DCA">
        <w:rPr>
          <w:rFonts w:ascii="Cambria" w:hAnsi="Cambria" w:cs="Arial"/>
          <w:b/>
          <w:sz w:val="22"/>
          <w:szCs w:val="22"/>
        </w:rPr>
        <w:t>Chapitre 5.</w:t>
      </w:r>
      <w:r w:rsidRPr="00E76DCA">
        <w:rPr>
          <w:rFonts w:ascii="Cambria" w:hAnsi="Cambria"/>
          <w:b/>
          <w:sz w:val="22"/>
          <w:szCs w:val="22"/>
        </w:rPr>
        <w:t>Réglage de la vitesse et autopilotage des moteurs synchrones</w:t>
      </w:r>
      <w:r>
        <w:rPr>
          <w:rFonts w:ascii="Cambria" w:hAnsi="Cambria"/>
          <w:b/>
          <w:bCs/>
          <w:sz w:val="20"/>
          <w:szCs w:val="20"/>
        </w:rPr>
        <w:tab/>
        <w:t>(4 S</w:t>
      </w:r>
      <w:r w:rsidRPr="008D19F1">
        <w:rPr>
          <w:rFonts w:ascii="Cambria" w:hAnsi="Cambria"/>
          <w:b/>
          <w:bCs/>
          <w:sz w:val="20"/>
          <w:szCs w:val="20"/>
        </w:rPr>
        <w:t>emaines)</w:t>
      </w:r>
    </w:p>
    <w:p w:rsidR="006A25E8" w:rsidRPr="00E76DCA" w:rsidRDefault="006A25E8" w:rsidP="006A25E8">
      <w:pPr>
        <w:jc w:val="both"/>
        <w:rPr>
          <w:rFonts w:ascii="Cambria" w:hAnsi="Cambria"/>
          <w:bCs/>
          <w:sz w:val="22"/>
          <w:szCs w:val="22"/>
        </w:rPr>
      </w:pPr>
      <w:r w:rsidRPr="00E76DCA">
        <w:rPr>
          <w:rStyle w:val="lev"/>
          <w:rFonts w:ascii="Cambria" w:hAnsi="Cambria"/>
          <w:b w:val="0"/>
          <w:bCs w:val="0"/>
          <w:sz w:val="22"/>
          <w:szCs w:val="22"/>
        </w:rPr>
        <w:t xml:space="preserve">Rappels sur les </w:t>
      </w:r>
      <w:r w:rsidRPr="00E76DCA">
        <w:rPr>
          <w:rFonts w:ascii="Cambria" w:hAnsi="Cambria"/>
          <w:bCs/>
          <w:sz w:val="22"/>
          <w:szCs w:val="22"/>
        </w:rPr>
        <w:t xml:space="preserve">machines synchrones, </w:t>
      </w:r>
      <w:r w:rsidRPr="00E76DCA">
        <w:rPr>
          <w:rStyle w:val="lev"/>
          <w:rFonts w:ascii="Cambria" w:hAnsi="Cambria"/>
          <w:b w:val="0"/>
          <w:bCs w:val="0"/>
          <w:sz w:val="22"/>
          <w:szCs w:val="22"/>
        </w:rPr>
        <w:t xml:space="preserve">Association machines </w:t>
      </w:r>
      <w:r w:rsidRPr="00E76DCA">
        <w:rPr>
          <w:rFonts w:ascii="Cambria" w:hAnsi="Cambria"/>
          <w:bCs/>
          <w:sz w:val="22"/>
          <w:szCs w:val="22"/>
        </w:rPr>
        <w:t>synchrones (convertisseurs), Réglage de vitesse des moteurs synchrones (</w:t>
      </w:r>
      <w:r w:rsidRPr="00E76DCA">
        <w:rPr>
          <w:rFonts w:ascii="Cambria" w:hAnsi="Cambria"/>
          <w:sz w:val="22"/>
          <w:szCs w:val="22"/>
        </w:rPr>
        <w:t>principe de l'autopilotage des moteurs synchrones</w:t>
      </w:r>
      <w:r w:rsidRPr="00E76DCA">
        <w:rPr>
          <w:rFonts w:ascii="Cambria" w:hAnsi="Cambria"/>
          <w:bCs/>
          <w:sz w:val="22"/>
          <w:szCs w:val="22"/>
        </w:rPr>
        <w:t xml:space="preserve">, </w:t>
      </w:r>
      <w:r w:rsidRPr="00E76DCA">
        <w:rPr>
          <w:rFonts w:ascii="Cambria" w:hAnsi="Cambria"/>
          <w:sz w:val="22"/>
          <w:szCs w:val="22"/>
        </w:rPr>
        <w:t>réglage de vitesse de la machine synchrone autopilotée alimentée par un commutateur de courant, réglage de vitesse de la machine synchrone autopilotée alimentée par un onduleur de tension MLI).</w:t>
      </w:r>
    </w:p>
    <w:p w:rsidR="0026166B" w:rsidRPr="00E76DCA" w:rsidRDefault="0026166B" w:rsidP="0026166B">
      <w:pPr>
        <w:spacing w:line="276" w:lineRule="auto"/>
        <w:jc w:val="both"/>
        <w:rPr>
          <w:rFonts w:ascii="Cambria" w:hAnsi="Cambria" w:cs="Arial"/>
          <w:b/>
          <w:sz w:val="22"/>
          <w:szCs w:val="22"/>
          <w:u w:val="thick" w:color="F79646"/>
        </w:rPr>
      </w:pPr>
    </w:p>
    <w:p w:rsidR="0026166B" w:rsidRPr="00E01E5B" w:rsidRDefault="0026166B" w:rsidP="0026166B">
      <w:pPr>
        <w:spacing w:line="276" w:lineRule="auto"/>
        <w:jc w:val="both"/>
        <w:rPr>
          <w:rFonts w:ascii="Cambria" w:hAnsi="Cambria" w:cs="Arial"/>
          <w:b/>
          <w:u w:val="thick" w:color="F79646"/>
        </w:rPr>
      </w:pPr>
      <w:r w:rsidRPr="00E01E5B">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Contrôle continu</w:t>
      </w:r>
      <w:r>
        <w:rPr>
          <w:rFonts w:ascii="Cambria" w:hAnsi="Cambria" w:cs="Arial"/>
          <w:sz w:val="22"/>
          <w:szCs w:val="22"/>
        </w:rPr>
        <w:t>: 40%; Examen</w:t>
      </w:r>
      <w:r w:rsidRPr="00E76DCA">
        <w:rPr>
          <w:rFonts w:ascii="Cambria" w:hAnsi="Cambria" w:cs="Arial"/>
          <w:sz w:val="22"/>
          <w:szCs w:val="22"/>
        </w:rPr>
        <w:t>: 60%.</w:t>
      </w:r>
    </w:p>
    <w:p w:rsidR="0026166B" w:rsidRPr="00E76DCA" w:rsidRDefault="0026166B" w:rsidP="0026166B">
      <w:pPr>
        <w:spacing w:line="276" w:lineRule="auto"/>
        <w:jc w:val="both"/>
        <w:rPr>
          <w:rFonts w:ascii="Cambria" w:hAnsi="Cambria" w:cs="Arial"/>
          <w:b/>
          <w:sz w:val="22"/>
          <w:szCs w:val="22"/>
        </w:rPr>
      </w:pPr>
    </w:p>
    <w:p w:rsidR="0026166B" w:rsidRPr="00E01E5B" w:rsidRDefault="0026166B" w:rsidP="0026166B">
      <w:pPr>
        <w:spacing w:line="276" w:lineRule="auto"/>
        <w:jc w:val="both"/>
        <w:rPr>
          <w:rFonts w:ascii="Cambria" w:hAnsi="Cambria" w:cs="Arial"/>
          <w:iCs/>
          <w:u w:val="thick" w:color="F79646"/>
        </w:rPr>
      </w:pPr>
      <w:r w:rsidRPr="00E01E5B">
        <w:rPr>
          <w:rFonts w:ascii="Cambria" w:hAnsi="Cambria" w:cs="Arial"/>
          <w:b/>
          <w:u w:val="thick" w:color="F79646"/>
        </w:rPr>
        <w:t>Références bibliographiques</w:t>
      </w:r>
      <w:r w:rsidRPr="00E01E5B">
        <w:rPr>
          <w:rFonts w:ascii="Cambria" w:hAnsi="Cambria" w:cs="Arial"/>
          <w:iCs/>
          <w:u w:val="thick" w:color="F79646"/>
        </w:rPr>
        <w:t>:</w:t>
      </w:r>
    </w:p>
    <w:p w:rsidR="0026166B" w:rsidRPr="00E01E5B" w:rsidRDefault="002C4F9F" w:rsidP="0007173E">
      <w:pPr>
        <w:pStyle w:val="Paragraphedeliste"/>
        <w:numPr>
          <w:ilvl w:val="0"/>
          <w:numId w:val="9"/>
        </w:numPr>
        <w:autoSpaceDE w:val="0"/>
        <w:autoSpaceDN w:val="0"/>
        <w:adjustRightInd w:val="0"/>
        <w:ind w:left="567" w:hanging="283"/>
        <w:jc w:val="both"/>
        <w:rPr>
          <w:rFonts w:ascii="Cambria" w:hAnsi="Cambria"/>
          <w:color w:val="000000"/>
          <w:sz w:val="20"/>
          <w:szCs w:val="20"/>
        </w:rPr>
      </w:pPr>
      <w:hyperlink r:id="rId60" w:history="1">
        <w:r w:rsidR="0026166B" w:rsidRPr="00E01E5B">
          <w:rPr>
            <w:rFonts w:ascii="Cambria" w:hAnsi="Cambria"/>
            <w:color w:val="000000"/>
            <w:sz w:val="20"/>
            <w:szCs w:val="20"/>
          </w:rPr>
          <w:t xml:space="preserve">R. </w:t>
        </w:r>
        <w:proofErr w:type="spellStart"/>
        <w:r w:rsidR="0026166B" w:rsidRPr="00E01E5B">
          <w:rPr>
            <w:rFonts w:ascii="Cambria" w:hAnsi="Cambria"/>
            <w:color w:val="000000"/>
            <w:sz w:val="20"/>
            <w:szCs w:val="20"/>
          </w:rPr>
          <w:t>Abdessemed</w:t>
        </w:r>
        <w:proofErr w:type="spellEnd"/>
      </w:hyperlink>
      <w:r w:rsidR="0026166B" w:rsidRPr="00E01E5B">
        <w:rPr>
          <w:rFonts w:ascii="Cambria" w:hAnsi="Cambria"/>
          <w:sz w:val="20"/>
          <w:szCs w:val="20"/>
        </w:rPr>
        <w:t xml:space="preserve">, </w:t>
      </w:r>
      <w:r w:rsidR="0026166B">
        <w:rPr>
          <w:rFonts w:ascii="Cambria" w:hAnsi="Cambria"/>
          <w:sz w:val="20"/>
          <w:szCs w:val="20"/>
        </w:rPr>
        <w:t>"</w:t>
      </w:r>
      <w:r w:rsidR="0026166B" w:rsidRPr="00E01E5B">
        <w:rPr>
          <w:rFonts w:ascii="Cambria" w:hAnsi="Cambria"/>
          <w:bCs/>
          <w:color w:val="000000"/>
          <w:sz w:val="20"/>
          <w:szCs w:val="20"/>
        </w:rPr>
        <w:t>Modélisation et simulation des machines électriques</w:t>
      </w:r>
      <w:r w:rsidR="0026166B">
        <w:rPr>
          <w:rFonts w:ascii="Cambria" w:hAnsi="Cambria"/>
          <w:bCs/>
          <w:color w:val="000000"/>
          <w:sz w:val="20"/>
          <w:szCs w:val="20"/>
        </w:rPr>
        <w:t>"</w:t>
      </w:r>
      <w:r w:rsidR="0026166B" w:rsidRPr="00E01E5B">
        <w:rPr>
          <w:rFonts w:ascii="Cambria" w:hAnsi="Cambria"/>
          <w:bCs/>
          <w:color w:val="000000"/>
          <w:sz w:val="20"/>
          <w:szCs w:val="20"/>
        </w:rPr>
        <w:t xml:space="preserve">, </w:t>
      </w:r>
      <w:hyperlink r:id="rId61" w:history="1">
        <w:r w:rsidR="0026166B" w:rsidRPr="00E01E5B">
          <w:rPr>
            <w:rFonts w:ascii="Cambria" w:hAnsi="Cambria"/>
            <w:color w:val="000000"/>
            <w:sz w:val="20"/>
            <w:szCs w:val="20"/>
          </w:rPr>
          <w:t>Ellipses</w:t>
        </w:r>
      </w:hyperlink>
      <w:r w:rsidR="0026166B">
        <w:rPr>
          <w:sz w:val="20"/>
          <w:szCs w:val="20"/>
        </w:rPr>
        <w:t>,</w:t>
      </w:r>
      <w:r w:rsidR="0026166B" w:rsidRPr="00E01E5B">
        <w:rPr>
          <w:rFonts w:ascii="Cambria" w:hAnsi="Cambria"/>
          <w:color w:val="000000"/>
          <w:sz w:val="20"/>
          <w:szCs w:val="20"/>
        </w:rPr>
        <w:t xml:space="preserve"> Collection </w:t>
      </w:r>
      <w:r w:rsidR="0026166B">
        <w:rPr>
          <w:rFonts w:ascii="Cambria" w:hAnsi="Cambria"/>
          <w:color w:val="000000"/>
          <w:sz w:val="20"/>
          <w:szCs w:val="20"/>
        </w:rPr>
        <w:t>,2011.</w:t>
      </w:r>
    </w:p>
    <w:p w:rsidR="0026166B" w:rsidRPr="00E01E5B" w:rsidRDefault="002C4F9F" w:rsidP="0007173E">
      <w:pPr>
        <w:pStyle w:val="Paragraphedeliste"/>
        <w:numPr>
          <w:ilvl w:val="0"/>
          <w:numId w:val="9"/>
        </w:numPr>
        <w:autoSpaceDE w:val="0"/>
        <w:autoSpaceDN w:val="0"/>
        <w:adjustRightInd w:val="0"/>
        <w:spacing w:after="200"/>
        <w:ind w:left="567" w:hanging="283"/>
        <w:jc w:val="both"/>
        <w:rPr>
          <w:rFonts w:ascii="Cambria" w:hAnsi="Cambria"/>
          <w:color w:val="000000"/>
          <w:sz w:val="20"/>
          <w:szCs w:val="20"/>
        </w:rPr>
      </w:pPr>
      <w:hyperlink r:id="rId62" w:history="1">
        <w:r w:rsidR="0026166B" w:rsidRPr="00E01E5B">
          <w:rPr>
            <w:rFonts w:ascii="Cambria" w:hAnsi="Cambria"/>
            <w:color w:val="000000"/>
            <w:sz w:val="20"/>
            <w:szCs w:val="20"/>
          </w:rPr>
          <w:t xml:space="preserve">M. </w:t>
        </w:r>
        <w:proofErr w:type="spellStart"/>
        <w:r w:rsidR="0026166B" w:rsidRPr="00E01E5B">
          <w:rPr>
            <w:rFonts w:ascii="Cambria" w:hAnsi="Cambria"/>
            <w:color w:val="000000"/>
            <w:sz w:val="20"/>
            <w:szCs w:val="20"/>
          </w:rPr>
          <w:t>Jufer</w:t>
        </w:r>
      </w:hyperlink>
      <w:r w:rsidR="0026166B" w:rsidRPr="00E01E5B">
        <w:rPr>
          <w:rFonts w:ascii="Cambria" w:hAnsi="Cambria"/>
          <w:bCs/>
          <w:color w:val="000000"/>
          <w:sz w:val="20"/>
          <w:szCs w:val="20"/>
        </w:rPr>
        <w:t>les</w:t>
      </w:r>
      <w:proofErr w:type="spellEnd"/>
      <w:r w:rsidR="0026166B" w:rsidRPr="00E01E5B">
        <w:rPr>
          <w:rFonts w:ascii="Cambria" w:hAnsi="Cambria"/>
          <w:bCs/>
          <w:color w:val="000000"/>
          <w:sz w:val="20"/>
          <w:szCs w:val="20"/>
        </w:rPr>
        <w:t xml:space="preserve">, </w:t>
      </w:r>
      <w:r w:rsidR="0026166B">
        <w:rPr>
          <w:rFonts w:ascii="Cambria" w:hAnsi="Cambria"/>
          <w:bCs/>
          <w:color w:val="000000"/>
          <w:sz w:val="20"/>
          <w:szCs w:val="20"/>
        </w:rPr>
        <w:t>"</w:t>
      </w:r>
      <w:r w:rsidR="0026166B" w:rsidRPr="00E01E5B">
        <w:rPr>
          <w:rFonts w:ascii="Cambria" w:hAnsi="Cambria"/>
          <w:bCs/>
          <w:color w:val="000000"/>
          <w:sz w:val="20"/>
          <w:szCs w:val="20"/>
        </w:rPr>
        <w:t>Entraîneme</w:t>
      </w:r>
      <w:r w:rsidR="0026166B">
        <w:rPr>
          <w:rFonts w:ascii="Cambria" w:hAnsi="Cambria"/>
          <w:bCs/>
          <w:color w:val="000000"/>
          <w:sz w:val="20"/>
          <w:szCs w:val="20"/>
        </w:rPr>
        <w:t>nts électriques:</w:t>
      </w:r>
      <w:r w:rsidR="0026166B" w:rsidRPr="00E01E5B">
        <w:rPr>
          <w:rFonts w:ascii="Cambria" w:hAnsi="Cambria"/>
          <w:bCs/>
          <w:color w:val="000000"/>
          <w:sz w:val="20"/>
          <w:szCs w:val="20"/>
        </w:rPr>
        <w:t xml:space="preserve"> Méthodologie de conception</w:t>
      </w:r>
      <w:r w:rsidR="0026166B">
        <w:rPr>
          <w:rFonts w:ascii="Cambria" w:hAnsi="Cambria"/>
          <w:bCs/>
          <w:color w:val="000000"/>
          <w:sz w:val="20"/>
          <w:szCs w:val="20"/>
        </w:rPr>
        <w:t>"</w:t>
      </w:r>
      <w:r w:rsidR="0026166B" w:rsidRPr="00E01E5B">
        <w:rPr>
          <w:rFonts w:ascii="Cambria" w:hAnsi="Cambria"/>
          <w:bCs/>
          <w:color w:val="000000"/>
          <w:sz w:val="20"/>
          <w:szCs w:val="20"/>
        </w:rPr>
        <w:t xml:space="preserve">, </w:t>
      </w:r>
      <w:hyperlink r:id="rId63" w:history="1">
        <w:r w:rsidR="0026166B" w:rsidRPr="00E01E5B">
          <w:rPr>
            <w:rFonts w:ascii="Cambria" w:hAnsi="Cambria"/>
            <w:color w:val="000000"/>
            <w:sz w:val="20"/>
            <w:szCs w:val="20"/>
          </w:rPr>
          <w:t>Hermès</w:t>
        </w:r>
        <w:r w:rsidR="0026166B">
          <w:rPr>
            <w:rFonts w:ascii="Cambria" w:hAnsi="Cambria"/>
            <w:color w:val="000000"/>
            <w:sz w:val="20"/>
            <w:szCs w:val="20"/>
          </w:rPr>
          <w:t>,</w:t>
        </w:r>
        <w:r w:rsidR="0026166B" w:rsidRPr="00E01E5B">
          <w:rPr>
            <w:rFonts w:ascii="Cambria" w:hAnsi="Cambria"/>
            <w:color w:val="000000"/>
            <w:sz w:val="20"/>
            <w:szCs w:val="20"/>
          </w:rPr>
          <w:t xml:space="preserve"> Lavoisier</w:t>
        </w:r>
      </w:hyperlink>
      <w:r w:rsidR="0026166B">
        <w:rPr>
          <w:sz w:val="20"/>
          <w:szCs w:val="20"/>
        </w:rPr>
        <w:t>,</w:t>
      </w:r>
      <w:r w:rsidR="0026166B">
        <w:rPr>
          <w:rFonts w:ascii="Cambria" w:hAnsi="Cambria"/>
          <w:color w:val="000000"/>
          <w:sz w:val="20"/>
          <w:szCs w:val="20"/>
        </w:rPr>
        <w:t xml:space="preserve"> 2010.</w:t>
      </w:r>
    </w:p>
    <w:p w:rsidR="0026166B" w:rsidRPr="00E01E5B" w:rsidRDefault="002C4F9F" w:rsidP="0007173E">
      <w:pPr>
        <w:pStyle w:val="Paragraphedeliste"/>
        <w:numPr>
          <w:ilvl w:val="0"/>
          <w:numId w:val="9"/>
        </w:numPr>
        <w:autoSpaceDE w:val="0"/>
        <w:autoSpaceDN w:val="0"/>
        <w:adjustRightInd w:val="0"/>
        <w:spacing w:after="200"/>
        <w:ind w:left="567" w:hanging="283"/>
        <w:jc w:val="both"/>
        <w:rPr>
          <w:rFonts w:ascii="Cambria" w:hAnsi="Cambria"/>
          <w:color w:val="000000"/>
          <w:sz w:val="20"/>
          <w:szCs w:val="20"/>
        </w:rPr>
      </w:pPr>
      <w:hyperlink r:id="rId64" w:history="1">
        <w:r w:rsidR="0026166B" w:rsidRPr="00E01E5B">
          <w:rPr>
            <w:rFonts w:ascii="Cambria" w:hAnsi="Cambria"/>
            <w:color w:val="000000"/>
            <w:sz w:val="20"/>
            <w:szCs w:val="20"/>
          </w:rPr>
          <w:t xml:space="preserve">G. </w:t>
        </w:r>
        <w:proofErr w:type="spellStart"/>
        <w:r w:rsidR="0026166B" w:rsidRPr="00E01E5B">
          <w:rPr>
            <w:rFonts w:ascii="Cambria" w:hAnsi="Cambria"/>
            <w:color w:val="000000"/>
            <w:sz w:val="20"/>
            <w:szCs w:val="20"/>
          </w:rPr>
          <w:t>Guihéneuf</w:t>
        </w:r>
        <w:proofErr w:type="spellEnd"/>
      </w:hyperlink>
      <w:r w:rsidR="0026166B" w:rsidRPr="00E01E5B">
        <w:rPr>
          <w:rFonts w:ascii="Cambria" w:hAnsi="Cambria"/>
          <w:sz w:val="20"/>
          <w:szCs w:val="20"/>
        </w:rPr>
        <w:t xml:space="preserve">, </w:t>
      </w:r>
      <w:r w:rsidR="0026166B">
        <w:rPr>
          <w:rFonts w:ascii="Cambria" w:hAnsi="Cambria"/>
          <w:sz w:val="20"/>
          <w:szCs w:val="20"/>
        </w:rPr>
        <w:t>"</w:t>
      </w:r>
      <w:r w:rsidR="0026166B" w:rsidRPr="00E01E5B">
        <w:rPr>
          <w:rFonts w:ascii="Cambria" w:hAnsi="Cambria"/>
          <w:bCs/>
          <w:color w:val="000000"/>
          <w:sz w:val="20"/>
          <w:szCs w:val="20"/>
        </w:rPr>
        <w:t>Les moteurs électriques expliqués aux électroniciens, Réalisations : démarrage, variation de vitesse, freinage</w:t>
      </w:r>
      <w:r w:rsidR="0026166B">
        <w:rPr>
          <w:rFonts w:ascii="Cambria" w:hAnsi="Cambria"/>
          <w:bCs/>
          <w:color w:val="000000"/>
          <w:sz w:val="20"/>
          <w:szCs w:val="20"/>
        </w:rPr>
        <w:t>"</w:t>
      </w:r>
      <w:r w:rsidR="0026166B" w:rsidRPr="00E01E5B">
        <w:rPr>
          <w:rFonts w:ascii="Cambria" w:hAnsi="Cambria"/>
          <w:color w:val="000000"/>
          <w:sz w:val="20"/>
          <w:szCs w:val="20"/>
        </w:rPr>
        <w:t xml:space="preserve">, </w:t>
      </w:r>
      <w:hyperlink r:id="rId65" w:history="1">
        <w:proofErr w:type="spellStart"/>
        <w:r w:rsidR="0026166B" w:rsidRPr="00E01E5B">
          <w:rPr>
            <w:rFonts w:ascii="Cambria" w:hAnsi="Cambria"/>
            <w:color w:val="000000"/>
            <w:sz w:val="20"/>
            <w:szCs w:val="20"/>
          </w:rPr>
          <w:t>Publitronic</w:t>
        </w:r>
        <w:proofErr w:type="spellEnd"/>
        <w:r w:rsidR="0026166B">
          <w:rPr>
            <w:rFonts w:ascii="Cambria" w:hAnsi="Cambria"/>
            <w:color w:val="000000"/>
            <w:sz w:val="20"/>
            <w:szCs w:val="20"/>
          </w:rPr>
          <w:t>,</w:t>
        </w:r>
        <w:r w:rsidR="0026166B" w:rsidRPr="00E01E5B">
          <w:rPr>
            <w:rFonts w:ascii="Cambria" w:hAnsi="Cambria"/>
            <w:color w:val="000000"/>
            <w:sz w:val="20"/>
            <w:szCs w:val="20"/>
          </w:rPr>
          <w:t xml:space="preserve"> </w:t>
        </w:r>
        <w:proofErr w:type="spellStart"/>
        <w:r w:rsidR="0026166B" w:rsidRPr="00E01E5B">
          <w:rPr>
            <w:rFonts w:ascii="Cambria" w:hAnsi="Cambria"/>
            <w:color w:val="000000"/>
            <w:sz w:val="20"/>
            <w:szCs w:val="20"/>
          </w:rPr>
          <w:t>Elektor</w:t>
        </w:r>
        <w:proofErr w:type="spellEnd"/>
      </w:hyperlink>
      <w:r w:rsidR="0026166B">
        <w:rPr>
          <w:rFonts w:ascii="Cambria" w:hAnsi="Cambria"/>
          <w:color w:val="000000"/>
          <w:sz w:val="20"/>
          <w:szCs w:val="20"/>
        </w:rPr>
        <w:t>,</w:t>
      </w:r>
      <w:r w:rsidR="0026166B" w:rsidRPr="00E01E5B">
        <w:rPr>
          <w:rFonts w:ascii="Cambria" w:hAnsi="Cambria"/>
          <w:color w:val="000000"/>
          <w:sz w:val="20"/>
          <w:szCs w:val="20"/>
        </w:rPr>
        <w:t xml:space="preserve">2014. </w:t>
      </w:r>
    </w:p>
    <w:p w:rsidR="0026166B" w:rsidRPr="00E01E5B" w:rsidRDefault="002C4F9F" w:rsidP="0007173E">
      <w:pPr>
        <w:pStyle w:val="Paragraphedeliste"/>
        <w:numPr>
          <w:ilvl w:val="0"/>
          <w:numId w:val="9"/>
        </w:numPr>
        <w:spacing w:after="200"/>
        <w:ind w:left="567" w:hanging="283"/>
        <w:jc w:val="both"/>
        <w:rPr>
          <w:rFonts w:ascii="Cambria" w:hAnsi="Cambria"/>
          <w:color w:val="000000"/>
          <w:sz w:val="20"/>
          <w:szCs w:val="20"/>
        </w:rPr>
      </w:pPr>
      <w:hyperlink r:id="rId66" w:history="1">
        <w:r w:rsidR="0026166B" w:rsidRPr="00E01E5B">
          <w:rPr>
            <w:rFonts w:ascii="Cambria" w:hAnsi="Cambria"/>
            <w:color w:val="000000"/>
            <w:sz w:val="20"/>
            <w:szCs w:val="20"/>
          </w:rPr>
          <w:t xml:space="preserve">P. </w:t>
        </w:r>
        <w:proofErr w:type="spellStart"/>
        <w:r w:rsidR="0026166B" w:rsidRPr="00E01E5B">
          <w:rPr>
            <w:rFonts w:ascii="Cambria" w:hAnsi="Cambria"/>
            <w:color w:val="000000"/>
            <w:sz w:val="20"/>
            <w:szCs w:val="20"/>
          </w:rPr>
          <w:t>Mayé</w:t>
        </w:r>
        <w:proofErr w:type="spellEnd"/>
      </w:hyperlink>
      <w:r w:rsidR="0026166B" w:rsidRPr="00E01E5B">
        <w:rPr>
          <w:rFonts w:ascii="Cambria" w:hAnsi="Cambria"/>
          <w:sz w:val="20"/>
          <w:szCs w:val="20"/>
        </w:rPr>
        <w:t xml:space="preserve">, </w:t>
      </w:r>
      <w:r w:rsidR="0026166B">
        <w:rPr>
          <w:rFonts w:ascii="Cambria" w:hAnsi="Cambria"/>
          <w:sz w:val="20"/>
          <w:szCs w:val="20"/>
        </w:rPr>
        <w:t>"</w:t>
      </w:r>
      <w:r w:rsidR="0026166B" w:rsidRPr="00E01E5B">
        <w:rPr>
          <w:rFonts w:ascii="Cambria" w:hAnsi="Cambria"/>
          <w:bCs/>
          <w:color w:val="000000"/>
          <w:sz w:val="20"/>
          <w:szCs w:val="20"/>
        </w:rPr>
        <w:t>Moteurs électriques industriels, Licence, Master, écoles d'ingénieurs</w:t>
      </w:r>
      <w:r w:rsidR="0026166B">
        <w:rPr>
          <w:rFonts w:ascii="Cambria" w:hAnsi="Cambria"/>
          <w:bCs/>
          <w:color w:val="000000"/>
          <w:sz w:val="20"/>
          <w:szCs w:val="20"/>
        </w:rPr>
        <w:t>"</w:t>
      </w:r>
      <w:r w:rsidR="0026166B" w:rsidRPr="00E01E5B">
        <w:rPr>
          <w:rFonts w:ascii="Cambria" w:hAnsi="Cambria"/>
          <w:color w:val="000000"/>
          <w:sz w:val="20"/>
          <w:szCs w:val="20"/>
        </w:rPr>
        <w:t xml:space="preserve">, </w:t>
      </w:r>
      <w:hyperlink r:id="rId67" w:history="1">
        <w:proofErr w:type="spellStart"/>
        <w:r w:rsidR="0026166B" w:rsidRPr="00E01E5B">
          <w:rPr>
            <w:rFonts w:ascii="Cambria" w:hAnsi="Cambria"/>
            <w:color w:val="000000"/>
            <w:sz w:val="20"/>
            <w:szCs w:val="20"/>
          </w:rPr>
          <w:t>Dunod</w:t>
        </w:r>
        <w:proofErr w:type="spellEnd"/>
      </w:hyperlink>
      <w:r w:rsidR="0026166B">
        <w:rPr>
          <w:sz w:val="20"/>
          <w:szCs w:val="20"/>
        </w:rPr>
        <w:t xml:space="preserve">, </w:t>
      </w:r>
      <w:proofErr w:type="spellStart"/>
      <w:r w:rsidR="0026166B">
        <w:rPr>
          <w:rFonts w:ascii="Cambria" w:hAnsi="Cambria"/>
          <w:color w:val="000000"/>
          <w:sz w:val="20"/>
          <w:szCs w:val="20"/>
        </w:rPr>
        <w:t>Collection</w:t>
      </w:r>
      <w:r w:rsidR="0026166B" w:rsidRPr="00E01E5B">
        <w:rPr>
          <w:rFonts w:ascii="Cambria" w:hAnsi="Cambria"/>
          <w:color w:val="000000"/>
          <w:sz w:val="20"/>
          <w:szCs w:val="20"/>
        </w:rPr>
        <w:t>:</w:t>
      </w:r>
      <w:hyperlink r:id="rId68" w:history="1">
        <w:r w:rsidR="0026166B" w:rsidRPr="00E01E5B">
          <w:rPr>
            <w:rFonts w:ascii="Cambria" w:hAnsi="Cambria"/>
            <w:color w:val="000000"/>
            <w:sz w:val="20"/>
            <w:szCs w:val="20"/>
          </w:rPr>
          <w:t>Sciences</w:t>
        </w:r>
        <w:proofErr w:type="spellEnd"/>
        <w:r w:rsidR="0026166B" w:rsidRPr="00E01E5B">
          <w:rPr>
            <w:rFonts w:ascii="Cambria" w:hAnsi="Cambria"/>
            <w:color w:val="000000"/>
            <w:sz w:val="20"/>
            <w:szCs w:val="20"/>
          </w:rPr>
          <w:t xml:space="preserve"> sup</w:t>
        </w:r>
      </w:hyperlink>
      <w:r w:rsidR="0026166B">
        <w:rPr>
          <w:sz w:val="20"/>
          <w:szCs w:val="20"/>
        </w:rPr>
        <w:t>,</w:t>
      </w:r>
      <w:r w:rsidR="0026166B" w:rsidRPr="00E01E5B">
        <w:rPr>
          <w:rFonts w:ascii="Cambria" w:hAnsi="Cambria"/>
          <w:color w:val="000000"/>
          <w:sz w:val="20"/>
          <w:szCs w:val="20"/>
        </w:rPr>
        <w:t xml:space="preserve"> 2011.</w:t>
      </w:r>
    </w:p>
    <w:p w:rsidR="0026166B" w:rsidRPr="00E01E5B" w:rsidRDefault="0026166B" w:rsidP="0007173E">
      <w:pPr>
        <w:pStyle w:val="Paragraphedeliste"/>
        <w:widowControl w:val="0"/>
        <w:numPr>
          <w:ilvl w:val="0"/>
          <w:numId w:val="9"/>
        </w:numPr>
        <w:overflowPunct w:val="0"/>
        <w:autoSpaceDE w:val="0"/>
        <w:autoSpaceDN w:val="0"/>
        <w:adjustRightInd w:val="0"/>
        <w:spacing w:after="200"/>
        <w:ind w:left="567" w:hanging="283"/>
        <w:jc w:val="both"/>
        <w:rPr>
          <w:rFonts w:ascii="Cambria" w:hAnsi="Cambria" w:cs="Calibri"/>
          <w:sz w:val="20"/>
          <w:szCs w:val="20"/>
        </w:rPr>
      </w:pPr>
      <w:r w:rsidRPr="00E01E5B">
        <w:rPr>
          <w:rFonts w:ascii="Cambria" w:hAnsi="Cambria" w:cs="Calibri"/>
          <w:sz w:val="20"/>
          <w:szCs w:val="20"/>
        </w:rPr>
        <w:t xml:space="preserve">S. </w:t>
      </w:r>
      <w:proofErr w:type="spellStart"/>
      <w:r w:rsidRPr="00E01E5B">
        <w:rPr>
          <w:rFonts w:ascii="Cambria" w:hAnsi="Cambria" w:cs="Calibri"/>
          <w:sz w:val="20"/>
          <w:szCs w:val="20"/>
        </w:rPr>
        <w:t>Smigel</w:t>
      </w:r>
      <w:proofErr w:type="spellEnd"/>
      <w:r w:rsidRPr="00E01E5B">
        <w:rPr>
          <w:rFonts w:ascii="Cambria" w:hAnsi="Cambria" w:cs="Calibri"/>
          <w:sz w:val="20"/>
          <w:szCs w:val="20"/>
        </w:rPr>
        <w:t>,</w:t>
      </w:r>
      <w:r>
        <w:rPr>
          <w:rFonts w:ascii="Cambria" w:hAnsi="Cambria" w:cs="Calibri"/>
          <w:i/>
          <w:iCs/>
          <w:sz w:val="20"/>
          <w:szCs w:val="20"/>
        </w:rPr>
        <w:t>"</w:t>
      </w:r>
      <w:r w:rsidRPr="00E01E5B">
        <w:rPr>
          <w:rFonts w:ascii="Cambria" w:hAnsi="Cambria" w:cs="Calibri"/>
          <w:sz w:val="20"/>
          <w:szCs w:val="20"/>
        </w:rPr>
        <w:t xml:space="preserve">Modélisation et commande des moteurs triphasés. Commande vectorielle des moteurs </w:t>
      </w:r>
      <w:r w:rsidRPr="00E01E5B">
        <w:rPr>
          <w:rFonts w:ascii="Cambria" w:hAnsi="Cambria" w:cs="Calibri"/>
          <w:sz w:val="20"/>
          <w:szCs w:val="20"/>
        </w:rPr>
        <w:lastRenderedPageBreak/>
        <w:t>synchrones</w:t>
      </w:r>
      <w:r>
        <w:rPr>
          <w:rFonts w:ascii="Cambria" w:hAnsi="Cambria" w:cs="Calibri"/>
          <w:sz w:val="20"/>
          <w:szCs w:val="20"/>
        </w:rPr>
        <w:t>"</w:t>
      </w:r>
      <w:r w:rsidRPr="00E01E5B">
        <w:rPr>
          <w:rFonts w:ascii="Cambria" w:hAnsi="Cambria" w:cs="Calibri"/>
          <w:sz w:val="20"/>
          <w:szCs w:val="20"/>
        </w:rPr>
        <w:t xml:space="preserve">, 2000. </w:t>
      </w:r>
    </w:p>
    <w:p w:rsidR="0026166B" w:rsidRPr="00D869C0" w:rsidRDefault="0026166B" w:rsidP="0007173E">
      <w:pPr>
        <w:pStyle w:val="Paragraphedeliste"/>
        <w:widowControl w:val="0"/>
        <w:numPr>
          <w:ilvl w:val="0"/>
          <w:numId w:val="9"/>
        </w:numPr>
        <w:overflowPunct w:val="0"/>
        <w:autoSpaceDE w:val="0"/>
        <w:autoSpaceDN w:val="0"/>
        <w:adjustRightInd w:val="0"/>
        <w:spacing w:after="200"/>
        <w:ind w:left="567" w:hanging="283"/>
        <w:jc w:val="both"/>
        <w:rPr>
          <w:rFonts w:ascii="Cambria" w:hAnsi="Cambria" w:cs="Calibri"/>
          <w:sz w:val="20"/>
          <w:szCs w:val="20"/>
        </w:rPr>
      </w:pPr>
      <w:r>
        <w:rPr>
          <w:rFonts w:ascii="Cambria" w:hAnsi="Cambria" w:cs="Calibri"/>
          <w:sz w:val="20"/>
          <w:szCs w:val="20"/>
        </w:rPr>
        <w:t xml:space="preserve">J. </w:t>
      </w:r>
      <w:proofErr w:type="spellStart"/>
      <w:r>
        <w:rPr>
          <w:rFonts w:ascii="Cambria" w:hAnsi="Cambria" w:cs="Calibri"/>
          <w:sz w:val="20"/>
          <w:szCs w:val="20"/>
        </w:rPr>
        <w:t>Bonal</w:t>
      </w:r>
      <w:proofErr w:type="spellEnd"/>
      <w:r>
        <w:rPr>
          <w:rFonts w:ascii="Cambria" w:hAnsi="Cambria" w:cs="Calibri"/>
          <w:sz w:val="20"/>
          <w:szCs w:val="20"/>
        </w:rPr>
        <w:t xml:space="preserve">, G. </w:t>
      </w:r>
      <w:r w:rsidRPr="00E01E5B">
        <w:rPr>
          <w:rFonts w:ascii="Cambria" w:hAnsi="Cambria" w:cs="Calibri"/>
          <w:sz w:val="20"/>
          <w:szCs w:val="20"/>
        </w:rPr>
        <w:t xml:space="preserve">Séguier, </w:t>
      </w:r>
      <w:r>
        <w:rPr>
          <w:rFonts w:ascii="Cambria" w:hAnsi="Cambria" w:cs="Calibri"/>
          <w:sz w:val="20"/>
          <w:szCs w:val="20"/>
        </w:rPr>
        <w:t>"</w:t>
      </w:r>
      <w:r w:rsidRPr="00E01E5B">
        <w:rPr>
          <w:rFonts w:ascii="Cambria" w:hAnsi="Cambria" w:cs="Calibri"/>
          <w:sz w:val="20"/>
          <w:szCs w:val="20"/>
        </w:rPr>
        <w:t>Entrainements électriques à vitesses variables</w:t>
      </w:r>
      <w:r>
        <w:rPr>
          <w:rFonts w:ascii="Cambria" w:hAnsi="Cambria" w:cs="Calibri"/>
          <w:sz w:val="20"/>
          <w:szCs w:val="20"/>
        </w:rPr>
        <w:t>"</w:t>
      </w:r>
      <w:r w:rsidRPr="00E01E5B">
        <w:rPr>
          <w:rFonts w:ascii="Cambria" w:hAnsi="Cambria" w:cs="Calibri"/>
          <w:sz w:val="20"/>
          <w:szCs w:val="20"/>
        </w:rPr>
        <w:t xml:space="preserve">. Vol. 2, Vol. 3 </w:t>
      </w:r>
    </w:p>
    <w:p w:rsidR="0026166B" w:rsidRDefault="0026166B" w:rsidP="0026166B">
      <w:pPr>
        <w:autoSpaceDE w:val="0"/>
        <w:autoSpaceDN w:val="0"/>
        <w:adjustRightInd w:val="0"/>
        <w:ind w:left="360"/>
        <w:jc w:val="both"/>
        <w:rPr>
          <w:rFonts w:ascii="Cambria" w:hAnsi="Cambria"/>
          <w:color w:val="000000"/>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76DCA">
        <w:rPr>
          <w:rFonts w:ascii="Cambria" w:hAnsi="Cambria" w:cs="Calibri"/>
          <w:b/>
        </w:rPr>
        <w:lastRenderedPageBreak/>
        <w:t>Seme</w:t>
      </w:r>
      <w:r>
        <w:rPr>
          <w:rFonts w:ascii="Cambria" w:hAnsi="Cambria" w:cs="Calibri"/>
          <w:b/>
        </w:rPr>
        <w:t>stre</w:t>
      </w:r>
      <w:r w:rsidRPr="00E76DCA">
        <w:rPr>
          <w:rFonts w:ascii="Cambria" w:hAnsi="Cambria" w:cs="Calibri"/>
          <w:b/>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3.2.1</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2</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Régulation industrielle</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45h00 (Cours: 1h30, TD: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6A25E8" w:rsidRPr="00134F0C" w:rsidRDefault="006A25E8" w:rsidP="006A25E8">
      <w:pPr>
        <w:spacing w:before="60"/>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6A25E8" w:rsidRPr="00986A79" w:rsidRDefault="006A25E8" w:rsidP="006A25E8">
      <w:pPr>
        <w:jc w:val="both"/>
        <w:rPr>
          <w:rFonts w:asciiTheme="majorHAnsi" w:hAnsiTheme="majorHAnsi" w:cs="Calibri"/>
          <w:i/>
          <w:sz w:val="22"/>
          <w:szCs w:val="22"/>
        </w:rPr>
      </w:pPr>
      <w:r w:rsidRPr="00986A79">
        <w:rPr>
          <w:rFonts w:asciiTheme="majorHAnsi" w:hAnsiTheme="majorHAnsi" w:cs="Calibri"/>
          <w:bCs/>
          <w:sz w:val="22"/>
          <w:szCs w:val="22"/>
        </w:rPr>
        <w:t>Maîtriser le principe et la structure des boucles de régulations. C</w:t>
      </w:r>
      <w:r w:rsidRPr="00986A79">
        <w:rPr>
          <w:rFonts w:asciiTheme="majorHAnsi" w:hAnsiTheme="majorHAnsi" w:cs="Calibri"/>
          <w:sz w:val="22"/>
          <w:szCs w:val="22"/>
        </w:rPr>
        <w:t>hois</w:t>
      </w:r>
      <w:r w:rsidRPr="00986A79">
        <w:rPr>
          <w:rFonts w:asciiTheme="majorHAnsi" w:hAnsiTheme="majorHAnsi" w:cs="Calibri"/>
          <w:spacing w:val="1"/>
          <w:sz w:val="22"/>
          <w:szCs w:val="22"/>
        </w:rPr>
        <w:t>i</w:t>
      </w:r>
      <w:r w:rsidRPr="00986A79">
        <w:rPr>
          <w:rFonts w:asciiTheme="majorHAnsi" w:hAnsiTheme="majorHAnsi" w:cs="Calibri"/>
          <w:sz w:val="22"/>
          <w:szCs w:val="22"/>
        </w:rPr>
        <w:t xml:space="preserve">r le </w:t>
      </w:r>
      <w:r w:rsidRPr="00986A79">
        <w:rPr>
          <w:rFonts w:asciiTheme="majorHAnsi" w:hAnsiTheme="majorHAnsi" w:cs="Calibri"/>
          <w:spacing w:val="1"/>
          <w:sz w:val="22"/>
          <w:szCs w:val="22"/>
        </w:rPr>
        <w:t>ré</w:t>
      </w:r>
      <w:r w:rsidRPr="00986A79">
        <w:rPr>
          <w:rFonts w:asciiTheme="majorHAnsi" w:hAnsiTheme="majorHAnsi" w:cs="Calibri"/>
          <w:spacing w:val="-2"/>
          <w:sz w:val="22"/>
          <w:szCs w:val="22"/>
        </w:rPr>
        <w:t>g</w:t>
      </w:r>
      <w:r w:rsidRPr="00986A79">
        <w:rPr>
          <w:rFonts w:asciiTheme="majorHAnsi" w:hAnsiTheme="majorHAnsi" w:cs="Calibri"/>
          <w:sz w:val="22"/>
          <w:szCs w:val="22"/>
        </w:rPr>
        <w:t>ulat</w:t>
      </w:r>
      <w:r w:rsidRPr="00986A79">
        <w:rPr>
          <w:rFonts w:asciiTheme="majorHAnsi" w:hAnsiTheme="majorHAnsi" w:cs="Calibri"/>
          <w:spacing w:val="1"/>
          <w:sz w:val="22"/>
          <w:szCs w:val="22"/>
        </w:rPr>
        <w:t>e</w:t>
      </w:r>
      <w:r w:rsidRPr="00986A79">
        <w:rPr>
          <w:rFonts w:asciiTheme="majorHAnsi" w:hAnsiTheme="majorHAnsi" w:cs="Calibri"/>
          <w:sz w:val="22"/>
          <w:szCs w:val="22"/>
        </w:rPr>
        <w:t>ur</w:t>
      </w:r>
      <w:r w:rsidRPr="00986A79">
        <w:rPr>
          <w:rFonts w:asciiTheme="majorHAnsi" w:hAnsiTheme="majorHAnsi" w:cs="Calibri"/>
          <w:spacing w:val="-1"/>
          <w:sz w:val="22"/>
          <w:szCs w:val="22"/>
        </w:rPr>
        <w:t xml:space="preserve"> a</w:t>
      </w:r>
      <w:r w:rsidRPr="00986A79">
        <w:rPr>
          <w:rFonts w:asciiTheme="majorHAnsi" w:hAnsiTheme="majorHAnsi" w:cs="Calibri"/>
          <w:sz w:val="22"/>
          <w:szCs w:val="22"/>
        </w:rPr>
        <w:t>ppro</w:t>
      </w:r>
      <w:r w:rsidRPr="00986A79">
        <w:rPr>
          <w:rFonts w:asciiTheme="majorHAnsi" w:hAnsiTheme="majorHAnsi" w:cs="Calibri"/>
          <w:spacing w:val="-1"/>
          <w:sz w:val="22"/>
          <w:szCs w:val="22"/>
        </w:rPr>
        <w:t>p</w:t>
      </w:r>
      <w:r w:rsidRPr="00986A79">
        <w:rPr>
          <w:rFonts w:asciiTheme="majorHAnsi" w:hAnsiTheme="majorHAnsi" w:cs="Calibri"/>
          <w:sz w:val="22"/>
          <w:szCs w:val="22"/>
        </w:rPr>
        <w:t xml:space="preserve">rié </w:t>
      </w:r>
      <w:r w:rsidRPr="00986A79">
        <w:rPr>
          <w:rFonts w:asciiTheme="majorHAnsi" w:hAnsiTheme="majorHAnsi" w:cs="Calibri"/>
          <w:spacing w:val="2"/>
          <w:sz w:val="22"/>
          <w:szCs w:val="22"/>
        </w:rPr>
        <w:t>p</w:t>
      </w:r>
      <w:r w:rsidRPr="00986A79">
        <w:rPr>
          <w:rFonts w:asciiTheme="majorHAnsi" w:hAnsiTheme="majorHAnsi" w:cs="Calibri"/>
          <w:sz w:val="22"/>
          <w:szCs w:val="22"/>
        </w:rPr>
        <w:t xml:space="preserve">our </w:t>
      </w:r>
      <w:r w:rsidRPr="00986A79">
        <w:rPr>
          <w:rFonts w:asciiTheme="majorHAnsi" w:hAnsiTheme="majorHAnsi" w:cs="Calibri"/>
          <w:spacing w:val="-1"/>
          <w:sz w:val="22"/>
          <w:szCs w:val="22"/>
        </w:rPr>
        <w:t>u</w:t>
      </w:r>
      <w:r w:rsidRPr="00986A79">
        <w:rPr>
          <w:rFonts w:asciiTheme="majorHAnsi" w:hAnsiTheme="majorHAnsi" w:cs="Calibri"/>
          <w:sz w:val="22"/>
          <w:szCs w:val="22"/>
        </w:rPr>
        <w:t>n pr</w:t>
      </w:r>
      <w:r w:rsidRPr="00986A79">
        <w:rPr>
          <w:rFonts w:asciiTheme="majorHAnsi" w:hAnsiTheme="majorHAnsi" w:cs="Calibri"/>
          <w:spacing w:val="1"/>
          <w:sz w:val="22"/>
          <w:szCs w:val="22"/>
        </w:rPr>
        <w:t>o</w:t>
      </w:r>
      <w:r w:rsidRPr="00986A79">
        <w:rPr>
          <w:rFonts w:asciiTheme="majorHAnsi" w:hAnsiTheme="majorHAnsi" w:cs="Calibri"/>
          <w:spacing w:val="-1"/>
          <w:sz w:val="22"/>
          <w:szCs w:val="22"/>
        </w:rPr>
        <w:t>cé</w:t>
      </w:r>
      <w:r w:rsidRPr="00986A79">
        <w:rPr>
          <w:rFonts w:asciiTheme="majorHAnsi" w:hAnsiTheme="majorHAnsi" w:cs="Calibri"/>
          <w:sz w:val="22"/>
          <w:szCs w:val="22"/>
        </w:rPr>
        <w:t xml:space="preserve">dé industriel </w:t>
      </w:r>
      <w:r w:rsidRPr="00986A79">
        <w:rPr>
          <w:rFonts w:asciiTheme="majorHAnsi" w:hAnsiTheme="majorHAnsi" w:cs="Calibri"/>
          <w:spacing w:val="1"/>
          <w:sz w:val="22"/>
          <w:szCs w:val="22"/>
        </w:rPr>
        <w:t>a</w:t>
      </w:r>
      <w:r w:rsidRPr="00986A79">
        <w:rPr>
          <w:rFonts w:asciiTheme="majorHAnsi" w:hAnsiTheme="majorHAnsi" w:cs="Calibri"/>
          <w:sz w:val="22"/>
          <w:szCs w:val="22"/>
        </w:rPr>
        <w:t>fin d</w:t>
      </w:r>
      <w:r w:rsidRPr="00986A79">
        <w:rPr>
          <w:rFonts w:asciiTheme="majorHAnsi" w:hAnsiTheme="majorHAnsi" w:cs="Calibri"/>
          <w:spacing w:val="-1"/>
          <w:sz w:val="22"/>
          <w:szCs w:val="22"/>
        </w:rPr>
        <w:t>’a</w:t>
      </w:r>
      <w:r w:rsidRPr="00986A79">
        <w:rPr>
          <w:rFonts w:asciiTheme="majorHAnsi" w:hAnsiTheme="majorHAnsi" w:cs="Calibri"/>
          <w:sz w:val="22"/>
          <w:szCs w:val="22"/>
        </w:rPr>
        <w:t>v</w:t>
      </w:r>
      <w:r w:rsidRPr="00986A79">
        <w:rPr>
          <w:rFonts w:asciiTheme="majorHAnsi" w:hAnsiTheme="majorHAnsi" w:cs="Calibri"/>
          <w:spacing w:val="2"/>
          <w:sz w:val="22"/>
          <w:szCs w:val="22"/>
        </w:rPr>
        <w:t>o</w:t>
      </w:r>
      <w:r w:rsidRPr="00986A79">
        <w:rPr>
          <w:rFonts w:asciiTheme="majorHAnsi" w:hAnsiTheme="majorHAnsi" w:cs="Calibri"/>
          <w:sz w:val="22"/>
          <w:szCs w:val="22"/>
        </w:rPr>
        <w:t>ir les p</w:t>
      </w:r>
      <w:r w:rsidRPr="00986A79">
        <w:rPr>
          <w:rFonts w:asciiTheme="majorHAnsi" w:hAnsiTheme="majorHAnsi" w:cs="Calibri"/>
          <w:spacing w:val="-1"/>
          <w:sz w:val="22"/>
          <w:szCs w:val="22"/>
        </w:rPr>
        <w:t>e</w:t>
      </w:r>
      <w:r w:rsidRPr="00986A79">
        <w:rPr>
          <w:rFonts w:asciiTheme="majorHAnsi" w:hAnsiTheme="majorHAnsi" w:cs="Calibri"/>
          <w:sz w:val="22"/>
          <w:szCs w:val="22"/>
        </w:rPr>
        <w:t>r</w:t>
      </w:r>
      <w:r w:rsidRPr="00986A79">
        <w:rPr>
          <w:rFonts w:asciiTheme="majorHAnsi" w:hAnsiTheme="majorHAnsi" w:cs="Calibri"/>
          <w:spacing w:val="-1"/>
          <w:sz w:val="22"/>
          <w:szCs w:val="22"/>
        </w:rPr>
        <w:t>f</w:t>
      </w:r>
      <w:r w:rsidRPr="00986A79">
        <w:rPr>
          <w:rFonts w:asciiTheme="majorHAnsi" w:hAnsiTheme="majorHAnsi" w:cs="Calibri"/>
          <w:sz w:val="22"/>
          <w:szCs w:val="22"/>
        </w:rPr>
        <w:t>o</w:t>
      </w:r>
      <w:r w:rsidRPr="00986A79">
        <w:rPr>
          <w:rFonts w:asciiTheme="majorHAnsi" w:hAnsiTheme="majorHAnsi" w:cs="Calibri"/>
          <w:spacing w:val="-1"/>
          <w:sz w:val="22"/>
          <w:szCs w:val="22"/>
        </w:rPr>
        <w:t>r</w:t>
      </w:r>
      <w:r w:rsidRPr="00986A79">
        <w:rPr>
          <w:rFonts w:asciiTheme="majorHAnsi" w:hAnsiTheme="majorHAnsi" w:cs="Calibri"/>
          <w:spacing w:val="3"/>
          <w:sz w:val="22"/>
          <w:szCs w:val="22"/>
        </w:rPr>
        <w:t>m</w:t>
      </w:r>
      <w:r w:rsidRPr="00986A79">
        <w:rPr>
          <w:rFonts w:asciiTheme="majorHAnsi" w:hAnsiTheme="majorHAnsi" w:cs="Calibri"/>
          <w:spacing w:val="-1"/>
          <w:sz w:val="22"/>
          <w:szCs w:val="22"/>
        </w:rPr>
        <w:t>a</w:t>
      </w:r>
      <w:r w:rsidRPr="00986A79">
        <w:rPr>
          <w:rFonts w:asciiTheme="majorHAnsi" w:hAnsiTheme="majorHAnsi" w:cs="Calibri"/>
          <w:sz w:val="22"/>
          <w:szCs w:val="22"/>
        </w:rPr>
        <w:t>n</w:t>
      </w:r>
      <w:r w:rsidRPr="00986A79">
        <w:rPr>
          <w:rFonts w:asciiTheme="majorHAnsi" w:hAnsiTheme="majorHAnsi" w:cs="Calibri"/>
          <w:spacing w:val="-1"/>
          <w:sz w:val="22"/>
          <w:szCs w:val="22"/>
        </w:rPr>
        <w:t>ce</w:t>
      </w:r>
      <w:r w:rsidRPr="00986A79">
        <w:rPr>
          <w:rFonts w:asciiTheme="majorHAnsi" w:hAnsiTheme="majorHAnsi" w:cs="Calibri"/>
          <w:sz w:val="22"/>
          <w:szCs w:val="22"/>
        </w:rPr>
        <w:t>s r</w:t>
      </w:r>
      <w:r w:rsidRPr="00986A79">
        <w:rPr>
          <w:rFonts w:asciiTheme="majorHAnsi" w:hAnsiTheme="majorHAnsi" w:cs="Calibri"/>
          <w:spacing w:val="-2"/>
          <w:sz w:val="22"/>
          <w:szCs w:val="22"/>
        </w:rPr>
        <w:t>e</w:t>
      </w:r>
      <w:r w:rsidRPr="00986A79">
        <w:rPr>
          <w:rFonts w:asciiTheme="majorHAnsi" w:hAnsiTheme="majorHAnsi" w:cs="Calibri"/>
          <w:sz w:val="22"/>
          <w:szCs w:val="22"/>
        </w:rPr>
        <w:t>quis</w:t>
      </w:r>
      <w:r w:rsidRPr="00986A79">
        <w:rPr>
          <w:rFonts w:asciiTheme="majorHAnsi" w:hAnsiTheme="majorHAnsi" w:cs="Calibri"/>
          <w:spacing w:val="2"/>
          <w:sz w:val="22"/>
          <w:szCs w:val="22"/>
        </w:rPr>
        <w:t>e</w:t>
      </w:r>
      <w:r w:rsidRPr="00986A79">
        <w:rPr>
          <w:rFonts w:asciiTheme="majorHAnsi" w:hAnsiTheme="majorHAnsi" w:cs="Calibri"/>
          <w:sz w:val="22"/>
          <w:szCs w:val="22"/>
        </w:rPr>
        <w:t>s (st</w:t>
      </w:r>
      <w:r w:rsidRPr="00986A79">
        <w:rPr>
          <w:rFonts w:asciiTheme="majorHAnsi" w:hAnsiTheme="majorHAnsi" w:cs="Calibri"/>
          <w:spacing w:val="-1"/>
          <w:sz w:val="22"/>
          <w:szCs w:val="22"/>
        </w:rPr>
        <w:t>a</w:t>
      </w:r>
      <w:r w:rsidRPr="00986A79">
        <w:rPr>
          <w:rFonts w:asciiTheme="majorHAnsi" w:hAnsiTheme="majorHAnsi" w:cs="Calibri"/>
          <w:sz w:val="22"/>
          <w:szCs w:val="22"/>
        </w:rPr>
        <w:t>bi</w:t>
      </w:r>
      <w:r w:rsidRPr="00986A79">
        <w:rPr>
          <w:rFonts w:asciiTheme="majorHAnsi" w:hAnsiTheme="majorHAnsi" w:cs="Calibri"/>
          <w:spacing w:val="1"/>
          <w:sz w:val="22"/>
          <w:szCs w:val="22"/>
        </w:rPr>
        <w:t>l</w:t>
      </w:r>
      <w:r w:rsidRPr="00986A79">
        <w:rPr>
          <w:rFonts w:asciiTheme="majorHAnsi" w:hAnsiTheme="majorHAnsi" w:cs="Calibri"/>
          <w:sz w:val="22"/>
          <w:szCs w:val="22"/>
        </w:rPr>
        <w:t>i</w:t>
      </w:r>
      <w:r w:rsidRPr="00986A79">
        <w:rPr>
          <w:rFonts w:asciiTheme="majorHAnsi" w:hAnsiTheme="majorHAnsi" w:cs="Calibri"/>
          <w:spacing w:val="1"/>
          <w:sz w:val="22"/>
          <w:szCs w:val="22"/>
        </w:rPr>
        <w:t>t</w:t>
      </w:r>
      <w:r w:rsidRPr="00986A79">
        <w:rPr>
          <w:rFonts w:asciiTheme="majorHAnsi" w:hAnsiTheme="majorHAnsi" w:cs="Calibri"/>
          <w:sz w:val="22"/>
          <w:szCs w:val="22"/>
        </w:rPr>
        <w:t>é, pr</w:t>
      </w:r>
      <w:r w:rsidRPr="00986A79">
        <w:rPr>
          <w:rFonts w:asciiTheme="majorHAnsi" w:hAnsiTheme="majorHAnsi" w:cs="Calibri"/>
          <w:spacing w:val="-2"/>
          <w:sz w:val="22"/>
          <w:szCs w:val="22"/>
        </w:rPr>
        <w:t>é</w:t>
      </w:r>
      <w:r w:rsidRPr="00986A79">
        <w:rPr>
          <w:rFonts w:asciiTheme="majorHAnsi" w:hAnsiTheme="majorHAnsi" w:cs="Calibri"/>
          <w:spacing w:val="-1"/>
          <w:sz w:val="22"/>
          <w:szCs w:val="22"/>
        </w:rPr>
        <w:t>c</w:t>
      </w:r>
      <w:r w:rsidRPr="00986A79">
        <w:rPr>
          <w:rFonts w:asciiTheme="majorHAnsi" w:hAnsiTheme="majorHAnsi" w:cs="Calibri"/>
          <w:sz w:val="22"/>
          <w:szCs w:val="22"/>
        </w:rPr>
        <w:t>is</w:t>
      </w:r>
      <w:r w:rsidRPr="00986A79">
        <w:rPr>
          <w:rFonts w:asciiTheme="majorHAnsi" w:hAnsiTheme="majorHAnsi" w:cs="Calibri"/>
          <w:spacing w:val="1"/>
          <w:sz w:val="22"/>
          <w:szCs w:val="22"/>
        </w:rPr>
        <w:t>i</w:t>
      </w:r>
      <w:r w:rsidRPr="00986A79">
        <w:rPr>
          <w:rFonts w:asciiTheme="majorHAnsi" w:hAnsiTheme="majorHAnsi" w:cs="Calibri"/>
          <w:sz w:val="22"/>
          <w:szCs w:val="22"/>
        </w:rPr>
        <w:t>on).</w:t>
      </w:r>
    </w:p>
    <w:p w:rsidR="00134F0C" w:rsidRDefault="00134F0C" w:rsidP="006A25E8">
      <w:pPr>
        <w:spacing w:before="60"/>
        <w:jc w:val="both"/>
        <w:rPr>
          <w:rFonts w:asciiTheme="majorHAnsi" w:hAnsiTheme="majorHAnsi" w:cs="Calibri"/>
          <w:b/>
          <w:sz w:val="22"/>
          <w:szCs w:val="22"/>
          <w:u w:val="thick" w:color="F79646"/>
        </w:rPr>
      </w:pPr>
    </w:p>
    <w:p w:rsidR="006A25E8" w:rsidRPr="00134F0C" w:rsidRDefault="006A25E8" w:rsidP="006A25E8">
      <w:pPr>
        <w:spacing w:before="60"/>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6A25E8" w:rsidRPr="00986A79" w:rsidRDefault="006A25E8" w:rsidP="006A25E8">
      <w:pPr>
        <w:jc w:val="both"/>
        <w:rPr>
          <w:rFonts w:asciiTheme="majorHAnsi" w:hAnsiTheme="majorHAnsi" w:cs="Calibri"/>
          <w:sz w:val="22"/>
          <w:szCs w:val="22"/>
        </w:rPr>
      </w:pPr>
      <w:r w:rsidRPr="00986A79">
        <w:rPr>
          <w:rFonts w:asciiTheme="majorHAnsi" w:hAnsiTheme="majorHAnsi"/>
          <w:sz w:val="22"/>
          <w:szCs w:val="22"/>
        </w:rPr>
        <w:t>Connaissances en Asservissements linéaires continus et en Electricité générale.</w:t>
      </w:r>
    </w:p>
    <w:p w:rsidR="00134F0C" w:rsidRDefault="00134F0C" w:rsidP="006A25E8">
      <w:pPr>
        <w:spacing w:before="60"/>
        <w:jc w:val="both"/>
        <w:rPr>
          <w:rFonts w:asciiTheme="majorHAnsi" w:hAnsiTheme="majorHAnsi" w:cs="Calibri"/>
          <w:b/>
          <w:sz w:val="22"/>
          <w:szCs w:val="22"/>
          <w:u w:val="thick" w:color="F79646"/>
        </w:rPr>
      </w:pPr>
    </w:p>
    <w:p w:rsidR="006A25E8" w:rsidRPr="00134F0C" w:rsidRDefault="006A25E8" w:rsidP="006A25E8">
      <w:pPr>
        <w:spacing w:before="60"/>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6A25E8" w:rsidRPr="00986A79" w:rsidRDefault="006A25E8" w:rsidP="006A25E8">
      <w:pPr>
        <w:tabs>
          <w:tab w:val="right" w:pos="9638"/>
        </w:tabs>
        <w:rPr>
          <w:rFonts w:asciiTheme="majorHAnsi" w:hAnsiTheme="majorHAnsi"/>
          <w:b/>
          <w:sz w:val="22"/>
          <w:szCs w:val="22"/>
        </w:rPr>
      </w:pPr>
      <w:r w:rsidRPr="00986A79">
        <w:rPr>
          <w:rFonts w:asciiTheme="majorHAnsi" w:hAnsiTheme="majorHAnsi" w:cs="Arial"/>
          <w:b/>
          <w:sz w:val="22"/>
          <w:szCs w:val="22"/>
        </w:rPr>
        <w:t>Chapitre 1.</w:t>
      </w:r>
      <w:r w:rsidRPr="00986A79">
        <w:rPr>
          <w:rFonts w:asciiTheme="majorHAnsi" w:hAnsiTheme="majorHAnsi"/>
          <w:b/>
          <w:sz w:val="22"/>
          <w:szCs w:val="22"/>
        </w:rPr>
        <w:t xml:space="preserve"> Introduction à la régulation industrielle               </w:t>
      </w:r>
      <w:r w:rsidRPr="00986A79">
        <w:rPr>
          <w:rFonts w:asciiTheme="majorHAnsi" w:hAnsiTheme="majorHAnsi"/>
          <w:b/>
          <w:sz w:val="22"/>
          <w:szCs w:val="22"/>
        </w:rPr>
        <w:tab/>
        <w:t>(2 Semaines)</w:t>
      </w:r>
    </w:p>
    <w:p w:rsidR="006A25E8" w:rsidRPr="00986A79" w:rsidRDefault="006A25E8" w:rsidP="006A25E8">
      <w:pPr>
        <w:jc w:val="both"/>
        <w:outlineLvl w:val="2"/>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 xml:space="preserve">Notions de procédé industriel, </w:t>
      </w:r>
      <w:r w:rsidRPr="00986A79">
        <w:rPr>
          <w:rFonts w:asciiTheme="majorHAnsi" w:hAnsiTheme="majorHAnsi"/>
          <w:sz w:val="22"/>
          <w:szCs w:val="22"/>
        </w:rPr>
        <w:t>Organes d'une boucle de régulation (procédé industriel, actionneurs, capteurs, régulateurs, conditionneur des signaux,</w:t>
      </w:r>
      <w:r w:rsidRPr="00986A79">
        <w:rPr>
          <w:rFonts w:asciiTheme="majorHAnsi" w:eastAsia="Times New Roman" w:hAnsiTheme="majorHAnsi"/>
          <w:sz w:val="22"/>
          <w:szCs w:val="22"/>
          <w:lang w:eastAsia="fr-FR"/>
        </w:rPr>
        <w:t xml:space="preserve"> consigne, mesure, perturbation, grandeurs caractéristiques, grandeurs </w:t>
      </w:r>
      <w:proofErr w:type="spellStart"/>
      <w:r w:rsidRPr="00986A79">
        <w:rPr>
          <w:rFonts w:asciiTheme="majorHAnsi" w:eastAsia="Times New Roman" w:hAnsiTheme="majorHAnsi"/>
          <w:sz w:val="22"/>
          <w:szCs w:val="22"/>
          <w:lang w:eastAsia="fr-FR"/>
        </w:rPr>
        <w:t>réglantes</w:t>
      </w:r>
      <w:proofErr w:type="spellEnd"/>
      <w:r w:rsidRPr="00986A79">
        <w:rPr>
          <w:rFonts w:asciiTheme="majorHAnsi" w:eastAsia="Times New Roman" w:hAnsiTheme="majorHAnsi"/>
          <w:sz w:val="22"/>
          <w:szCs w:val="22"/>
          <w:lang w:eastAsia="fr-FR"/>
        </w:rPr>
        <w:t>, grandeurs réglées, grandeurs perturbatrices), Schéma d'un système régulé, Eléments constitutifs d'une boucle de régulation, symboles, schémas fonctionnels et boucles, critères de performance d'une régulation.</w:t>
      </w:r>
    </w:p>
    <w:p w:rsidR="00134F0C" w:rsidRDefault="00134F0C" w:rsidP="006A25E8">
      <w:pPr>
        <w:spacing w:before="60"/>
        <w:jc w:val="both"/>
        <w:rPr>
          <w:rFonts w:asciiTheme="majorHAnsi" w:hAnsiTheme="majorHAnsi" w:cs="Arial"/>
          <w:b/>
          <w:sz w:val="22"/>
          <w:szCs w:val="22"/>
        </w:rPr>
      </w:pPr>
    </w:p>
    <w:p w:rsidR="006A25E8" w:rsidRPr="00986A79" w:rsidRDefault="006A25E8" w:rsidP="006A25E8">
      <w:pPr>
        <w:spacing w:before="60"/>
        <w:jc w:val="both"/>
        <w:rPr>
          <w:rFonts w:asciiTheme="majorHAnsi" w:hAnsiTheme="majorHAnsi"/>
          <w:b/>
          <w:sz w:val="22"/>
          <w:szCs w:val="22"/>
        </w:rPr>
      </w:pPr>
      <w:r w:rsidRPr="00986A79">
        <w:rPr>
          <w:rFonts w:asciiTheme="majorHAnsi" w:hAnsiTheme="majorHAnsi" w:cs="Arial"/>
          <w:b/>
          <w:sz w:val="22"/>
          <w:szCs w:val="22"/>
        </w:rPr>
        <w:t xml:space="preserve">Chapitre 2. </w:t>
      </w:r>
      <w:r w:rsidRPr="00986A79">
        <w:rPr>
          <w:rFonts w:asciiTheme="majorHAnsi" w:hAnsiTheme="majorHAnsi"/>
          <w:b/>
          <w:bCs/>
          <w:sz w:val="22"/>
          <w:szCs w:val="22"/>
        </w:rPr>
        <w:t>Régulateur tout-ou-rien</w:t>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00134F0C">
        <w:rPr>
          <w:rFonts w:asciiTheme="majorHAnsi" w:hAnsiTheme="majorHAnsi" w:cs="Calibri"/>
          <w:b/>
          <w:bCs/>
          <w:sz w:val="22"/>
          <w:szCs w:val="22"/>
        </w:rPr>
        <w:t xml:space="preserve">        </w:t>
      </w:r>
      <w:r w:rsidRPr="00986A79">
        <w:rPr>
          <w:rFonts w:asciiTheme="majorHAnsi" w:hAnsiTheme="majorHAnsi" w:cs="Calibri"/>
          <w:b/>
          <w:bCs/>
          <w:sz w:val="22"/>
          <w:szCs w:val="22"/>
        </w:rPr>
        <w:t>(</w:t>
      </w:r>
      <w:r w:rsidRPr="00986A79">
        <w:rPr>
          <w:rFonts w:asciiTheme="majorHAnsi" w:hAnsiTheme="majorHAnsi"/>
          <w:b/>
          <w:sz w:val="22"/>
          <w:szCs w:val="22"/>
        </w:rPr>
        <w:t xml:space="preserve">2 Semaines)                                                                                                                                          </w:t>
      </w:r>
    </w:p>
    <w:p w:rsidR="006A25E8" w:rsidRPr="00986A79" w:rsidRDefault="006A25E8" w:rsidP="006A25E8">
      <w:pPr>
        <w:autoSpaceDE w:val="0"/>
        <w:autoSpaceDN w:val="0"/>
        <w:adjustRightInd w:val="0"/>
        <w:jc w:val="both"/>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Régulateur tout-ou-rien, Régulateur tout-ou-rien avec seuil, Régulateur tout-ou-rien avec hystérésis, Régulateur tout-ou-rien avec seuil et hystérésis.</w:t>
      </w:r>
    </w:p>
    <w:p w:rsidR="00134F0C" w:rsidRDefault="00134F0C" w:rsidP="006A25E8">
      <w:pPr>
        <w:rPr>
          <w:rFonts w:asciiTheme="majorHAnsi" w:hAnsiTheme="majorHAnsi"/>
          <w:b/>
          <w:bCs/>
          <w:sz w:val="22"/>
          <w:szCs w:val="22"/>
        </w:rPr>
      </w:pPr>
    </w:p>
    <w:p w:rsidR="006A25E8" w:rsidRPr="00986A79" w:rsidRDefault="006A25E8" w:rsidP="006A25E8">
      <w:pPr>
        <w:rPr>
          <w:rFonts w:asciiTheme="majorHAnsi" w:hAnsiTheme="majorHAnsi"/>
          <w:b/>
          <w:bCs/>
          <w:sz w:val="22"/>
          <w:szCs w:val="22"/>
        </w:rPr>
      </w:pPr>
      <w:r w:rsidRPr="00986A79">
        <w:rPr>
          <w:rFonts w:asciiTheme="majorHAnsi" w:hAnsiTheme="majorHAnsi"/>
          <w:b/>
          <w:bCs/>
          <w:sz w:val="22"/>
          <w:szCs w:val="22"/>
        </w:rPr>
        <w:t>Chapitre 3. Identification des systèmes en boucle ouverte et fermée</w:t>
      </w:r>
      <w:r w:rsidRPr="00986A79">
        <w:rPr>
          <w:rFonts w:asciiTheme="majorHAnsi" w:hAnsiTheme="majorHAnsi"/>
          <w:b/>
          <w:bCs/>
          <w:sz w:val="22"/>
          <w:szCs w:val="22"/>
        </w:rPr>
        <w:tab/>
      </w:r>
      <w:r w:rsidR="00134F0C">
        <w:rPr>
          <w:rFonts w:asciiTheme="majorHAnsi" w:hAnsiTheme="majorHAnsi"/>
          <w:b/>
          <w:bCs/>
          <w:sz w:val="22"/>
          <w:szCs w:val="22"/>
        </w:rPr>
        <w:tab/>
        <w:t xml:space="preserve">         </w:t>
      </w:r>
      <w:r w:rsidRPr="00986A79">
        <w:rPr>
          <w:rFonts w:asciiTheme="majorHAnsi" w:hAnsiTheme="majorHAnsi"/>
          <w:b/>
          <w:bCs/>
          <w:sz w:val="22"/>
          <w:szCs w:val="22"/>
        </w:rPr>
        <w:t>(2 Semaines)</w:t>
      </w:r>
    </w:p>
    <w:p w:rsidR="006A25E8" w:rsidRPr="00986A79" w:rsidRDefault="006A25E8" w:rsidP="006A25E8">
      <w:pPr>
        <w:spacing w:before="60"/>
        <w:jc w:val="both"/>
        <w:rPr>
          <w:rFonts w:asciiTheme="majorHAnsi" w:hAnsiTheme="majorHAnsi"/>
          <w:sz w:val="22"/>
          <w:szCs w:val="22"/>
        </w:rPr>
      </w:pPr>
      <w:r w:rsidRPr="00986A79">
        <w:rPr>
          <w:rFonts w:asciiTheme="majorHAnsi" w:hAnsiTheme="majorHAnsi" w:cs="Arial"/>
          <w:sz w:val="22"/>
          <w:szCs w:val="22"/>
        </w:rPr>
        <w:t>But de l’identification, choix du modèle, identification en chaines ouvertes (courbes en S, courbe intégratrice, courbe oscillatoire), identification en chaines fermées (méthodes des oscillations).</w:t>
      </w:r>
    </w:p>
    <w:p w:rsidR="00134F0C" w:rsidRDefault="00134F0C" w:rsidP="006A25E8">
      <w:pPr>
        <w:autoSpaceDE w:val="0"/>
        <w:autoSpaceDN w:val="0"/>
        <w:adjustRightInd w:val="0"/>
        <w:jc w:val="both"/>
        <w:rPr>
          <w:rFonts w:asciiTheme="majorHAnsi" w:hAnsiTheme="majorHAnsi" w:cs="Arial"/>
          <w:b/>
          <w:sz w:val="22"/>
          <w:szCs w:val="22"/>
        </w:rPr>
      </w:pPr>
    </w:p>
    <w:p w:rsidR="006A25E8" w:rsidRPr="00986A79" w:rsidRDefault="006A25E8" w:rsidP="006A25E8">
      <w:pPr>
        <w:autoSpaceDE w:val="0"/>
        <w:autoSpaceDN w:val="0"/>
        <w:adjustRightInd w:val="0"/>
        <w:jc w:val="both"/>
        <w:rPr>
          <w:rFonts w:asciiTheme="majorHAnsi" w:hAnsiTheme="majorHAnsi"/>
          <w:b/>
          <w:sz w:val="22"/>
          <w:szCs w:val="22"/>
        </w:rPr>
      </w:pPr>
      <w:r w:rsidRPr="00986A79">
        <w:rPr>
          <w:rFonts w:asciiTheme="majorHAnsi" w:hAnsiTheme="majorHAnsi" w:cs="Arial"/>
          <w:b/>
          <w:sz w:val="22"/>
          <w:szCs w:val="22"/>
        </w:rPr>
        <w:t>Chapitre 4.</w:t>
      </w:r>
      <w:r w:rsidRPr="00986A79">
        <w:rPr>
          <w:rFonts w:asciiTheme="majorHAnsi" w:hAnsiTheme="majorHAnsi"/>
          <w:b/>
          <w:bCs/>
          <w:sz w:val="22"/>
          <w:szCs w:val="22"/>
        </w:rPr>
        <w:t xml:space="preserve">Les régulateurs standards : P, PI, PD, PID </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00134F0C">
        <w:rPr>
          <w:rFonts w:asciiTheme="majorHAnsi" w:hAnsiTheme="majorHAnsi"/>
          <w:b/>
          <w:bCs/>
          <w:sz w:val="22"/>
          <w:szCs w:val="22"/>
        </w:rPr>
        <w:t xml:space="preserve">        </w:t>
      </w:r>
      <w:r w:rsidRPr="00986A79">
        <w:rPr>
          <w:rFonts w:asciiTheme="majorHAnsi" w:hAnsiTheme="majorHAnsi"/>
          <w:b/>
          <w:bCs/>
          <w:sz w:val="22"/>
          <w:szCs w:val="22"/>
        </w:rPr>
        <w:t>(</w:t>
      </w:r>
      <w:r w:rsidRPr="00986A79">
        <w:rPr>
          <w:rFonts w:asciiTheme="majorHAnsi" w:hAnsiTheme="majorHAnsi"/>
          <w:b/>
          <w:sz w:val="22"/>
          <w:szCs w:val="22"/>
        </w:rPr>
        <w:t>2 Semaines)</w:t>
      </w:r>
    </w:p>
    <w:p w:rsidR="006A25E8" w:rsidRPr="00986A79" w:rsidRDefault="006A25E8" w:rsidP="006A25E8">
      <w:pPr>
        <w:rPr>
          <w:rFonts w:asciiTheme="majorHAnsi" w:hAnsiTheme="majorHAnsi"/>
          <w:sz w:val="22"/>
          <w:szCs w:val="22"/>
        </w:rPr>
      </w:pPr>
      <w:r w:rsidRPr="00986A79">
        <w:rPr>
          <w:rFonts w:asciiTheme="majorHAnsi" w:hAnsiTheme="majorHAnsi"/>
          <w:sz w:val="22"/>
          <w:szCs w:val="22"/>
        </w:rPr>
        <w:t>Caractéristiques, Structures des régulateurs PID</w:t>
      </w:r>
      <w:r w:rsidRPr="00986A79">
        <w:rPr>
          <w:rFonts w:asciiTheme="majorHAnsi" w:hAnsiTheme="majorHAnsi"/>
          <w:b/>
          <w:bCs/>
          <w:i/>
          <w:iCs/>
          <w:sz w:val="22"/>
          <w:szCs w:val="22"/>
        </w:rPr>
        <w:t> </w:t>
      </w:r>
      <w:r w:rsidRPr="00986A79">
        <w:rPr>
          <w:rFonts w:asciiTheme="majorHAnsi" w:hAnsiTheme="majorHAnsi"/>
          <w:sz w:val="22"/>
          <w:szCs w:val="22"/>
        </w:rPr>
        <w:t>(parallèle, série, mixte), Réalisations électroniques et pneumatiques.</w:t>
      </w:r>
    </w:p>
    <w:p w:rsidR="00134F0C" w:rsidRDefault="00134F0C" w:rsidP="006A25E8">
      <w:pPr>
        <w:tabs>
          <w:tab w:val="right" w:pos="9638"/>
        </w:tabs>
        <w:ind w:left="709" w:hanging="709"/>
        <w:rPr>
          <w:rFonts w:asciiTheme="majorHAnsi" w:hAnsiTheme="majorHAnsi" w:cs="Arial"/>
          <w:b/>
          <w:sz w:val="22"/>
          <w:szCs w:val="22"/>
        </w:rPr>
      </w:pPr>
    </w:p>
    <w:p w:rsidR="006A25E8" w:rsidRPr="00986A79" w:rsidRDefault="006A25E8" w:rsidP="006A25E8">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Chapitre 5.</w:t>
      </w:r>
      <w:r w:rsidRPr="00986A79">
        <w:rPr>
          <w:rFonts w:asciiTheme="majorHAnsi" w:hAnsiTheme="majorHAnsi"/>
          <w:b/>
          <w:bCs/>
          <w:sz w:val="22"/>
          <w:szCs w:val="22"/>
        </w:rPr>
        <w:t xml:space="preserve">Choix et </w:t>
      </w:r>
      <w:r w:rsidR="00134F0C">
        <w:rPr>
          <w:rFonts w:asciiTheme="majorHAnsi" w:hAnsiTheme="majorHAnsi"/>
          <w:b/>
          <w:bCs/>
          <w:sz w:val="22"/>
          <w:szCs w:val="22"/>
        </w:rPr>
        <w:t>dimensionnement des régulateurs</w:t>
      </w:r>
      <w:r w:rsidR="00134F0C">
        <w:rPr>
          <w:rFonts w:asciiTheme="majorHAnsi" w:hAnsiTheme="majorHAnsi"/>
          <w:b/>
          <w:bCs/>
          <w:sz w:val="22"/>
          <w:szCs w:val="22"/>
        </w:rPr>
        <w:tab/>
      </w:r>
      <w:r w:rsidRPr="00986A79">
        <w:rPr>
          <w:rFonts w:asciiTheme="majorHAnsi" w:hAnsiTheme="majorHAnsi"/>
          <w:b/>
          <w:bCs/>
          <w:sz w:val="22"/>
          <w:szCs w:val="22"/>
        </w:rPr>
        <w:t>(4 semaines)</w:t>
      </w:r>
    </w:p>
    <w:p w:rsidR="006A25E8" w:rsidRPr="00986A79" w:rsidRDefault="006A25E8" w:rsidP="006A25E8">
      <w:pPr>
        <w:rPr>
          <w:rFonts w:asciiTheme="majorHAnsi" w:hAnsiTheme="majorHAnsi"/>
          <w:sz w:val="22"/>
          <w:szCs w:val="22"/>
        </w:rPr>
      </w:pPr>
      <w:r w:rsidRPr="00986A79">
        <w:rPr>
          <w:rFonts w:asciiTheme="majorHAnsi" w:hAnsiTheme="majorHAnsi"/>
          <w:sz w:val="22"/>
          <w:szCs w:val="22"/>
        </w:rPr>
        <w:t xml:space="preserve">Critères de choix, Méthodes de dimensionnement (critère méplat, critère symétrique, méthode de Ziegler </w:t>
      </w:r>
      <w:proofErr w:type="spellStart"/>
      <w:r w:rsidRPr="00986A79">
        <w:rPr>
          <w:rFonts w:asciiTheme="majorHAnsi" w:hAnsiTheme="majorHAnsi"/>
          <w:sz w:val="22"/>
          <w:szCs w:val="22"/>
        </w:rPr>
        <w:t>Nichols</w:t>
      </w:r>
      <w:proofErr w:type="spellEnd"/>
      <w:r w:rsidRPr="00986A79">
        <w:rPr>
          <w:rFonts w:asciiTheme="majorHAnsi" w:hAnsiTheme="majorHAnsi"/>
          <w:sz w:val="22"/>
          <w:szCs w:val="22"/>
        </w:rPr>
        <w:t>, ….), Réglage des Régulateurs par imposition d'un modèle de poursuite.</w:t>
      </w:r>
    </w:p>
    <w:p w:rsidR="00134F0C" w:rsidRDefault="00134F0C" w:rsidP="006A25E8">
      <w:pPr>
        <w:spacing w:before="60"/>
        <w:jc w:val="both"/>
        <w:rPr>
          <w:rFonts w:asciiTheme="majorHAnsi" w:hAnsiTheme="majorHAnsi" w:cs="Arial"/>
          <w:b/>
          <w:sz w:val="22"/>
          <w:szCs w:val="22"/>
        </w:rPr>
      </w:pPr>
    </w:p>
    <w:p w:rsidR="006A25E8" w:rsidRPr="00986A79" w:rsidRDefault="006A25E8" w:rsidP="006A25E8">
      <w:pPr>
        <w:spacing w:before="60"/>
        <w:jc w:val="both"/>
        <w:rPr>
          <w:rFonts w:asciiTheme="majorHAnsi" w:hAnsiTheme="majorHAnsi"/>
          <w:b/>
          <w:bCs/>
          <w:sz w:val="22"/>
          <w:szCs w:val="22"/>
        </w:rPr>
      </w:pPr>
      <w:r w:rsidRPr="00986A79">
        <w:rPr>
          <w:rFonts w:asciiTheme="majorHAnsi" w:hAnsiTheme="majorHAnsi" w:cs="Arial"/>
          <w:b/>
          <w:sz w:val="22"/>
          <w:szCs w:val="22"/>
        </w:rPr>
        <w:t>Chapitre 6.</w:t>
      </w:r>
      <w:r w:rsidRPr="00986A79">
        <w:rPr>
          <w:rFonts w:asciiTheme="majorHAnsi" w:hAnsiTheme="majorHAnsi"/>
          <w:b/>
          <w:bCs/>
          <w:sz w:val="22"/>
          <w:szCs w:val="22"/>
          <w:lang w:eastAsia="fr-FR"/>
        </w:rPr>
        <w:t>Applications industrielles</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00134F0C">
        <w:rPr>
          <w:rFonts w:asciiTheme="majorHAnsi" w:hAnsiTheme="majorHAnsi"/>
          <w:b/>
          <w:bCs/>
          <w:sz w:val="22"/>
          <w:szCs w:val="22"/>
        </w:rPr>
        <w:t xml:space="preserve">          </w:t>
      </w:r>
      <w:r w:rsidRPr="00986A79">
        <w:rPr>
          <w:rFonts w:asciiTheme="majorHAnsi" w:hAnsiTheme="majorHAnsi"/>
          <w:b/>
          <w:bCs/>
          <w:sz w:val="22"/>
          <w:szCs w:val="22"/>
        </w:rPr>
        <w:t>(3 Semaines)</w:t>
      </w:r>
    </w:p>
    <w:p w:rsidR="006A25E8" w:rsidRPr="00986A79" w:rsidRDefault="006A25E8" w:rsidP="006A25E8">
      <w:pPr>
        <w:jc w:val="both"/>
        <w:rPr>
          <w:rFonts w:asciiTheme="majorHAnsi" w:hAnsiTheme="majorHAnsi" w:cs="Arial"/>
          <w:b/>
          <w:sz w:val="22"/>
          <w:szCs w:val="22"/>
        </w:rPr>
      </w:pPr>
      <w:r w:rsidRPr="00986A79">
        <w:rPr>
          <w:rFonts w:asciiTheme="majorHAnsi" w:hAnsiTheme="majorHAnsi"/>
          <w:sz w:val="22"/>
          <w:szCs w:val="22"/>
        </w:rPr>
        <w:t>Régulations de</w:t>
      </w:r>
      <w:r w:rsidRPr="00986A79">
        <w:rPr>
          <w:rFonts w:asciiTheme="majorHAnsi" w:eastAsia="Times New Roman" w:hAnsiTheme="majorHAnsi"/>
          <w:sz w:val="22"/>
          <w:szCs w:val="22"/>
          <w:lang w:eastAsia="fr-FR"/>
        </w:rPr>
        <w:t xml:space="preserve"> température, débit, pression, niveau.</w:t>
      </w:r>
    </w:p>
    <w:p w:rsidR="0026166B" w:rsidRPr="00986A79" w:rsidRDefault="0026166B" w:rsidP="0026166B">
      <w:pPr>
        <w:spacing w:before="60" w:line="276" w:lineRule="auto"/>
        <w:jc w:val="both"/>
        <w:rPr>
          <w:rFonts w:asciiTheme="majorHAnsi" w:hAnsiTheme="majorHAnsi" w:cs="Arial"/>
          <w:b/>
          <w:sz w:val="22"/>
          <w:szCs w:val="22"/>
          <w:u w:val="thick" w:color="F79646"/>
        </w:rPr>
      </w:pPr>
    </w:p>
    <w:p w:rsidR="0026166B" w:rsidRPr="00134F0C" w:rsidRDefault="0026166B" w:rsidP="0026166B">
      <w:pPr>
        <w:spacing w:before="60" w:line="276" w:lineRule="auto"/>
        <w:jc w:val="both"/>
        <w:rPr>
          <w:rFonts w:asciiTheme="majorHAnsi" w:hAnsiTheme="majorHAnsi" w:cs="Arial"/>
          <w:b/>
          <w:u w:val="thick" w:color="F79646"/>
        </w:rPr>
      </w:pPr>
      <w:r w:rsidRPr="00134F0C">
        <w:rPr>
          <w:rFonts w:asciiTheme="majorHAnsi" w:hAnsiTheme="majorHAnsi" w:cs="Arial"/>
          <w:b/>
          <w:u w:val="thick" w:color="F79646"/>
        </w:rPr>
        <w:t>Mode d’évaluation:</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40%; Examen: 60%.</w:t>
      </w:r>
    </w:p>
    <w:p w:rsidR="0026166B" w:rsidRPr="00986A79" w:rsidRDefault="0026166B" w:rsidP="0026166B">
      <w:pPr>
        <w:spacing w:before="60" w:line="276" w:lineRule="auto"/>
        <w:jc w:val="both"/>
        <w:rPr>
          <w:rFonts w:asciiTheme="majorHAnsi" w:hAnsiTheme="majorHAnsi" w:cs="Arial"/>
          <w:b/>
          <w:sz w:val="22"/>
          <w:szCs w:val="22"/>
          <w:u w:val="thick" w:color="F79646"/>
        </w:rPr>
      </w:pPr>
    </w:p>
    <w:p w:rsidR="0026166B" w:rsidRPr="00134F0C" w:rsidRDefault="0026166B" w:rsidP="0026166B">
      <w:pPr>
        <w:spacing w:before="60" w:line="276" w:lineRule="auto"/>
        <w:jc w:val="both"/>
        <w:rPr>
          <w:rFonts w:asciiTheme="majorHAnsi" w:hAnsiTheme="majorHAnsi" w:cs="Arial"/>
          <w:iCs/>
          <w:u w:val="thick" w:color="F79646"/>
        </w:rPr>
      </w:pPr>
      <w:r w:rsidRPr="00134F0C">
        <w:rPr>
          <w:rFonts w:asciiTheme="majorHAnsi" w:hAnsiTheme="majorHAnsi" w:cs="Arial"/>
          <w:b/>
          <w:u w:val="thick" w:color="F79646"/>
        </w:rPr>
        <w:t>Références bibliographiques</w:t>
      </w:r>
      <w:r w:rsidRPr="00134F0C">
        <w:rPr>
          <w:rFonts w:asciiTheme="majorHAnsi" w:hAnsiTheme="majorHAnsi" w:cs="Arial"/>
          <w:iCs/>
          <w:u w:val="thick" w:color="F79646"/>
        </w:rPr>
        <w:t>:</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E. </w:t>
      </w:r>
      <w:proofErr w:type="spellStart"/>
      <w:r w:rsidRPr="00C56164">
        <w:rPr>
          <w:rFonts w:ascii="Cambria" w:hAnsi="Cambria"/>
          <w:sz w:val="20"/>
          <w:szCs w:val="20"/>
        </w:rPr>
        <w:t>Dieulesaint</w:t>
      </w:r>
      <w:proofErr w:type="spellEnd"/>
      <w:r w:rsidRPr="00C56164">
        <w:rPr>
          <w:rFonts w:ascii="Cambria" w:hAnsi="Cambria"/>
          <w:sz w:val="20"/>
          <w:szCs w:val="20"/>
        </w:rPr>
        <w:t xml:space="preserve">, D. Royer, </w:t>
      </w:r>
      <w:r>
        <w:rPr>
          <w:rFonts w:ascii="Cambria" w:hAnsi="Cambria"/>
          <w:sz w:val="20"/>
          <w:szCs w:val="20"/>
        </w:rPr>
        <w:t>"</w:t>
      </w:r>
      <w:r w:rsidRPr="00C56164">
        <w:rPr>
          <w:rFonts w:ascii="Cambria" w:hAnsi="Cambria"/>
          <w:sz w:val="20"/>
          <w:szCs w:val="20"/>
        </w:rPr>
        <w:t>Automatique appliquée</w:t>
      </w:r>
      <w:r>
        <w:rPr>
          <w:rFonts w:ascii="Cambria" w:hAnsi="Cambria"/>
          <w:sz w:val="20"/>
          <w:szCs w:val="20"/>
        </w:rPr>
        <w:t>"</w:t>
      </w:r>
      <w:r w:rsidRPr="00C56164">
        <w:rPr>
          <w:rFonts w:ascii="Cambria" w:hAnsi="Cambria"/>
          <w:sz w:val="20"/>
          <w:szCs w:val="20"/>
        </w:rPr>
        <w:t>, 2001.</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t>P</w:t>
      </w:r>
      <w:r>
        <w:rPr>
          <w:rFonts w:ascii="Cambria" w:hAnsi="Cambria"/>
          <w:sz w:val="20"/>
          <w:szCs w:val="20"/>
        </w:rPr>
        <w:t>.</w:t>
      </w:r>
      <w:r w:rsidRPr="00C56164">
        <w:rPr>
          <w:rFonts w:ascii="Cambria" w:hAnsi="Cambria"/>
          <w:sz w:val="20"/>
          <w:szCs w:val="20"/>
        </w:rPr>
        <w:t xml:space="preserve"> De </w:t>
      </w:r>
      <w:proofErr w:type="spellStart"/>
      <w:r w:rsidRPr="00C56164">
        <w:rPr>
          <w:rFonts w:ascii="Cambria" w:hAnsi="Cambria"/>
          <w:sz w:val="20"/>
          <w:szCs w:val="20"/>
        </w:rPr>
        <w:t>Larminat</w:t>
      </w:r>
      <w:proofErr w:type="spellEnd"/>
      <w:r w:rsidRPr="00C56164">
        <w:rPr>
          <w:rFonts w:ascii="Cambria" w:hAnsi="Cambria"/>
          <w:sz w:val="20"/>
          <w:szCs w:val="20"/>
        </w:rPr>
        <w:t xml:space="preserve">, </w:t>
      </w:r>
      <w:r>
        <w:rPr>
          <w:rFonts w:ascii="Cambria" w:hAnsi="Cambria"/>
          <w:sz w:val="20"/>
          <w:szCs w:val="20"/>
        </w:rPr>
        <w:t>"</w:t>
      </w:r>
      <w:r w:rsidRPr="00C56164">
        <w:rPr>
          <w:rFonts w:ascii="Cambria" w:hAnsi="Cambria"/>
          <w:sz w:val="20"/>
          <w:szCs w:val="20"/>
        </w:rPr>
        <w:t xml:space="preserve">Automatique: Commande des systèmes linéaires. </w:t>
      </w:r>
      <w:proofErr w:type="spellStart"/>
      <w:r w:rsidRPr="00C56164">
        <w:rPr>
          <w:rFonts w:ascii="Cambria" w:hAnsi="Cambria"/>
          <w:sz w:val="20"/>
          <w:szCs w:val="20"/>
        </w:rPr>
        <w:t>Hermes</w:t>
      </w:r>
      <w:proofErr w:type="spellEnd"/>
      <w:r w:rsidRPr="00C56164">
        <w:rPr>
          <w:rFonts w:ascii="Cambria" w:hAnsi="Cambria"/>
          <w:sz w:val="20"/>
          <w:szCs w:val="20"/>
        </w:rPr>
        <w:t xml:space="preserve"> 1993.</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t xml:space="preserve">K. J. </w:t>
      </w:r>
      <w:proofErr w:type="spellStart"/>
      <w:r w:rsidRPr="00C56164">
        <w:rPr>
          <w:rFonts w:ascii="Cambria" w:hAnsi="Cambria"/>
          <w:sz w:val="20"/>
          <w:szCs w:val="20"/>
          <w:lang w:val="en-US"/>
        </w:rPr>
        <w:t>Astrom</w:t>
      </w:r>
      <w:proofErr w:type="spellEnd"/>
      <w:r w:rsidRPr="00C56164">
        <w:rPr>
          <w:rFonts w:ascii="Cambria" w:hAnsi="Cambria"/>
          <w:sz w:val="20"/>
          <w:szCs w:val="20"/>
          <w:lang w:val="en-US"/>
        </w:rPr>
        <w:t xml:space="preserve">, T. </w:t>
      </w:r>
      <w:proofErr w:type="spellStart"/>
      <w:r w:rsidRPr="00C56164">
        <w:rPr>
          <w:rFonts w:ascii="Cambria" w:hAnsi="Cambria"/>
          <w:sz w:val="20"/>
          <w:szCs w:val="20"/>
          <w:lang w:val="en-US"/>
        </w:rPr>
        <w:t>Hagglund</w:t>
      </w:r>
      <w:proofErr w:type="spellEnd"/>
      <w:r w:rsidRPr="00C56164">
        <w:rPr>
          <w:rFonts w:ascii="Cambria" w:hAnsi="Cambria"/>
          <w:sz w:val="20"/>
          <w:szCs w:val="20"/>
          <w:lang w:val="en-US"/>
        </w:rPr>
        <w:t xml:space="preserve">, </w:t>
      </w:r>
      <w:r>
        <w:rPr>
          <w:rFonts w:ascii="Cambria" w:hAnsi="Cambria"/>
          <w:sz w:val="20"/>
          <w:szCs w:val="20"/>
          <w:lang w:val="en-US"/>
        </w:rPr>
        <w:t>"</w:t>
      </w:r>
      <w:r w:rsidRPr="00C56164">
        <w:rPr>
          <w:rFonts w:ascii="Cambria" w:hAnsi="Cambria"/>
          <w:sz w:val="20"/>
          <w:szCs w:val="20"/>
          <w:lang w:val="en-US"/>
        </w:rPr>
        <w:t>PID Controllers: Theory, Design and Tuning</w:t>
      </w:r>
      <w:r>
        <w:rPr>
          <w:rFonts w:ascii="Cambria" w:hAnsi="Cambria"/>
          <w:sz w:val="20"/>
          <w:szCs w:val="20"/>
          <w:lang w:val="en-US"/>
        </w:rPr>
        <w:t>"</w:t>
      </w:r>
      <w:r w:rsidRPr="00C56164">
        <w:rPr>
          <w:rFonts w:ascii="Cambria" w:hAnsi="Cambria"/>
          <w:sz w:val="20"/>
          <w:szCs w:val="20"/>
          <w:lang w:val="en-US"/>
        </w:rPr>
        <w:t>, Instrument Society of America, Research Triangle Park, NC, 1995.</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t xml:space="preserve">A. </w:t>
      </w:r>
      <w:proofErr w:type="spellStart"/>
      <w:r w:rsidRPr="00C56164">
        <w:rPr>
          <w:rFonts w:ascii="Cambria" w:hAnsi="Cambria"/>
          <w:sz w:val="20"/>
          <w:szCs w:val="20"/>
          <w:lang w:val="en-US"/>
        </w:rPr>
        <w:t>Datta</w:t>
      </w:r>
      <w:proofErr w:type="spellEnd"/>
      <w:r w:rsidRPr="00C56164">
        <w:rPr>
          <w:rFonts w:ascii="Cambria" w:hAnsi="Cambria"/>
          <w:sz w:val="20"/>
          <w:szCs w:val="20"/>
          <w:lang w:val="en-US"/>
        </w:rPr>
        <w:t xml:space="preserve">, M. T. Ho, S. P. Bhattacharyya, </w:t>
      </w:r>
      <w:r>
        <w:rPr>
          <w:rFonts w:ascii="Cambria" w:hAnsi="Cambria"/>
          <w:sz w:val="20"/>
          <w:szCs w:val="20"/>
          <w:lang w:val="en-US"/>
        </w:rPr>
        <w:t>"</w:t>
      </w:r>
      <w:r w:rsidRPr="00C56164">
        <w:rPr>
          <w:rFonts w:ascii="Cambria" w:hAnsi="Cambria"/>
          <w:sz w:val="20"/>
          <w:szCs w:val="20"/>
          <w:lang w:val="en-US"/>
        </w:rPr>
        <w:t>Structure and Synthesis of PID Controllers</w:t>
      </w:r>
      <w:r>
        <w:rPr>
          <w:rFonts w:ascii="Cambria" w:hAnsi="Cambria"/>
          <w:sz w:val="20"/>
          <w:szCs w:val="20"/>
          <w:lang w:val="en-US"/>
        </w:rPr>
        <w:t>"</w:t>
      </w:r>
      <w:r w:rsidRPr="00C56164">
        <w:rPr>
          <w:rFonts w:ascii="Cambria" w:hAnsi="Cambria"/>
          <w:sz w:val="20"/>
          <w:szCs w:val="20"/>
          <w:lang w:val="en-US"/>
        </w:rPr>
        <w:t>, Springer-</w:t>
      </w:r>
      <w:proofErr w:type="spellStart"/>
      <w:r w:rsidRPr="00C56164">
        <w:rPr>
          <w:rFonts w:ascii="Cambria" w:hAnsi="Cambria"/>
          <w:sz w:val="20"/>
          <w:szCs w:val="20"/>
          <w:lang w:val="en-US"/>
        </w:rPr>
        <w:t>Verlag</w:t>
      </w:r>
      <w:proofErr w:type="spellEnd"/>
      <w:r w:rsidRPr="00C56164">
        <w:rPr>
          <w:rFonts w:ascii="Cambria" w:hAnsi="Cambria"/>
          <w:sz w:val="20"/>
          <w:szCs w:val="20"/>
          <w:lang w:val="en-US"/>
        </w:rPr>
        <w:t>, London</w:t>
      </w:r>
      <w:r>
        <w:rPr>
          <w:rFonts w:ascii="Cambria" w:hAnsi="Cambria"/>
          <w:sz w:val="20"/>
          <w:szCs w:val="20"/>
          <w:lang w:val="en-US"/>
        </w:rPr>
        <w:t>,</w:t>
      </w:r>
      <w:r w:rsidRPr="00C56164">
        <w:rPr>
          <w:rFonts w:ascii="Cambria" w:hAnsi="Cambria"/>
          <w:sz w:val="20"/>
          <w:szCs w:val="20"/>
          <w:lang w:val="en-US"/>
        </w:rPr>
        <w:t xml:space="preserve"> 2000.</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Jean-Marie </w:t>
      </w:r>
      <w:proofErr w:type="spellStart"/>
      <w:r w:rsidRPr="00C56164">
        <w:rPr>
          <w:rFonts w:ascii="Cambria" w:hAnsi="Cambria"/>
          <w:sz w:val="20"/>
          <w:szCs w:val="20"/>
        </w:rPr>
        <w:t>Flaus</w:t>
      </w:r>
      <w:proofErr w:type="spellEnd"/>
      <w:r w:rsidRPr="00C56164">
        <w:rPr>
          <w:rFonts w:ascii="Cambria" w:hAnsi="Cambria"/>
          <w:sz w:val="20"/>
          <w:szCs w:val="20"/>
        </w:rPr>
        <w:t xml:space="preserve">, </w:t>
      </w:r>
      <w:r>
        <w:rPr>
          <w:rFonts w:ascii="Cambria" w:hAnsi="Cambria"/>
          <w:sz w:val="20"/>
          <w:szCs w:val="20"/>
        </w:rPr>
        <w:t>"</w:t>
      </w:r>
      <w:r w:rsidRPr="00C56164">
        <w:rPr>
          <w:rFonts w:ascii="Cambria" w:hAnsi="Cambria"/>
          <w:sz w:val="20"/>
          <w:szCs w:val="20"/>
        </w:rPr>
        <w:t>La régulation industrielle</w:t>
      </w:r>
      <w:r>
        <w:rPr>
          <w:rFonts w:ascii="Cambria" w:hAnsi="Cambria"/>
          <w:sz w:val="20"/>
          <w:szCs w:val="20"/>
        </w:rPr>
        <w:t>"</w:t>
      </w:r>
      <w:r w:rsidRPr="00C56164">
        <w:rPr>
          <w:rFonts w:ascii="Cambria" w:hAnsi="Cambria"/>
          <w:sz w:val="20"/>
          <w:szCs w:val="20"/>
        </w:rPr>
        <w:t xml:space="preserve">, </w:t>
      </w:r>
      <w:proofErr w:type="spellStart"/>
      <w:r w:rsidRPr="00C56164">
        <w:rPr>
          <w:rFonts w:ascii="Cambria" w:hAnsi="Cambria"/>
          <w:sz w:val="20"/>
          <w:szCs w:val="20"/>
        </w:rPr>
        <w:t>Editions</w:t>
      </w:r>
      <w:proofErr w:type="gramStart"/>
      <w:r>
        <w:rPr>
          <w:rFonts w:ascii="Cambria" w:hAnsi="Cambria"/>
          <w:sz w:val="20"/>
          <w:szCs w:val="20"/>
        </w:rPr>
        <w:t>,</w:t>
      </w:r>
      <w:r w:rsidRPr="00C56164">
        <w:rPr>
          <w:rFonts w:ascii="Cambria" w:hAnsi="Cambria"/>
          <w:sz w:val="20"/>
          <w:szCs w:val="20"/>
        </w:rPr>
        <w:t>Hermes</w:t>
      </w:r>
      <w:proofErr w:type="spellEnd"/>
      <w:proofErr w:type="gramEnd"/>
      <w:r>
        <w:rPr>
          <w:rFonts w:ascii="Cambria" w:hAnsi="Cambria"/>
          <w:sz w:val="20"/>
          <w:szCs w:val="20"/>
        </w:rPr>
        <w:t>,</w:t>
      </w:r>
      <w:r w:rsidRPr="00C56164">
        <w:rPr>
          <w:rFonts w:ascii="Cambria" w:hAnsi="Cambria"/>
          <w:sz w:val="20"/>
          <w:szCs w:val="20"/>
        </w:rPr>
        <w:t xml:space="preserve"> 1995.</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lastRenderedPageBreak/>
        <w:t xml:space="preserve">P. Borne, </w:t>
      </w:r>
      <w:r>
        <w:rPr>
          <w:rFonts w:ascii="Cambria" w:hAnsi="Cambria"/>
          <w:sz w:val="20"/>
          <w:szCs w:val="20"/>
        </w:rPr>
        <w:t>"</w:t>
      </w:r>
      <w:r w:rsidRPr="00C56164">
        <w:rPr>
          <w:rFonts w:ascii="Cambria" w:hAnsi="Cambria"/>
          <w:sz w:val="20"/>
          <w:szCs w:val="20"/>
        </w:rPr>
        <w:t>Analyse et régulation des processus industriels tome 1: Régulation continue</w:t>
      </w:r>
      <w:r>
        <w:rPr>
          <w:rFonts w:ascii="Cambria" w:hAnsi="Cambria"/>
          <w:sz w:val="20"/>
          <w:szCs w:val="20"/>
        </w:rPr>
        <w:t>"</w:t>
      </w:r>
      <w:r w:rsidRPr="00C56164">
        <w:rPr>
          <w:rFonts w:ascii="Cambria" w:hAnsi="Cambria"/>
          <w:sz w:val="20"/>
          <w:szCs w:val="20"/>
        </w:rPr>
        <w:t xml:space="preserve">. Editions </w:t>
      </w:r>
      <w:proofErr w:type="spellStart"/>
      <w:r w:rsidRPr="00C56164">
        <w:rPr>
          <w:rFonts w:ascii="Cambria" w:hAnsi="Cambria"/>
          <w:sz w:val="20"/>
          <w:szCs w:val="20"/>
        </w:rPr>
        <w:t>Technip</w:t>
      </w:r>
      <w:proofErr w:type="spellEnd"/>
      <w:r w:rsidRPr="00C56164">
        <w:rPr>
          <w:rFonts w:ascii="Cambria" w:hAnsi="Cambria"/>
          <w:sz w:val="20"/>
          <w:szCs w:val="20"/>
        </w:rPr>
        <w:t>.</w:t>
      </w:r>
    </w:p>
    <w:p w:rsidR="0026166B" w:rsidRPr="00647C0B" w:rsidRDefault="0026166B" w:rsidP="0007173E">
      <w:pPr>
        <w:numPr>
          <w:ilvl w:val="0"/>
          <w:numId w:val="10"/>
        </w:numPr>
        <w:autoSpaceDE w:val="0"/>
        <w:autoSpaceDN w:val="0"/>
        <w:adjustRightInd w:val="0"/>
        <w:ind w:left="567" w:hanging="283"/>
        <w:jc w:val="both"/>
        <w:rPr>
          <w:rFonts w:ascii="Cambria" w:hAnsi="Cambria"/>
          <w:sz w:val="22"/>
          <w:szCs w:val="22"/>
        </w:rPr>
      </w:pPr>
      <w:r w:rsidRPr="00647C0B">
        <w:rPr>
          <w:rFonts w:ascii="Cambria" w:hAnsi="Cambria"/>
          <w:sz w:val="22"/>
          <w:szCs w:val="22"/>
        </w:rPr>
        <w:t xml:space="preserve">T. Hans, P. </w:t>
      </w:r>
      <w:proofErr w:type="spellStart"/>
      <w:r w:rsidRPr="00647C0B">
        <w:rPr>
          <w:rFonts w:ascii="Cambria" w:hAnsi="Cambria"/>
          <w:sz w:val="22"/>
          <w:szCs w:val="22"/>
        </w:rPr>
        <w:t>Guyenot</w:t>
      </w:r>
      <w:proofErr w:type="spellEnd"/>
      <w:r w:rsidRPr="00647C0B">
        <w:rPr>
          <w:rFonts w:ascii="Cambria" w:hAnsi="Cambria"/>
          <w:sz w:val="22"/>
          <w:szCs w:val="22"/>
        </w:rPr>
        <w:t xml:space="preserve">, </w:t>
      </w:r>
      <w:r>
        <w:rPr>
          <w:rFonts w:ascii="Cambria" w:hAnsi="Cambria"/>
          <w:sz w:val="22"/>
          <w:szCs w:val="22"/>
        </w:rPr>
        <w:t>"</w:t>
      </w:r>
      <w:r w:rsidRPr="00647C0B">
        <w:rPr>
          <w:rFonts w:ascii="Cambria" w:hAnsi="Cambria"/>
          <w:sz w:val="22"/>
          <w:szCs w:val="22"/>
        </w:rPr>
        <w:t>Régulation et asservissement</w:t>
      </w:r>
      <w:r>
        <w:rPr>
          <w:rFonts w:ascii="Cambria" w:hAnsi="Cambria"/>
          <w:sz w:val="22"/>
          <w:szCs w:val="22"/>
        </w:rPr>
        <w:t>"</w:t>
      </w:r>
      <w:r w:rsidRPr="00647C0B">
        <w:rPr>
          <w:rFonts w:ascii="Cambria" w:hAnsi="Cambria"/>
          <w:sz w:val="22"/>
          <w:szCs w:val="22"/>
        </w:rPr>
        <w:t xml:space="preserve"> </w:t>
      </w:r>
      <w:proofErr w:type="spellStart"/>
      <w:r w:rsidRPr="00647C0B">
        <w:rPr>
          <w:rFonts w:ascii="Cambria" w:hAnsi="Cambria"/>
          <w:sz w:val="22"/>
          <w:szCs w:val="22"/>
        </w:rPr>
        <w:t>Editions</w:t>
      </w:r>
      <w:proofErr w:type="gramStart"/>
      <w:r>
        <w:rPr>
          <w:rFonts w:ascii="Cambria" w:hAnsi="Cambria"/>
          <w:sz w:val="22"/>
          <w:szCs w:val="22"/>
        </w:rPr>
        <w:t>,</w:t>
      </w:r>
      <w:r w:rsidRPr="00647C0B">
        <w:rPr>
          <w:rFonts w:ascii="Cambria" w:hAnsi="Cambria"/>
          <w:sz w:val="22"/>
          <w:szCs w:val="22"/>
        </w:rPr>
        <w:t>Eyrolles</w:t>
      </w:r>
      <w:proofErr w:type="spellEnd"/>
      <w:proofErr w:type="gramEnd"/>
      <w:r w:rsidRPr="00647C0B">
        <w:rPr>
          <w:rFonts w:ascii="Cambria" w:hAnsi="Cambria"/>
          <w:sz w:val="22"/>
          <w:szCs w:val="22"/>
        </w:rPr>
        <w:t>.</w:t>
      </w:r>
    </w:p>
    <w:p w:rsidR="0026166B" w:rsidRPr="00F657C4" w:rsidRDefault="002C4F9F" w:rsidP="0007173E">
      <w:pPr>
        <w:numPr>
          <w:ilvl w:val="0"/>
          <w:numId w:val="10"/>
        </w:numPr>
        <w:autoSpaceDE w:val="0"/>
        <w:autoSpaceDN w:val="0"/>
        <w:adjustRightInd w:val="0"/>
        <w:ind w:left="567" w:hanging="283"/>
        <w:jc w:val="both"/>
        <w:rPr>
          <w:rFonts w:ascii="Cambria" w:hAnsi="Cambria"/>
          <w:sz w:val="20"/>
          <w:szCs w:val="20"/>
        </w:rPr>
      </w:pPr>
      <w:hyperlink r:id="rId69" w:history="1">
        <w:r w:rsidR="0026166B" w:rsidRPr="00F657C4">
          <w:rPr>
            <w:rFonts w:ascii="Cambria" w:hAnsi="Cambria"/>
            <w:sz w:val="20"/>
            <w:szCs w:val="20"/>
          </w:rPr>
          <w:t xml:space="preserve">R. </w:t>
        </w:r>
        <w:proofErr w:type="spellStart"/>
        <w:r w:rsidR="0026166B" w:rsidRPr="00F657C4">
          <w:rPr>
            <w:rFonts w:ascii="Cambria" w:hAnsi="Cambria"/>
            <w:sz w:val="20"/>
            <w:szCs w:val="20"/>
          </w:rPr>
          <w:t>Longchamp</w:t>
        </w:r>
      </w:hyperlink>
      <w:r w:rsidR="0026166B" w:rsidRPr="00F657C4">
        <w:rPr>
          <w:sz w:val="20"/>
          <w:szCs w:val="20"/>
        </w:rPr>
        <w:t>,</w:t>
      </w:r>
      <w:r w:rsidR="0026166B">
        <w:rPr>
          <w:rFonts w:ascii="Cambria" w:hAnsi="Cambria"/>
          <w:sz w:val="20"/>
          <w:szCs w:val="20"/>
        </w:rPr>
        <w:t>"</w:t>
      </w:r>
      <w:r w:rsidR="0026166B" w:rsidRPr="00F657C4">
        <w:rPr>
          <w:rFonts w:ascii="Cambria" w:hAnsi="Cambria"/>
          <w:sz w:val="20"/>
          <w:szCs w:val="20"/>
        </w:rPr>
        <w:t>Commande</w:t>
      </w:r>
      <w:proofErr w:type="spellEnd"/>
      <w:r w:rsidR="0026166B" w:rsidRPr="00F657C4">
        <w:rPr>
          <w:rFonts w:ascii="Cambria" w:hAnsi="Cambria"/>
          <w:sz w:val="20"/>
          <w:szCs w:val="20"/>
        </w:rPr>
        <w:t xml:space="preserve"> numérique de systèmes dynamiques cours d'automatique</w:t>
      </w:r>
      <w:r w:rsidR="0026166B">
        <w:rPr>
          <w:rFonts w:ascii="Cambria" w:hAnsi="Cambria"/>
          <w:sz w:val="20"/>
          <w:szCs w:val="20"/>
        </w:rPr>
        <w:t>"</w:t>
      </w:r>
      <w:r w:rsidR="0026166B" w:rsidRPr="00F657C4">
        <w:rPr>
          <w:rFonts w:ascii="Cambria" w:hAnsi="Cambria"/>
          <w:sz w:val="20"/>
          <w:szCs w:val="20"/>
        </w:rPr>
        <w:t>, Presses Polytechniques et universitaires romandes</w:t>
      </w:r>
      <w:r w:rsidR="0026166B">
        <w:rPr>
          <w:rFonts w:ascii="Cambria" w:hAnsi="Cambria"/>
          <w:sz w:val="20"/>
          <w:szCs w:val="20"/>
        </w:rPr>
        <w:t>,</w:t>
      </w:r>
      <w:r w:rsidR="0026166B" w:rsidRPr="00F657C4">
        <w:rPr>
          <w:rFonts w:ascii="Cambria" w:hAnsi="Cambria"/>
          <w:sz w:val="20"/>
          <w:szCs w:val="20"/>
        </w:rPr>
        <w:t xml:space="preserve"> 2006.</w:t>
      </w:r>
    </w:p>
    <w:p w:rsidR="0026166B" w:rsidRPr="00F657C4" w:rsidRDefault="0026166B" w:rsidP="0007173E">
      <w:pPr>
        <w:numPr>
          <w:ilvl w:val="0"/>
          <w:numId w:val="10"/>
        </w:numPr>
        <w:autoSpaceDE w:val="0"/>
        <w:autoSpaceDN w:val="0"/>
        <w:adjustRightInd w:val="0"/>
        <w:ind w:left="567" w:hanging="283"/>
        <w:jc w:val="both"/>
        <w:rPr>
          <w:rFonts w:ascii="Cambria" w:hAnsi="Cambria"/>
          <w:sz w:val="20"/>
          <w:szCs w:val="20"/>
        </w:rPr>
      </w:pPr>
      <w:r w:rsidRPr="00F657C4">
        <w:rPr>
          <w:rFonts w:ascii="Cambria" w:hAnsi="Cambria"/>
          <w:sz w:val="20"/>
          <w:szCs w:val="20"/>
        </w:rPr>
        <w:t>http://www.technologuepro.com/cours-genie-electrique/cours-6-regulation-industrielle/.</w:t>
      </w:r>
    </w:p>
    <w:p w:rsidR="0026166B" w:rsidRPr="00D869C0" w:rsidRDefault="0026166B" w:rsidP="0026166B">
      <w:pPr>
        <w:spacing w:after="200" w:line="276" w:lineRule="auto"/>
        <w:rPr>
          <w:rFonts w:ascii="Cambria" w:hAnsi="Cambria"/>
          <w:sz w:val="20"/>
          <w:szCs w:val="20"/>
        </w:rPr>
      </w:pPr>
      <w:r>
        <w:rPr>
          <w:rFonts w:ascii="Cambria" w:hAnsi="Cambria"/>
          <w:sz w:val="22"/>
          <w:szCs w:val="22"/>
        </w:rPr>
        <w:br w:type="page"/>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w:t>
      </w:r>
      <w:r w:rsidRPr="00E76DCA">
        <w:rPr>
          <w:rFonts w:ascii="Cambria" w:hAnsi="Cambria" w:cs="Calibri"/>
          <w:b/>
        </w:rPr>
        <w:t>: 6</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Unité d’enseignement</w:t>
      </w:r>
      <w:r w:rsidRPr="006870F4">
        <w:rPr>
          <w:rFonts w:ascii="Cambria" w:hAnsi="Cambria" w:cs="Calibri"/>
          <w:b/>
        </w:rPr>
        <w:t>: UEF 3.2.2</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6870F4">
        <w:rPr>
          <w:rFonts w:ascii="Cambria" w:hAnsi="Cambria" w:cs="Calibri"/>
          <w:b/>
        </w:rPr>
        <w:t>Matière</w:t>
      </w:r>
      <w:r>
        <w:rPr>
          <w:rFonts w:ascii="Cambria" w:hAnsi="Cambria" w:cs="Calibri"/>
          <w:b/>
        </w:rPr>
        <w:t xml:space="preserve"> 1 : </w:t>
      </w:r>
      <w:r w:rsidRPr="006870F4">
        <w:rPr>
          <w:rFonts w:ascii="Cambria" w:hAnsi="Cambria" w:cs="Calibri"/>
          <w:b/>
        </w:rPr>
        <w:t>Automatismes industriels</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6870F4">
        <w:rPr>
          <w:rFonts w:ascii="Cambria" w:hAnsi="Cambria" w:cs="Calibri"/>
          <w:b/>
        </w:rPr>
        <w:t>VHS: 45h</w:t>
      </w:r>
      <w:r>
        <w:rPr>
          <w:rFonts w:ascii="Cambria" w:hAnsi="Cambria" w:cs="Calibri"/>
          <w:b/>
        </w:rPr>
        <w:t>00 (Cours: 1h30, TD</w:t>
      </w:r>
      <w:r w:rsidRPr="006870F4">
        <w:rPr>
          <w:rFonts w:ascii="Cambria" w:hAnsi="Cambria" w:cs="Calibri"/>
          <w:b/>
        </w:rPr>
        <w:t>: 1h30)</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6870F4">
        <w:rPr>
          <w:rFonts w:ascii="Cambria" w:hAnsi="Cambria" w:cs="Calibri"/>
          <w:b/>
        </w:rPr>
        <w:t>: 4</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6870F4">
        <w:rPr>
          <w:rFonts w:ascii="Cambria" w:hAnsi="Cambria" w:cs="Calibri"/>
          <w:b/>
        </w:rPr>
        <w:t>: 2</w:t>
      </w:r>
    </w:p>
    <w:p w:rsidR="0026166B" w:rsidRPr="00E76DCA" w:rsidRDefault="0026166B" w:rsidP="0026166B">
      <w:pPr>
        <w:spacing w:line="276" w:lineRule="auto"/>
        <w:jc w:val="both"/>
        <w:rPr>
          <w:rFonts w:ascii="Cambria" w:hAnsi="Cambria" w:cs="Calibri"/>
          <w:b/>
        </w:rPr>
      </w:pPr>
    </w:p>
    <w:p w:rsidR="0026166B" w:rsidRPr="00E76DCA" w:rsidRDefault="0026166B" w:rsidP="0026166B">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BB584B" w:rsidRDefault="0026166B" w:rsidP="0026166B">
      <w:pPr>
        <w:jc w:val="both"/>
        <w:rPr>
          <w:rFonts w:ascii="Cambria" w:eastAsia="Calibri" w:hAnsi="Cambria"/>
          <w:bCs/>
          <w:sz w:val="22"/>
          <w:szCs w:val="22"/>
        </w:rPr>
      </w:pPr>
      <w:r w:rsidRPr="00C82F43">
        <w:rPr>
          <w:rFonts w:ascii="Cambria" w:eastAsia="Calibri" w:hAnsi="Cambria"/>
          <w:bCs/>
          <w:sz w:val="22"/>
          <w:szCs w:val="22"/>
        </w:rPr>
        <w:t>Maitriser les outils de représentation graphiques d</w:t>
      </w:r>
      <w:r w:rsidRPr="00E76DCA">
        <w:rPr>
          <w:rFonts w:ascii="Cambria" w:hAnsi="Cambria"/>
          <w:bCs/>
          <w:sz w:val="22"/>
          <w:szCs w:val="22"/>
        </w:rPr>
        <w:t>es systèmes automatisés (</w:t>
      </w:r>
      <w:proofErr w:type="spellStart"/>
      <w:r w:rsidRPr="00E76DCA">
        <w:rPr>
          <w:rFonts w:ascii="Cambria" w:hAnsi="Cambria"/>
          <w:bCs/>
          <w:sz w:val="22"/>
          <w:szCs w:val="22"/>
        </w:rPr>
        <w:t>Grafcet</w:t>
      </w:r>
      <w:proofErr w:type="spellEnd"/>
      <w:r w:rsidRPr="00C82F43">
        <w:rPr>
          <w:rFonts w:ascii="Cambria" w:eastAsia="Calibri" w:hAnsi="Cambria"/>
          <w:bCs/>
          <w:sz w:val="22"/>
          <w:szCs w:val="22"/>
        </w:rPr>
        <w:t>)</w:t>
      </w:r>
      <w:r w:rsidRPr="00E76DCA">
        <w:rPr>
          <w:rFonts w:ascii="Cambria" w:hAnsi="Cambria"/>
          <w:bCs/>
          <w:sz w:val="22"/>
          <w:szCs w:val="22"/>
        </w:rPr>
        <w:t>,</w:t>
      </w:r>
      <w:r w:rsidR="00134F0C">
        <w:rPr>
          <w:rFonts w:ascii="Cambria" w:hAnsi="Cambria"/>
          <w:bCs/>
          <w:sz w:val="22"/>
          <w:szCs w:val="22"/>
        </w:rPr>
        <w:t xml:space="preserve"> </w:t>
      </w:r>
      <w:r w:rsidRPr="00C82F43">
        <w:rPr>
          <w:rFonts w:ascii="Cambria" w:eastAsia="Calibri" w:hAnsi="Cambria"/>
          <w:bCs/>
          <w:sz w:val="22"/>
          <w:szCs w:val="22"/>
        </w:rPr>
        <w:t>Installer et entretenir des éléments d</w:t>
      </w:r>
      <w:r w:rsidRPr="00E76DCA">
        <w:rPr>
          <w:rFonts w:ascii="Cambria" w:hAnsi="Cambria"/>
          <w:bCs/>
          <w:sz w:val="22"/>
          <w:szCs w:val="22"/>
        </w:rPr>
        <w:t>'automatismes industriels,</w:t>
      </w:r>
      <w:r w:rsidR="00134F0C">
        <w:rPr>
          <w:rFonts w:ascii="Cambria" w:hAnsi="Cambria"/>
          <w:bCs/>
          <w:sz w:val="22"/>
          <w:szCs w:val="22"/>
        </w:rPr>
        <w:t xml:space="preserve"> </w:t>
      </w:r>
      <w:r w:rsidRPr="00C82F43">
        <w:rPr>
          <w:rFonts w:ascii="Cambria" w:eastAsia="Calibri" w:hAnsi="Cambria"/>
          <w:bCs/>
          <w:sz w:val="22"/>
          <w:szCs w:val="22"/>
        </w:rPr>
        <w:t>Effectuer la programmation et la configuration des automates programmables</w:t>
      </w:r>
      <w:r w:rsidRPr="00E76DCA">
        <w:rPr>
          <w:rFonts w:ascii="Cambria" w:hAnsi="Cambria"/>
          <w:bCs/>
          <w:sz w:val="22"/>
          <w:szCs w:val="22"/>
        </w:rPr>
        <w:t>.</w:t>
      </w:r>
    </w:p>
    <w:p w:rsidR="0026166B" w:rsidRPr="00E76DCA" w:rsidRDefault="0026166B" w:rsidP="0026166B">
      <w:pPr>
        <w:spacing w:line="276" w:lineRule="auto"/>
        <w:jc w:val="both"/>
        <w:rPr>
          <w:rFonts w:ascii="Cambria" w:hAnsi="Cambria" w:cs="Calibri"/>
          <w:b/>
          <w:u w:val="thick" w:color="F79646"/>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E76DCA" w:rsidRDefault="0026166B" w:rsidP="0026166B">
      <w:pPr>
        <w:spacing w:line="276" w:lineRule="auto"/>
        <w:jc w:val="both"/>
        <w:rPr>
          <w:rFonts w:ascii="Cambria" w:hAnsi="Cambria" w:cs="Calibri"/>
          <w:i/>
          <w:sz w:val="22"/>
          <w:szCs w:val="22"/>
        </w:rPr>
      </w:pPr>
      <w:r w:rsidRPr="00E76DCA">
        <w:rPr>
          <w:rFonts w:ascii="Cambria" w:hAnsi="Cambria"/>
          <w:sz w:val="22"/>
          <w:szCs w:val="22"/>
        </w:rPr>
        <w:t xml:space="preserve">Connaissances de base en électronique numérique, </w:t>
      </w:r>
      <w:r w:rsidRPr="00E76DCA">
        <w:rPr>
          <w:rFonts w:ascii="Cambria" w:hAnsi="Cambria"/>
          <w:bCs/>
          <w:sz w:val="22"/>
          <w:szCs w:val="22"/>
        </w:rPr>
        <w:t>L</w:t>
      </w:r>
      <w:r w:rsidRPr="00E76DCA">
        <w:rPr>
          <w:rFonts w:ascii="Cambria" w:hAnsi="Cambria"/>
          <w:sz w:val="22"/>
          <w:szCs w:val="22"/>
        </w:rPr>
        <w:t>angages de programmation informatiques.</w:t>
      </w:r>
    </w:p>
    <w:p w:rsidR="0026166B" w:rsidRPr="00E76DCA" w:rsidRDefault="0026166B" w:rsidP="0026166B">
      <w:pPr>
        <w:spacing w:line="276" w:lineRule="auto"/>
        <w:jc w:val="both"/>
        <w:rPr>
          <w:rFonts w:ascii="Cambria" w:hAnsi="Cambria" w:cs="Calibri"/>
          <w:b/>
          <w:u w:val="thick" w:color="F79646"/>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E76DCA" w:rsidRDefault="0026166B" w:rsidP="0026166B">
      <w:pPr>
        <w:tabs>
          <w:tab w:val="right" w:pos="9638"/>
        </w:tabs>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bCs/>
          <w:sz w:val="22"/>
          <w:szCs w:val="22"/>
        </w:rPr>
        <w:t>Introduction aux systèmes automatisés</w:t>
      </w:r>
      <w:r>
        <w:rPr>
          <w:rFonts w:ascii="Cambria" w:hAnsi="Cambria"/>
          <w:b/>
          <w:bCs/>
          <w:sz w:val="22"/>
          <w:szCs w:val="22"/>
        </w:rPr>
        <w:tab/>
      </w:r>
      <w:r>
        <w:rPr>
          <w:rFonts w:ascii="Cambria" w:hAnsi="Cambria"/>
          <w:b/>
          <w:sz w:val="20"/>
          <w:szCs w:val="20"/>
        </w:rPr>
        <w:t>(3 S</w:t>
      </w:r>
      <w:r w:rsidRPr="005F68CA">
        <w:rPr>
          <w:rFonts w:ascii="Cambria" w:hAnsi="Cambria"/>
          <w:b/>
          <w:sz w:val="20"/>
          <w:szCs w:val="20"/>
        </w:rPr>
        <w:t>emaines)</w:t>
      </w:r>
    </w:p>
    <w:p w:rsidR="0026166B" w:rsidRPr="00E76DCA" w:rsidRDefault="0026166B" w:rsidP="0026166B">
      <w:pPr>
        <w:autoSpaceDE w:val="0"/>
        <w:autoSpaceDN w:val="0"/>
        <w:adjustRightInd w:val="0"/>
        <w:jc w:val="both"/>
        <w:rPr>
          <w:rFonts w:ascii="Cambria" w:hAnsi="Cambria"/>
          <w:sz w:val="22"/>
          <w:szCs w:val="22"/>
        </w:rPr>
      </w:pPr>
      <w:r w:rsidRPr="00E76DCA">
        <w:rPr>
          <w:rFonts w:ascii="Cambria" w:hAnsi="Cambria"/>
          <w:sz w:val="22"/>
          <w:szCs w:val="22"/>
        </w:rPr>
        <w:t>Fonction globale d'un système, Automatisation et structure des systèmes automatisés, Pré-actionneurs (Contacteurs, Triac, ...), Actionneurs (vérins, Moteurs, ...), capteurs, C</w:t>
      </w:r>
      <w:r w:rsidRPr="00E76DCA">
        <w:rPr>
          <w:rFonts w:ascii="Cambria" w:eastAsia="Calibri" w:hAnsi="Cambria"/>
          <w:sz w:val="22"/>
          <w:szCs w:val="22"/>
        </w:rPr>
        <w:t>lassification des systèmes automatisés,</w:t>
      </w:r>
      <w:r w:rsidR="00134F0C">
        <w:rPr>
          <w:rFonts w:ascii="Cambria" w:eastAsia="Calibri" w:hAnsi="Cambria"/>
          <w:sz w:val="22"/>
          <w:szCs w:val="22"/>
        </w:rPr>
        <w:t xml:space="preserve"> </w:t>
      </w:r>
      <w:r w:rsidRPr="00E76DCA">
        <w:rPr>
          <w:rFonts w:ascii="Cambria" w:eastAsia="Calibri" w:hAnsi="Cambria"/>
          <w:sz w:val="22"/>
          <w:szCs w:val="22"/>
        </w:rPr>
        <w:t>Spécification des niveaux du cahier des charges,</w:t>
      </w:r>
      <w:r w:rsidR="00134F0C">
        <w:rPr>
          <w:rFonts w:ascii="Cambria" w:eastAsia="Calibri" w:hAnsi="Cambria"/>
          <w:sz w:val="22"/>
          <w:szCs w:val="22"/>
        </w:rPr>
        <w:t xml:space="preserve"> </w:t>
      </w:r>
      <w:r w:rsidRPr="00E76DCA">
        <w:rPr>
          <w:rFonts w:ascii="Cambria" w:eastAsia="Calibri" w:hAnsi="Cambria"/>
          <w:sz w:val="22"/>
          <w:szCs w:val="22"/>
        </w:rPr>
        <w:t>Outils de représentation des spécifications fonctionnelles.</w:t>
      </w:r>
    </w:p>
    <w:p w:rsidR="0026166B" w:rsidRPr="00E76DCA" w:rsidRDefault="0026166B" w:rsidP="0026166B">
      <w:pPr>
        <w:rPr>
          <w:rFonts w:ascii="Cambria" w:hAnsi="Cambria" w:cs="Arial"/>
          <w:b/>
          <w:sz w:val="22"/>
          <w:szCs w:val="22"/>
        </w:rPr>
      </w:pPr>
    </w:p>
    <w:p w:rsidR="0026166B" w:rsidRPr="00E76DCA" w:rsidRDefault="0026166B" w:rsidP="0026166B">
      <w:pPr>
        <w:tabs>
          <w:tab w:val="right" w:pos="9638"/>
        </w:tabs>
        <w:rPr>
          <w:rFonts w:ascii="Cambria" w:hAnsi="Cambria"/>
          <w:b/>
          <w:sz w:val="22"/>
          <w:szCs w:val="22"/>
        </w:rPr>
      </w:pPr>
      <w:r w:rsidRPr="00E76DCA">
        <w:rPr>
          <w:rFonts w:ascii="Cambria" w:hAnsi="Cambria" w:cs="Arial"/>
          <w:b/>
          <w:sz w:val="22"/>
          <w:szCs w:val="22"/>
        </w:rPr>
        <w:t>Chapitre 2.</w:t>
      </w:r>
      <w:r w:rsidR="00134F0C">
        <w:rPr>
          <w:rFonts w:ascii="Cambria" w:hAnsi="Cambria" w:cs="Arial"/>
          <w:b/>
          <w:sz w:val="22"/>
          <w:szCs w:val="22"/>
        </w:rPr>
        <w:t xml:space="preserve"> </w:t>
      </w:r>
      <w:r w:rsidRPr="00E76DCA">
        <w:rPr>
          <w:rFonts w:ascii="Cambria" w:hAnsi="Cambria"/>
          <w:b/>
          <w:bCs/>
          <w:sz w:val="22"/>
          <w:szCs w:val="22"/>
        </w:rPr>
        <w:t xml:space="preserve">Le </w:t>
      </w:r>
      <w:proofErr w:type="spellStart"/>
      <w:r w:rsidRPr="00E76DCA">
        <w:rPr>
          <w:rFonts w:ascii="Cambria" w:hAnsi="Cambria"/>
          <w:b/>
          <w:bCs/>
          <w:sz w:val="22"/>
          <w:szCs w:val="22"/>
        </w:rPr>
        <w:t>Grafcet</w:t>
      </w:r>
      <w:proofErr w:type="spellEnd"/>
      <w:r>
        <w:rPr>
          <w:rFonts w:ascii="Cambria" w:hAnsi="Cambria"/>
          <w:b/>
          <w:sz w:val="22"/>
          <w:szCs w:val="22"/>
        </w:rPr>
        <w:tab/>
      </w:r>
      <w:r>
        <w:rPr>
          <w:rFonts w:ascii="Cambria" w:hAnsi="Cambria"/>
          <w:b/>
          <w:sz w:val="20"/>
          <w:szCs w:val="20"/>
        </w:rPr>
        <w:t>(3 S</w:t>
      </w:r>
      <w:r w:rsidRPr="005F68CA">
        <w:rPr>
          <w:rFonts w:ascii="Cambria" w:hAnsi="Cambria"/>
          <w:b/>
          <w:sz w:val="20"/>
          <w:szCs w:val="20"/>
        </w:rPr>
        <w:t>emaines</w:t>
      </w:r>
      <w:r w:rsidRPr="00E76DCA">
        <w:rPr>
          <w:rFonts w:ascii="Cambria" w:hAnsi="Cambria"/>
          <w:b/>
          <w:sz w:val="22"/>
          <w:szCs w:val="22"/>
        </w:rPr>
        <w:t xml:space="preserve">)                                                                                                                                                                                                                                                                                                                     </w:t>
      </w:r>
    </w:p>
    <w:p w:rsidR="0026166B" w:rsidRPr="00E76DCA" w:rsidRDefault="002C4F9F" w:rsidP="0026166B">
      <w:pPr>
        <w:jc w:val="both"/>
        <w:rPr>
          <w:rFonts w:ascii="Cambria" w:hAnsi="Cambria"/>
          <w:sz w:val="22"/>
          <w:szCs w:val="22"/>
        </w:rPr>
      </w:pPr>
      <w:hyperlink r:id="rId70" w:anchor="Définition et notions fondamentales" w:history="1">
        <w:r w:rsidR="0026166B" w:rsidRPr="00E76DCA">
          <w:rPr>
            <w:rFonts w:ascii="Cambria" w:hAnsi="Cambria"/>
            <w:sz w:val="22"/>
            <w:szCs w:val="22"/>
          </w:rPr>
          <w:t>Définition et notions de</w:t>
        </w:r>
      </w:hyperlink>
      <w:r w:rsidR="0026166B" w:rsidRPr="00E76DCA">
        <w:rPr>
          <w:rFonts w:ascii="Cambria" w:hAnsi="Cambria"/>
          <w:sz w:val="22"/>
          <w:szCs w:val="22"/>
        </w:rPr>
        <w:t xml:space="preserve"> bases, Règles d'établissement du GRAFCET, </w:t>
      </w:r>
      <w:hyperlink r:id="rId71" w:anchor="Transitions" w:history="1">
        <w:r w:rsidR="0026166B" w:rsidRPr="00E76DCA">
          <w:rPr>
            <w:rFonts w:ascii="Cambria" w:hAnsi="Cambria"/>
            <w:sz w:val="22"/>
            <w:szCs w:val="22"/>
          </w:rPr>
          <w:t>Transitions</w:t>
        </w:r>
      </w:hyperlink>
      <w:r w:rsidR="0026166B" w:rsidRPr="00E76DCA">
        <w:rPr>
          <w:rFonts w:ascii="Cambria" w:hAnsi="Cambria"/>
          <w:sz w:val="22"/>
          <w:szCs w:val="22"/>
        </w:rPr>
        <w:t xml:space="preserve"> et </w:t>
      </w:r>
      <w:hyperlink r:id="rId72" w:anchor="LIAISONS (ou ARCS) ORIENTEES" w:history="1">
        <w:r w:rsidR="0026166B" w:rsidRPr="00E76DCA">
          <w:rPr>
            <w:rFonts w:ascii="Cambria" w:hAnsi="Cambria"/>
            <w:sz w:val="22"/>
            <w:szCs w:val="22"/>
          </w:rPr>
          <w:t>liaisons orientées</w:t>
        </w:r>
      </w:hyperlink>
      <w:r w:rsidR="0026166B" w:rsidRPr="00E76DCA">
        <w:rPr>
          <w:rFonts w:ascii="Cambria" w:hAnsi="Cambria"/>
          <w:sz w:val="22"/>
          <w:szCs w:val="22"/>
        </w:rPr>
        <w:t xml:space="preserve">, </w:t>
      </w:r>
      <w:hyperlink r:id="rId73" w:anchor="Règles d'évolution" w:history="1">
        <w:r w:rsidR="0026166B" w:rsidRPr="00E76DCA">
          <w:rPr>
            <w:rFonts w:ascii="Cambria" w:hAnsi="Cambria"/>
            <w:sz w:val="22"/>
            <w:szCs w:val="22"/>
          </w:rPr>
          <w:t>Règles d'évolution</w:t>
        </w:r>
      </w:hyperlink>
      <w:r w:rsidR="0026166B" w:rsidRPr="00E76DCA">
        <w:rPr>
          <w:rFonts w:ascii="Cambria" w:hAnsi="Cambria"/>
          <w:sz w:val="22"/>
          <w:szCs w:val="22"/>
        </w:rPr>
        <w:t xml:space="preserve">, </w:t>
      </w:r>
      <w:hyperlink r:id="rId74" w:anchor="Sélection de séquence" w:history="1">
        <w:r w:rsidR="0026166B" w:rsidRPr="00E76DCA">
          <w:rPr>
            <w:rFonts w:ascii="Cambria" w:hAnsi="Cambria"/>
            <w:sz w:val="22"/>
            <w:szCs w:val="22"/>
          </w:rPr>
          <w:t>Sélection de séquence</w:t>
        </w:r>
      </w:hyperlink>
      <w:r w:rsidR="0026166B" w:rsidRPr="00E76DCA">
        <w:rPr>
          <w:rFonts w:ascii="Cambria" w:hAnsi="Cambria"/>
          <w:sz w:val="22"/>
          <w:szCs w:val="22"/>
        </w:rPr>
        <w:t xml:space="preserve"> et </w:t>
      </w:r>
      <w:hyperlink r:id="rId75" w:anchor="Séquences simultanées" w:history="1">
        <w:r w:rsidR="0026166B" w:rsidRPr="00E76DCA">
          <w:rPr>
            <w:rFonts w:ascii="Cambria" w:hAnsi="Cambria"/>
            <w:sz w:val="22"/>
            <w:szCs w:val="22"/>
          </w:rPr>
          <w:t>séquences simultanées</w:t>
        </w:r>
      </w:hyperlink>
      <w:r w:rsidR="0026166B" w:rsidRPr="00E76DCA">
        <w:rPr>
          <w:rFonts w:ascii="Cambria" w:hAnsi="Cambria"/>
          <w:sz w:val="22"/>
          <w:szCs w:val="22"/>
        </w:rPr>
        <w:t xml:space="preserve">, </w:t>
      </w:r>
      <w:hyperlink r:id="rId76" w:anchor="Organisation des niveaux de représentation" w:history="1">
        <w:r w:rsidR="0026166B" w:rsidRPr="00E76DCA">
          <w:rPr>
            <w:rFonts w:ascii="Cambria" w:hAnsi="Cambria"/>
            <w:sz w:val="22"/>
            <w:szCs w:val="22"/>
          </w:rPr>
          <w:t>Organisation des niveaux de représentation</w:t>
        </w:r>
      </w:hyperlink>
      <w:r w:rsidR="0026166B" w:rsidRPr="00E76DCA">
        <w:rPr>
          <w:rFonts w:ascii="Cambria" w:hAnsi="Cambria"/>
          <w:sz w:val="22"/>
          <w:szCs w:val="22"/>
        </w:rPr>
        <w:t xml:space="preserve">, </w:t>
      </w:r>
      <w:r w:rsidR="0026166B" w:rsidRPr="00E76DCA">
        <w:rPr>
          <w:rFonts w:ascii="Cambria" w:hAnsi="Cambria"/>
          <w:bCs/>
          <w:sz w:val="22"/>
          <w:szCs w:val="22"/>
        </w:rPr>
        <w:t>Matérialisation d'un GRAFCET,</w:t>
      </w:r>
      <w:r w:rsidR="00134F0C">
        <w:rPr>
          <w:rFonts w:ascii="Cambria" w:hAnsi="Cambria"/>
          <w:bCs/>
          <w:sz w:val="22"/>
          <w:szCs w:val="22"/>
        </w:rPr>
        <w:t xml:space="preserve"> </w:t>
      </w:r>
      <w:r w:rsidR="0026166B" w:rsidRPr="00E76DCA">
        <w:rPr>
          <w:rFonts w:ascii="Cambria" w:hAnsi="Cambria"/>
          <w:bCs/>
          <w:sz w:val="22"/>
          <w:szCs w:val="22"/>
        </w:rPr>
        <w:t>Exemples pratiques.</w:t>
      </w:r>
    </w:p>
    <w:p w:rsidR="0026166B" w:rsidRPr="00E76DCA" w:rsidRDefault="0026166B" w:rsidP="0026166B">
      <w:pPr>
        <w:jc w:val="both"/>
        <w:rPr>
          <w:rFonts w:ascii="Cambria" w:hAnsi="Cambria" w:cs="Arial"/>
          <w:b/>
          <w:sz w:val="22"/>
          <w:szCs w:val="22"/>
        </w:rPr>
      </w:pPr>
    </w:p>
    <w:p w:rsidR="0026166B" w:rsidRPr="00E76DCA" w:rsidRDefault="0026166B" w:rsidP="0026166B">
      <w:pPr>
        <w:tabs>
          <w:tab w:val="right" w:pos="9638"/>
        </w:tabs>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Automate programmable</w:t>
      </w:r>
      <w:r>
        <w:rPr>
          <w:rFonts w:ascii="Cambria" w:hAnsi="Cambria"/>
          <w:b/>
          <w:sz w:val="22"/>
          <w:szCs w:val="22"/>
        </w:rPr>
        <w:tab/>
      </w:r>
      <w:r>
        <w:rPr>
          <w:rFonts w:ascii="Cambria" w:hAnsi="Cambria"/>
          <w:b/>
          <w:sz w:val="20"/>
          <w:szCs w:val="20"/>
        </w:rPr>
        <w:t>(4 S</w:t>
      </w:r>
      <w:r w:rsidRPr="005F68CA">
        <w:rPr>
          <w:rFonts w:ascii="Cambria" w:hAnsi="Cambria"/>
          <w:b/>
          <w:sz w:val="20"/>
          <w:szCs w:val="20"/>
        </w:rPr>
        <w:t>emaines)</w:t>
      </w:r>
    </w:p>
    <w:p w:rsidR="0026166B" w:rsidRPr="00EB2064" w:rsidRDefault="0026166B" w:rsidP="0026166B">
      <w:pPr>
        <w:jc w:val="both"/>
        <w:rPr>
          <w:rFonts w:ascii="Cambria" w:hAnsi="Cambria"/>
          <w:sz w:val="22"/>
          <w:szCs w:val="22"/>
        </w:rPr>
      </w:pPr>
      <w:r w:rsidRPr="00E76DCA">
        <w:rPr>
          <w:rFonts w:ascii="Cambria" w:eastAsia="Calibri" w:hAnsi="Cambria"/>
          <w:sz w:val="22"/>
          <w:szCs w:val="22"/>
        </w:rPr>
        <w:t>Structure interne et description des éléments d'un A.P.I,</w:t>
      </w:r>
      <w:r w:rsidR="00134F0C">
        <w:rPr>
          <w:rFonts w:ascii="Cambria" w:eastAsia="Calibri" w:hAnsi="Cambria"/>
          <w:sz w:val="22"/>
          <w:szCs w:val="22"/>
        </w:rPr>
        <w:t xml:space="preserve"> </w:t>
      </w:r>
      <w:r w:rsidRPr="00E76DCA">
        <w:rPr>
          <w:rFonts w:ascii="Cambria" w:hAnsi="Cambria"/>
          <w:sz w:val="22"/>
          <w:szCs w:val="22"/>
        </w:rPr>
        <w:t>Choix de l'unité de traitement,</w:t>
      </w:r>
      <w:r w:rsidR="00134F0C">
        <w:rPr>
          <w:rFonts w:ascii="Cambria" w:hAnsi="Cambria"/>
          <w:sz w:val="22"/>
          <w:szCs w:val="22"/>
        </w:rPr>
        <w:t xml:space="preserve"> </w:t>
      </w:r>
      <w:r w:rsidRPr="00E76DCA">
        <w:rPr>
          <w:rFonts w:ascii="Cambria" w:hAnsi="Cambria"/>
          <w:sz w:val="22"/>
          <w:szCs w:val="22"/>
        </w:rPr>
        <w:t>Choix d'un automate programmable industriel,</w:t>
      </w:r>
      <w:r w:rsidR="00134F0C">
        <w:rPr>
          <w:rFonts w:ascii="Cambria" w:hAnsi="Cambria"/>
          <w:sz w:val="22"/>
          <w:szCs w:val="22"/>
        </w:rPr>
        <w:t xml:space="preserve"> </w:t>
      </w:r>
      <w:r w:rsidRPr="00E76DCA">
        <w:rPr>
          <w:rFonts w:ascii="Cambria" w:eastAsia="Calibri" w:hAnsi="Cambria"/>
          <w:sz w:val="22"/>
          <w:szCs w:val="22"/>
        </w:rPr>
        <w:t>Les interfaces d'entrées-sorties,</w:t>
      </w:r>
      <w:r w:rsidR="00134F0C">
        <w:rPr>
          <w:rFonts w:ascii="Cambria" w:eastAsia="Calibri" w:hAnsi="Cambria"/>
          <w:sz w:val="22"/>
          <w:szCs w:val="22"/>
        </w:rPr>
        <w:t xml:space="preserve"> </w:t>
      </w:r>
      <w:r w:rsidRPr="00E76DCA">
        <w:rPr>
          <w:rFonts w:ascii="Cambria" w:hAnsi="Cambria"/>
          <w:sz w:val="22"/>
          <w:szCs w:val="22"/>
        </w:rPr>
        <w:t>Outils</w:t>
      </w:r>
      <w:r w:rsidRPr="00E76DCA">
        <w:rPr>
          <w:rFonts w:ascii="Cambria" w:eastAsia="Calibri" w:hAnsi="Cambria"/>
          <w:sz w:val="22"/>
          <w:szCs w:val="22"/>
        </w:rPr>
        <w:t xml:space="preserve"> graphiques et textuels de programmation,</w:t>
      </w:r>
      <w:r w:rsidR="00134F0C">
        <w:rPr>
          <w:rFonts w:ascii="Cambria" w:eastAsia="Calibri" w:hAnsi="Cambria"/>
          <w:sz w:val="22"/>
          <w:szCs w:val="22"/>
        </w:rPr>
        <w:t xml:space="preserve"> </w:t>
      </w:r>
      <w:r w:rsidRPr="00E76DCA">
        <w:rPr>
          <w:rFonts w:ascii="Cambria" w:hAnsi="Cambria"/>
          <w:sz w:val="22"/>
          <w:szCs w:val="22"/>
        </w:rPr>
        <w:t>Mise en œuvre d'un automate programmable industriel,</w:t>
      </w:r>
      <w:r w:rsidR="00134F0C">
        <w:rPr>
          <w:rFonts w:ascii="Cambria" w:hAnsi="Cambria"/>
          <w:sz w:val="22"/>
          <w:szCs w:val="22"/>
        </w:rPr>
        <w:t xml:space="preserve"> </w:t>
      </w:r>
      <w:r w:rsidRPr="00E76DCA">
        <w:rPr>
          <w:rFonts w:ascii="Cambria" w:hAnsi="Cambria"/>
          <w:sz w:val="22"/>
          <w:szCs w:val="22"/>
        </w:rPr>
        <w:t>Principes des réseaux d'automates.</w:t>
      </w:r>
    </w:p>
    <w:p w:rsidR="0026166B" w:rsidRPr="00E76DCA" w:rsidRDefault="0026166B" w:rsidP="0026166B">
      <w:pPr>
        <w:ind w:left="709" w:hanging="709"/>
        <w:rPr>
          <w:rFonts w:ascii="Cambria" w:hAnsi="Cambria" w:cs="Arial"/>
          <w:b/>
          <w:sz w:val="22"/>
          <w:szCs w:val="22"/>
        </w:rPr>
      </w:pPr>
    </w:p>
    <w:p w:rsidR="0026166B" w:rsidRPr="00E76DCA" w:rsidRDefault="0026166B" w:rsidP="0026166B">
      <w:pPr>
        <w:tabs>
          <w:tab w:val="right" w:pos="9638"/>
        </w:tabs>
        <w:ind w:left="709" w:hanging="709"/>
        <w:rPr>
          <w:rFonts w:ascii="Cambria" w:hAnsi="Cambria"/>
          <w:b/>
          <w:sz w:val="22"/>
          <w:szCs w:val="22"/>
        </w:rPr>
      </w:pPr>
      <w:r w:rsidRPr="00E76DCA">
        <w:rPr>
          <w:rFonts w:ascii="Cambria" w:hAnsi="Cambria" w:cs="Arial"/>
          <w:b/>
          <w:sz w:val="22"/>
          <w:szCs w:val="22"/>
        </w:rPr>
        <w:t>Chapitre 4.</w:t>
      </w:r>
      <w:r w:rsidR="00134F0C">
        <w:rPr>
          <w:rFonts w:ascii="Cambria" w:hAnsi="Cambria" w:cs="Arial"/>
          <w:b/>
          <w:sz w:val="22"/>
          <w:szCs w:val="22"/>
        </w:rPr>
        <w:t xml:space="preserve"> </w:t>
      </w:r>
      <w:r w:rsidRPr="00E76DCA">
        <w:rPr>
          <w:rFonts w:ascii="Cambria" w:eastAsia="Calibri" w:hAnsi="Cambria"/>
          <w:b/>
          <w:sz w:val="22"/>
          <w:szCs w:val="22"/>
          <w:lang w:eastAsia="en-US"/>
        </w:rPr>
        <w:t>Guide d'Etude des Modes Marche et Arrêt (G.E.M.M.A)</w:t>
      </w:r>
      <w:r>
        <w:rPr>
          <w:rFonts w:ascii="Cambria" w:eastAsia="Calibri" w:hAnsi="Cambria"/>
          <w:b/>
          <w:sz w:val="22"/>
          <w:szCs w:val="22"/>
          <w:lang w:eastAsia="en-US"/>
        </w:rPr>
        <w:tab/>
      </w:r>
      <w:r>
        <w:rPr>
          <w:rFonts w:ascii="Cambria" w:hAnsi="Cambria"/>
          <w:b/>
          <w:sz w:val="20"/>
          <w:szCs w:val="20"/>
        </w:rPr>
        <w:t>(3 S</w:t>
      </w:r>
      <w:r w:rsidRPr="005F68CA">
        <w:rPr>
          <w:rFonts w:ascii="Cambria" w:hAnsi="Cambria"/>
          <w:b/>
          <w:sz w:val="20"/>
          <w:szCs w:val="20"/>
        </w:rPr>
        <w:t>emaines)</w:t>
      </w:r>
    </w:p>
    <w:p w:rsidR="0026166B" w:rsidRPr="00E76DCA" w:rsidRDefault="0026166B" w:rsidP="0026166B">
      <w:pPr>
        <w:jc w:val="both"/>
        <w:rPr>
          <w:rFonts w:ascii="Cambria" w:hAnsi="Cambria"/>
          <w:sz w:val="22"/>
          <w:szCs w:val="22"/>
        </w:rPr>
      </w:pPr>
      <w:r w:rsidRPr="00E76DCA">
        <w:rPr>
          <w:rFonts w:ascii="Cambria" w:hAnsi="Cambria"/>
          <w:sz w:val="22"/>
          <w:szCs w:val="22"/>
        </w:rPr>
        <w:t>Concept et structuration du GEMMA, Procédures de fonctionnement, d'arrêt et l</w:t>
      </w:r>
      <w:hyperlink r:id="rId77" w:anchor="Les procédures en défaillances :" w:history="1">
        <w:r w:rsidRPr="00E76DCA">
          <w:rPr>
            <w:rFonts w:ascii="Cambria" w:hAnsi="Cambria"/>
            <w:sz w:val="22"/>
            <w:szCs w:val="22"/>
          </w:rPr>
          <w:t>es procédures en défaillances</w:t>
        </w:r>
      </w:hyperlink>
      <w:r w:rsidRPr="00E76DCA">
        <w:rPr>
          <w:rFonts w:ascii="Cambria" w:hAnsi="Cambria"/>
          <w:sz w:val="22"/>
          <w:szCs w:val="22"/>
        </w:rPr>
        <w:t>, Utilisation pratique du GEMMA et applications.</w:t>
      </w:r>
    </w:p>
    <w:p w:rsidR="0026166B" w:rsidRPr="00E76DCA" w:rsidRDefault="0026166B" w:rsidP="0026166B">
      <w:pPr>
        <w:jc w:val="both"/>
        <w:rPr>
          <w:rFonts w:ascii="Cambria" w:hAnsi="Cambria" w:cs="Arial"/>
          <w:b/>
          <w:sz w:val="22"/>
          <w:szCs w:val="22"/>
        </w:rPr>
      </w:pPr>
    </w:p>
    <w:p w:rsidR="0026166B" w:rsidRPr="00E76DCA" w:rsidRDefault="0026166B" w:rsidP="0026166B">
      <w:pPr>
        <w:tabs>
          <w:tab w:val="right" w:pos="9638"/>
        </w:tabs>
        <w:jc w:val="both"/>
        <w:rPr>
          <w:rFonts w:ascii="Cambria" w:hAnsi="Cambria"/>
          <w:b/>
          <w:bCs/>
          <w:sz w:val="22"/>
          <w:szCs w:val="22"/>
        </w:rPr>
      </w:pPr>
      <w:r w:rsidRPr="00E76DCA">
        <w:rPr>
          <w:rFonts w:ascii="Cambria" w:hAnsi="Cambria" w:cs="Arial"/>
          <w:b/>
          <w:sz w:val="22"/>
          <w:szCs w:val="22"/>
        </w:rPr>
        <w:t>Chapitre 5.</w:t>
      </w:r>
      <w:r w:rsidR="00134F0C">
        <w:rPr>
          <w:rFonts w:ascii="Cambria" w:hAnsi="Cambria" w:cs="Arial"/>
          <w:b/>
          <w:sz w:val="22"/>
          <w:szCs w:val="22"/>
        </w:rPr>
        <w:t xml:space="preserve"> </w:t>
      </w:r>
      <w:r w:rsidRPr="00E76DCA">
        <w:rPr>
          <w:rFonts w:ascii="Cambria" w:eastAsia="Calibri" w:hAnsi="Cambria"/>
          <w:b/>
          <w:sz w:val="22"/>
          <w:szCs w:val="22"/>
          <w:lang w:eastAsia="en-US"/>
        </w:rPr>
        <w:t>Applications en Electrotechnique</w:t>
      </w:r>
      <w:r>
        <w:rPr>
          <w:rFonts w:ascii="Cambria" w:eastAsia="Calibri" w:hAnsi="Cambria"/>
          <w:b/>
          <w:sz w:val="22"/>
          <w:szCs w:val="22"/>
          <w:lang w:eastAsia="en-US"/>
        </w:rPr>
        <w:tab/>
      </w:r>
      <w:r>
        <w:rPr>
          <w:rFonts w:ascii="Cambria" w:hAnsi="Cambria"/>
          <w:b/>
          <w:bCs/>
          <w:sz w:val="20"/>
          <w:szCs w:val="20"/>
        </w:rPr>
        <w:t>(2 S</w:t>
      </w:r>
      <w:r w:rsidRPr="005F68CA">
        <w:rPr>
          <w:rFonts w:ascii="Cambria" w:hAnsi="Cambria"/>
          <w:b/>
          <w:bCs/>
          <w:sz w:val="20"/>
          <w:szCs w:val="20"/>
        </w:rPr>
        <w:t>emaines</w:t>
      </w:r>
      <w:r w:rsidRPr="00E76DCA">
        <w:rPr>
          <w:rFonts w:ascii="Cambria" w:hAnsi="Cambria"/>
          <w:b/>
          <w:bCs/>
          <w:sz w:val="22"/>
          <w:szCs w:val="22"/>
        </w:rPr>
        <w:t>)</w:t>
      </w:r>
    </w:p>
    <w:p w:rsidR="0026166B" w:rsidRPr="00E76DCA" w:rsidRDefault="0026166B" w:rsidP="0026166B">
      <w:pPr>
        <w:jc w:val="both"/>
        <w:rPr>
          <w:rFonts w:ascii="Cambria" w:hAnsi="Cambria"/>
          <w:sz w:val="22"/>
          <w:szCs w:val="22"/>
        </w:rPr>
      </w:pPr>
      <w:r w:rsidRPr="00E76DCA">
        <w:rPr>
          <w:rFonts w:ascii="Cambria" w:hAnsi="Cambria"/>
          <w:sz w:val="22"/>
          <w:szCs w:val="22"/>
        </w:rPr>
        <w:t>Automatisation de démarrage des moteurs à courant continu, Démarrage-Arrêt automatique des moteurs asynchrones et synchrones, Automatisation du processus de p</w:t>
      </w:r>
      <w:hyperlink r:id="rId78" w:anchor="Protection électromagnétique" w:history="1">
        <w:r w:rsidRPr="00E76DCA">
          <w:rPr>
            <w:rFonts w:ascii="Cambria" w:hAnsi="Cambria"/>
            <w:sz w:val="22"/>
            <w:szCs w:val="22"/>
          </w:rPr>
          <w:t>rotection</w:t>
        </w:r>
      </w:hyperlink>
      <w:r w:rsidRPr="00E76DCA">
        <w:rPr>
          <w:rFonts w:ascii="Cambria" w:hAnsi="Cambria"/>
          <w:sz w:val="22"/>
          <w:szCs w:val="22"/>
        </w:rPr>
        <w:t xml:space="preserve"> électromagnétique des m</w:t>
      </w:r>
      <w:r w:rsidR="002C4F9F" w:rsidRPr="00E76DCA">
        <w:rPr>
          <w:rFonts w:ascii="Cambria" w:hAnsi="Cambria"/>
          <w:sz w:val="22"/>
          <w:szCs w:val="22"/>
        </w:rPr>
        <w:fldChar w:fldCharType="begin"/>
      </w:r>
      <w:r w:rsidRPr="00E76DCA">
        <w:rPr>
          <w:rFonts w:ascii="Cambria" w:hAnsi="Cambria"/>
          <w:sz w:val="22"/>
          <w:szCs w:val="22"/>
        </w:rPr>
        <w:instrText>HYPERLINK "http://philippe.berger2.free.fr/automatique/cours/moteurs/moteurs.htm" \l "Démarrage direct d'un moteur asynchrone :"</w:instrText>
      </w:r>
      <w:r w:rsidR="002C4F9F" w:rsidRPr="00E76DCA">
        <w:rPr>
          <w:rFonts w:ascii="Cambria" w:hAnsi="Cambria"/>
          <w:sz w:val="22"/>
          <w:szCs w:val="22"/>
        </w:rPr>
        <w:fldChar w:fldCharType="separate"/>
      </w:r>
      <w:r w:rsidRPr="00E76DCA">
        <w:rPr>
          <w:rFonts w:ascii="Cambria" w:hAnsi="Cambria"/>
          <w:sz w:val="22"/>
          <w:szCs w:val="22"/>
        </w:rPr>
        <w:t>oteurs  électriques,</w:t>
      </w:r>
      <w:r w:rsidR="00134F0C">
        <w:rPr>
          <w:rFonts w:ascii="Cambria" w:hAnsi="Cambria"/>
          <w:sz w:val="22"/>
          <w:szCs w:val="22"/>
        </w:rPr>
        <w:t xml:space="preserve"> </w:t>
      </w:r>
      <w:r w:rsidRPr="00E76DCA">
        <w:rPr>
          <w:rFonts w:ascii="Cambria" w:hAnsi="Cambria"/>
          <w:sz w:val="22"/>
          <w:szCs w:val="22"/>
        </w:rPr>
        <w:t>Automatisation des protections des moteurs par relais thermique.</w:t>
      </w:r>
    </w:p>
    <w:p w:rsidR="0026166B" w:rsidRPr="00E76DCA" w:rsidRDefault="002C4F9F" w:rsidP="0026166B">
      <w:pPr>
        <w:jc w:val="both"/>
        <w:rPr>
          <w:rFonts w:ascii="Cambria" w:hAnsi="Cambria"/>
          <w:sz w:val="22"/>
          <w:szCs w:val="22"/>
        </w:rPr>
      </w:pPr>
      <w:r w:rsidRPr="00E76DCA">
        <w:rPr>
          <w:rFonts w:ascii="Cambria" w:hAnsi="Cambria"/>
          <w:sz w:val="22"/>
          <w:szCs w:val="22"/>
        </w:rPr>
        <w:fldChar w:fldCharType="end"/>
      </w:r>
    </w:p>
    <w:p w:rsidR="0026166B" w:rsidRPr="005F68CA" w:rsidRDefault="0026166B" w:rsidP="0026166B">
      <w:pPr>
        <w:jc w:val="both"/>
        <w:rPr>
          <w:rFonts w:ascii="Cambria" w:hAnsi="Cambria"/>
        </w:rPr>
      </w:pPr>
      <w:r w:rsidRPr="005F68CA">
        <w:rPr>
          <w:rFonts w:ascii="Cambria" w:hAnsi="Cambria" w:cs="Arial"/>
          <w:b/>
          <w:u w:val="thick" w:color="F79646"/>
        </w:rPr>
        <w:t>Mode d’évaluation:</w:t>
      </w:r>
    </w:p>
    <w:p w:rsidR="0026166B" w:rsidRPr="00E76DCA" w:rsidRDefault="0026166B" w:rsidP="0026166B">
      <w:pPr>
        <w:spacing w:line="276" w:lineRule="auto"/>
        <w:rPr>
          <w:rFonts w:ascii="Cambria" w:hAnsi="Cambria" w:cs="Arial"/>
          <w:sz w:val="22"/>
          <w:szCs w:val="22"/>
        </w:rPr>
      </w:pPr>
      <w:r>
        <w:rPr>
          <w:rFonts w:ascii="Cambria" w:hAnsi="Cambria" w:cs="Arial"/>
          <w:sz w:val="22"/>
          <w:szCs w:val="22"/>
        </w:rPr>
        <w:t>Contrôle continu: 40%; Examen</w:t>
      </w:r>
      <w:r w:rsidRPr="00E76DCA">
        <w:rPr>
          <w:rFonts w:ascii="Cambria" w:hAnsi="Cambria" w:cs="Arial"/>
          <w:sz w:val="22"/>
          <w:szCs w:val="22"/>
        </w:rPr>
        <w:t>: 60%.</w:t>
      </w:r>
    </w:p>
    <w:p w:rsidR="0026166B" w:rsidRPr="00E76DCA" w:rsidRDefault="0026166B" w:rsidP="0026166B">
      <w:pPr>
        <w:spacing w:line="276" w:lineRule="auto"/>
        <w:jc w:val="both"/>
        <w:rPr>
          <w:rFonts w:ascii="Cambria" w:hAnsi="Cambria" w:cs="Arial"/>
          <w:b/>
          <w:sz w:val="22"/>
          <w:szCs w:val="22"/>
        </w:rPr>
      </w:pPr>
    </w:p>
    <w:p w:rsidR="0026166B" w:rsidRPr="00E76DCA" w:rsidRDefault="0026166B" w:rsidP="0026166B">
      <w:pPr>
        <w:jc w:val="both"/>
        <w:rPr>
          <w:rFonts w:ascii="Cambria" w:hAnsi="Cambria" w:cs="Arial"/>
          <w:iCs/>
          <w:sz w:val="22"/>
          <w:szCs w:val="22"/>
          <w:u w:val="thick" w:color="F79646"/>
        </w:rPr>
      </w:pPr>
      <w:r w:rsidRPr="005F68CA">
        <w:rPr>
          <w:rFonts w:ascii="Cambria" w:hAnsi="Cambria" w:cs="Arial"/>
          <w:b/>
          <w:u w:val="thick" w:color="F79646"/>
        </w:rPr>
        <w:t>Références bibliographiques:</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Jean-Claude </w:t>
      </w:r>
      <w:proofErr w:type="spellStart"/>
      <w:r w:rsidRPr="006870F4">
        <w:rPr>
          <w:rFonts w:ascii="Cambria" w:hAnsi="Cambria"/>
          <w:sz w:val="20"/>
          <w:szCs w:val="20"/>
        </w:rPr>
        <w:t>Humblot</w:t>
      </w:r>
      <w:proofErr w:type="spellEnd"/>
      <w:r w:rsidRPr="006870F4">
        <w:rPr>
          <w:rFonts w:ascii="Cambria" w:hAnsi="Cambria"/>
          <w:sz w:val="20"/>
          <w:szCs w:val="20"/>
        </w:rPr>
        <w:t xml:space="preserve">, </w:t>
      </w:r>
      <w:r>
        <w:rPr>
          <w:rFonts w:ascii="Cambria" w:hAnsi="Cambria"/>
          <w:sz w:val="20"/>
          <w:szCs w:val="20"/>
        </w:rPr>
        <w:t>"</w:t>
      </w:r>
      <w:r w:rsidRPr="006870F4">
        <w:rPr>
          <w:rFonts w:ascii="Cambria" w:hAnsi="Cambria"/>
          <w:sz w:val="20"/>
          <w:szCs w:val="20"/>
        </w:rPr>
        <w:t>Automates programmables industriels</w:t>
      </w:r>
      <w:r>
        <w:rPr>
          <w:rFonts w:ascii="Cambria" w:hAnsi="Cambria"/>
          <w:sz w:val="20"/>
          <w:szCs w:val="20"/>
        </w:rPr>
        <w:t>"</w:t>
      </w:r>
      <w:r w:rsidRPr="006870F4">
        <w:rPr>
          <w:rFonts w:ascii="Cambria" w:hAnsi="Cambria"/>
          <w:sz w:val="20"/>
          <w:szCs w:val="20"/>
        </w:rPr>
        <w:t>, Hermès</w:t>
      </w:r>
      <w:r>
        <w:rPr>
          <w:rFonts w:ascii="Cambria" w:hAnsi="Cambria"/>
          <w:sz w:val="20"/>
          <w:szCs w:val="20"/>
        </w:rPr>
        <w:t>,</w:t>
      </w:r>
      <w:r w:rsidRPr="006870F4">
        <w:rPr>
          <w:rFonts w:ascii="Cambria" w:hAnsi="Cambria"/>
          <w:sz w:val="20"/>
          <w:szCs w:val="20"/>
        </w:rPr>
        <w:t xml:space="preserve"> 1993.</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Sandre Serge, </w:t>
      </w:r>
      <w:proofErr w:type="spellStart"/>
      <w:r w:rsidRPr="006870F4">
        <w:rPr>
          <w:rFonts w:ascii="Cambria" w:hAnsi="Cambria"/>
          <w:sz w:val="20"/>
          <w:szCs w:val="20"/>
        </w:rPr>
        <w:t>Jacquar</w:t>
      </w:r>
      <w:proofErr w:type="spellEnd"/>
      <w:r w:rsidRPr="006870F4">
        <w:rPr>
          <w:rFonts w:ascii="Cambria" w:hAnsi="Cambria"/>
          <w:sz w:val="20"/>
          <w:szCs w:val="20"/>
        </w:rPr>
        <w:t xml:space="preserve"> Patrick, </w:t>
      </w:r>
      <w:r>
        <w:rPr>
          <w:rFonts w:ascii="Cambria" w:hAnsi="Cambria"/>
          <w:sz w:val="20"/>
          <w:szCs w:val="20"/>
        </w:rPr>
        <w:t>"</w:t>
      </w:r>
      <w:r w:rsidRPr="006870F4">
        <w:rPr>
          <w:rFonts w:ascii="Cambria" w:hAnsi="Cambria"/>
          <w:sz w:val="20"/>
          <w:szCs w:val="20"/>
        </w:rPr>
        <w:t>Automates programmables industriels</w:t>
      </w:r>
      <w:r>
        <w:rPr>
          <w:rFonts w:ascii="Cambria" w:hAnsi="Cambria"/>
          <w:sz w:val="20"/>
          <w:szCs w:val="20"/>
        </w:rPr>
        <w:t>"</w:t>
      </w:r>
      <w:r w:rsidRPr="006870F4">
        <w:rPr>
          <w:rFonts w:ascii="Cambria" w:hAnsi="Cambria"/>
          <w:sz w:val="20"/>
          <w:szCs w:val="20"/>
        </w:rPr>
        <w:t>, Lavoisier</w:t>
      </w:r>
      <w:r>
        <w:rPr>
          <w:rFonts w:ascii="Cambria" w:hAnsi="Cambria"/>
          <w:sz w:val="20"/>
          <w:szCs w:val="20"/>
        </w:rPr>
        <w:t>,</w:t>
      </w:r>
      <w:r w:rsidRPr="006870F4">
        <w:rPr>
          <w:rFonts w:ascii="Cambria" w:hAnsi="Cambria"/>
          <w:sz w:val="20"/>
          <w:szCs w:val="20"/>
        </w:rPr>
        <w:t xml:space="preserve"> 1993.</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P. Le Brun, </w:t>
      </w:r>
      <w:r>
        <w:rPr>
          <w:rFonts w:ascii="Cambria" w:hAnsi="Cambria"/>
          <w:sz w:val="20"/>
          <w:szCs w:val="20"/>
        </w:rPr>
        <w:t>"</w:t>
      </w:r>
      <w:r w:rsidRPr="006870F4">
        <w:rPr>
          <w:rFonts w:ascii="Cambria" w:hAnsi="Cambria"/>
          <w:sz w:val="20"/>
          <w:szCs w:val="20"/>
        </w:rPr>
        <w:t>Automates programmables</w:t>
      </w:r>
      <w:r>
        <w:rPr>
          <w:rFonts w:ascii="Cambria" w:hAnsi="Cambria"/>
          <w:sz w:val="20"/>
          <w:szCs w:val="20"/>
        </w:rPr>
        <w:t>"</w:t>
      </w:r>
      <w:r w:rsidRPr="006870F4">
        <w:rPr>
          <w:rFonts w:ascii="Cambria" w:hAnsi="Cambria"/>
          <w:sz w:val="20"/>
          <w:szCs w:val="20"/>
        </w:rPr>
        <w:t>, 1999.</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Jean-Yves Fabert, </w:t>
      </w:r>
      <w:r>
        <w:rPr>
          <w:rFonts w:ascii="Cambria" w:hAnsi="Cambria"/>
          <w:sz w:val="20"/>
          <w:szCs w:val="20"/>
        </w:rPr>
        <w:t>"</w:t>
      </w:r>
      <w:r w:rsidRPr="006870F4">
        <w:rPr>
          <w:rFonts w:ascii="Cambria" w:hAnsi="Cambria"/>
          <w:sz w:val="20"/>
          <w:szCs w:val="20"/>
        </w:rPr>
        <w:t>Automatismes et Automatique</w:t>
      </w:r>
      <w:r>
        <w:rPr>
          <w:rFonts w:ascii="Cambria" w:hAnsi="Cambria"/>
          <w:sz w:val="20"/>
          <w:szCs w:val="20"/>
        </w:rPr>
        <w:t>"</w:t>
      </w:r>
      <w:r w:rsidRPr="006870F4">
        <w:rPr>
          <w:rFonts w:ascii="Cambria" w:hAnsi="Cambria"/>
          <w:sz w:val="20"/>
          <w:szCs w:val="20"/>
        </w:rPr>
        <w:t>, Ellipses</w:t>
      </w:r>
      <w:r>
        <w:rPr>
          <w:rFonts w:ascii="Cambria" w:hAnsi="Cambria"/>
          <w:sz w:val="20"/>
          <w:szCs w:val="20"/>
        </w:rPr>
        <w:t>,</w:t>
      </w:r>
      <w:r w:rsidRPr="006870F4">
        <w:rPr>
          <w:rFonts w:ascii="Cambria" w:hAnsi="Cambria"/>
          <w:sz w:val="20"/>
          <w:szCs w:val="20"/>
        </w:rPr>
        <w:t xml:space="preserve"> 2005.</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William Bolton, </w:t>
      </w:r>
      <w:r>
        <w:rPr>
          <w:rFonts w:ascii="Cambria" w:hAnsi="Cambria"/>
          <w:sz w:val="20"/>
          <w:szCs w:val="20"/>
        </w:rPr>
        <w:t>"</w:t>
      </w:r>
      <w:r w:rsidRPr="006870F4">
        <w:rPr>
          <w:rFonts w:ascii="Cambria" w:hAnsi="Cambria"/>
          <w:sz w:val="20"/>
          <w:szCs w:val="20"/>
        </w:rPr>
        <w:t>Les Automates Programmables Industriels</w:t>
      </w:r>
      <w:r>
        <w:rPr>
          <w:rFonts w:ascii="Cambria" w:hAnsi="Cambria"/>
          <w:sz w:val="20"/>
          <w:szCs w:val="20"/>
        </w:rPr>
        <w:t>"</w:t>
      </w:r>
      <w:r w:rsidRPr="006870F4">
        <w:rPr>
          <w:rFonts w:ascii="Cambria" w:hAnsi="Cambria"/>
          <w:sz w:val="20"/>
          <w:szCs w:val="20"/>
        </w:rPr>
        <w:t xml:space="preserve">, </w:t>
      </w:r>
      <w:proofErr w:type="spellStart"/>
      <w:r w:rsidRPr="006870F4">
        <w:rPr>
          <w:rFonts w:ascii="Cambria" w:hAnsi="Cambria"/>
          <w:sz w:val="20"/>
          <w:szCs w:val="20"/>
        </w:rPr>
        <w:t>Dunod</w:t>
      </w:r>
      <w:proofErr w:type="spellEnd"/>
      <w:r>
        <w:rPr>
          <w:rFonts w:ascii="Cambria" w:hAnsi="Cambria"/>
          <w:sz w:val="20"/>
          <w:szCs w:val="20"/>
        </w:rPr>
        <w:t>,</w:t>
      </w:r>
      <w:r w:rsidRPr="006870F4">
        <w:rPr>
          <w:rFonts w:ascii="Cambria" w:hAnsi="Cambria"/>
          <w:sz w:val="20"/>
          <w:szCs w:val="20"/>
        </w:rPr>
        <w:t xml:space="preserve"> 2009.</w:t>
      </w:r>
    </w:p>
    <w:p w:rsidR="0026166B" w:rsidRPr="0025496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lang w:val="en-US"/>
        </w:rPr>
      </w:pPr>
      <w:proofErr w:type="spellStart"/>
      <w:r w:rsidRPr="00254964">
        <w:rPr>
          <w:rFonts w:ascii="Cambria" w:hAnsi="Cambria"/>
          <w:sz w:val="20"/>
          <w:szCs w:val="20"/>
          <w:lang w:val="en-US"/>
        </w:rPr>
        <w:lastRenderedPageBreak/>
        <w:t>Khushdeep</w:t>
      </w:r>
      <w:proofErr w:type="spellEnd"/>
      <w:r w:rsidR="00134F0C">
        <w:rPr>
          <w:rFonts w:ascii="Cambria" w:hAnsi="Cambria"/>
          <w:sz w:val="20"/>
          <w:szCs w:val="20"/>
          <w:lang w:val="en-US"/>
        </w:rPr>
        <w:t xml:space="preserve"> </w:t>
      </w:r>
      <w:proofErr w:type="spellStart"/>
      <w:r w:rsidRPr="00254964">
        <w:rPr>
          <w:rFonts w:ascii="Cambria" w:hAnsi="Cambria"/>
          <w:sz w:val="20"/>
          <w:szCs w:val="20"/>
          <w:lang w:val="en-US"/>
        </w:rPr>
        <w:t>Goyal</w:t>
      </w:r>
      <w:proofErr w:type="spellEnd"/>
      <w:r w:rsidRPr="00254964">
        <w:rPr>
          <w:rFonts w:ascii="Cambria" w:hAnsi="Cambria"/>
          <w:sz w:val="20"/>
          <w:szCs w:val="20"/>
          <w:lang w:val="en-US"/>
        </w:rPr>
        <w:t xml:space="preserve"> and Deepak </w:t>
      </w:r>
      <w:proofErr w:type="spellStart"/>
      <w:r w:rsidRPr="00254964">
        <w:rPr>
          <w:rFonts w:ascii="Cambria" w:hAnsi="Cambria"/>
          <w:sz w:val="20"/>
          <w:szCs w:val="20"/>
          <w:lang w:val="en-US"/>
        </w:rPr>
        <w:t>Bhandari</w:t>
      </w:r>
      <w:proofErr w:type="spellEnd"/>
      <w:r w:rsidRPr="00254964">
        <w:rPr>
          <w:rFonts w:ascii="Cambria" w:hAnsi="Cambria"/>
          <w:sz w:val="20"/>
          <w:szCs w:val="20"/>
          <w:lang w:val="en-US"/>
        </w:rPr>
        <w:t xml:space="preserve">, "Industrial Automation and Robotics", </w:t>
      </w:r>
      <w:proofErr w:type="spellStart"/>
      <w:r w:rsidRPr="00254964">
        <w:rPr>
          <w:rFonts w:ascii="Cambria" w:hAnsi="Cambria"/>
          <w:sz w:val="20"/>
          <w:szCs w:val="20"/>
          <w:lang w:val="en-US"/>
        </w:rPr>
        <w:t>Katson</w:t>
      </w:r>
      <w:proofErr w:type="spellEnd"/>
      <w:r w:rsidRPr="00254964">
        <w:rPr>
          <w:rFonts w:ascii="Cambria" w:hAnsi="Cambria"/>
          <w:sz w:val="20"/>
          <w:szCs w:val="20"/>
          <w:lang w:val="en-US"/>
        </w:rPr>
        <w:t xml:space="preserve"> Books, 2008.</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Gérard </w:t>
      </w:r>
      <w:proofErr w:type="spellStart"/>
      <w:r w:rsidRPr="006870F4">
        <w:rPr>
          <w:rFonts w:ascii="Cambria" w:hAnsi="Cambria"/>
          <w:sz w:val="20"/>
          <w:szCs w:val="20"/>
        </w:rPr>
        <w:t>Boujat</w:t>
      </w:r>
      <w:proofErr w:type="spellEnd"/>
      <w:r w:rsidRPr="006870F4">
        <w:rPr>
          <w:rFonts w:ascii="Cambria" w:hAnsi="Cambria"/>
          <w:sz w:val="20"/>
          <w:szCs w:val="20"/>
        </w:rPr>
        <w:t xml:space="preserve">, Patrick </w:t>
      </w:r>
      <w:proofErr w:type="spellStart"/>
      <w:r w:rsidRPr="006870F4">
        <w:rPr>
          <w:rFonts w:ascii="Cambria" w:hAnsi="Cambria"/>
          <w:sz w:val="20"/>
          <w:szCs w:val="20"/>
        </w:rPr>
        <w:t>Anaya</w:t>
      </w:r>
      <w:proofErr w:type="spellEnd"/>
      <w:r w:rsidRPr="006870F4">
        <w:rPr>
          <w:rFonts w:ascii="Cambria" w:hAnsi="Cambria"/>
          <w:sz w:val="20"/>
          <w:szCs w:val="20"/>
        </w:rPr>
        <w:t xml:space="preserve">, </w:t>
      </w:r>
      <w:r>
        <w:rPr>
          <w:rFonts w:ascii="Cambria" w:hAnsi="Cambria"/>
          <w:sz w:val="20"/>
          <w:szCs w:val="20"/>
        </w:rPr>
        <w:t>"</w:t>
      </w:r>
      <w:r w:rsidRPr="006870F4">
        <w:rPr>
          <w:rFonts w:ascii="Cambria" w:hAnsi="Cambria"/>
          <w:sz w:val="20"/>
          <w:szCs w:val="20"/>
        </w:rPr>
        <w:t xml:space="preserve">Automatique industriel en 20 fiches, </w:t>
      </w:r>
      <w:proofErr w:type="spellStart"/>
      <w:r w:rsidRPr="006870F4">
        <w:rPr>
          <w:rFonts w:ascii="Cambria" w:hAnsi="Cambria"/>
          <w:sz w:val="20"/>
          <w:szCs w:val="20"/>
        </w:rPr>
        <w:t>Dunod</w:t>
      </w:r>
      <w:proofErr w:type="spellEnd"/>
      <w:r>
        <w:rPr>
          <w:rFonts w:ascii="Cambria" w:hAnsi="Cambria"/>
          <w:sz w:val="20"/>
          <w:szCs w:val="20"/>
        </w:rPr>
        <w:t>,</w:t>
      </w:r>
      <w:r w:rsidRPr="006870F4">
        <w:rPr>
          <w:rFonts w:ascii="Cambria" w:hAnsi="Cambria"/>
          <w:sz w:val="20"/>
          <w:szCs w:val="20"/>
        </w:rPr>
        <w:t xml:space="preserve"> 2013.</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Simon Moreno, Edmond </w:t>
      </w:r>
      <w:proofErr w:type="spellStart"/>
      <w:r w:rsidRPr="006870F4">
        <w:rPr>
          <w:rFonts w:ascii="Cambria" w:hAnsi="Cambria"/>
          <w:sz w:val="20"/>
          <w:szCs w:val="20"/>
        </w:rPr>
        <w:t>Peulot</w:t>
      </w:r>
      <w:proofErr w:type="spellEnd"/>
      <w:r w:rsidRPr="006870F4">
        <w:rPr>
          <w:rFonts w:ascii="Cambria" w:hAnsi="Cambria"/>
          <w:sz w:val="20"/>
          <w:szCs w:val="20"/>
        </w:rPr>
        <w:t xml:space="preserve">, </w:t>
      </w:r>
      <w:r>
        <w:rPr>
          <w:rFonts w:ascii="Cambria" w:hAnsi="Cambria"/>
          <w:sz w:val="20"/>
          <w:szCs w:val="20"/>
        </w:rPr>
        <w:t>"</w:t>
      </w:r>
      <w:r w:rsidRPr="006870F4">
        <w:rPr>
          <w:rFonts w:ascii="Cambria" w:hAnsi="Cambria"/>
          <w:sz w:val="20"/>
          <w:szCs w:val="20"/>
        </w:rPr>
        <w:t xml:space="preserve">Le </w:t>
      </w:r>
      <w:proofErr w:type="spellStart"/>
      <w:r w:rsidRPr="006870F4">
        <w:rPr>
          <w:rFonts w:ascii="Cambria" w:hAnsi="Cambria"/>
          <w:sz w:val="20"/>
          <w:szCs w:val="20"/>
        </w:rPr>
        <w:t>Grafcet</w:t>
      </w:r>
      <w:proofErr w:type="spellEnd"/>
      <w:r w:rsidRPr="006870F4">
        <w:rPr>
          <w:rFonts w:ascii="Cambria" w:hAnsi="Cambria"/>
          <w:sz w:val="20"/>
          <w:szCs w:val="20"/>
        </w:rPr>
        <w:t>: Conception-Implantation dans les automates programmables industriels</w:t>
      </w:r>
      <w:r>
        <w:rPr>
          <w:rFonts w:ascii="Cambria" w:hAnsi="Cambria"/>
          <w:sz w:val="20"/>
          <w:szCs w:val="20"/>
        </w:rPr>
        <w:t>"</w:t>
      </w:r>
      <w:r w:rsidRPr="006870F4">
        <w:rPr>
          <w:rFonts w:ascii="Cambria" w:hAnsi="Cambria"/>
          <w:sz w:val="20"/>
          <w:szCs w:val="20"/>
        </w:rPr>
        <w:t xml:space="preserve">, Edition </w:t>
      </w:r>
      <w:proofErr w:type="spellStart"/>
      <w:r w:rsidRPr="006870F4">
        <w:rPr>
          <w:rFonts w:ascii="Cambria" w:hAnsi="Cambria"/>
          <w:sz w:val="20"/>
          <w:szCs w:val="20"/>
        </w:rPr>
        <w:t>Casteilla</w:t>
      </w:r>
      <w:proofErr w:type="spellEnd"/>
      <w:r w:rsidRPr="006870F4">
        <w:rPr>
          <w:rFonts w:ascii="Cambria" w:hAnsi="Cambria"/>
          <w:sz w:val="20"/>
          <w:szCs w:val="20"/>
        </w:rPr>
        <w:t xml:space="preserve"> 2009.</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G. Michel, </w:t>
      </w:r>
      <w:r>
        <w:rPr>
          <w:rFonts w:ascii="Cambria" w:hAnsi="Cambria"/>
          <w:sz w:val="20"/>
          <w:szCs w:val="20"/>
        </w:rPr>
        <w:t>"</w:t>
      </w:r>
      <w:r w:rsidRPr="006870F4">
        <w:rPr>
          <w:rFonts w:ascii="Cambria" w:hAnsi="Cambria"/>
          <w:sz w:val="20"/>
          <w:szCs w:val="20"/>
        </w:rPr>
        <w:t>Les API:</w:t>
      </w:r>
      <w:r w:rsidR="00134F0C">
        <w:rPr>
          <w:rFonts w:ascii="Cambria" w:hAnsi="Cambria"/>
          <w:sz w:val="20"/>
          <w:szCs w:val="20"/>
        </w:rPr>
        <w:t xml:space="preserve"> </w:t>
      </w:r>
      <w:r w:rsidRPr="006870F4">
        <w:rPr>
          <w:rFonts w:ascii="Cambria" w:hAnsi="Cambria"/>
          <w:sz w:val="20"/>
          <w:szCs w:val="20"/>
        </w:rPr>
        <w:t>Architecture et applications des automates programmables industriels</w:t>
      </w:r>
      <w:r>
        <w:rPr>
          <w:rFonts w:ascii="Cambria" w:hAnsi="Cambria"/>
          <w:sz w:val="20"/>
          <w:szCs w:val="20"/>
        </w:rPr>
        <w:t>"</w:t>
      </w:r>
      <w:r w:rsidRPr="006870F4">
        <w:rPr>
          <w:rFonts w:ascii="Cambria" w:hAnsi="Cambria"/>
          <w:sz w:val="20"/>
          <w:szCs w:val="20"/>
        </w:rPr>
        <w:t xml:space="preserve">, Edition </w:t>
      </w:r>
      <w:proofErr w:type="spellStart"/>
      <w:r w:rsidRPr="006870F4">
        <w:rPr>
          <w:rFonts w:ascii="Cambria" w:hAnsi="Cambria"/>
          <w:sz w:val="20"/>
          <w:szCs w:val="20"/>
        </w:rPr>
        <w:t>Dunod</w:t>
      </w:r>
      <w:proofErr w:type="spellEnd"/>
      <w:r>
        <w:rPr>
          <w:rFonts w:ascii="Cambria" w:hAnsi="Cambria"/>
          <w:sz w:val="20"/>
          <w:szCs w:val="20"/>
        </w:rPr>
        <w:t>,</w:t>
      </w:r>
      <w:r w:rsidRPr="006870F4">
        <w:rPr>
          <w:rFonts w:ascii="Cambria" w:hAnsi="Cambria"/>
          <w:sz w:val="20"/>
          <w:szCs w:val="20"/>
        </w:rPr>
        <w:t xml:space="preserve"> 1988.</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William Bolton, </w:t>
      </w:r>
      <w:r>
        <w:rPr>
          <w:rFonts w:ascii="Cambria" w:hAnsi="Cambria"/>
          <w:sz w:val="20"/>
          <w:szCs w:val="20"/>
        </w:rPr>
        <w:t>"</w:t>
      </w:r>
      <w:r w:rsidRPr="006870F4">
        <w:rPr>
          <w:rFonts w:ascii="Cambria" w:hAnsi="Cambria"/>
          <w:sz w:val="20"/>
          <w:szCs w:val="20"/>
        </w:rPr>
        <w:t>Les Automates Programmables Industriels</w:t>
      </w:r>
      <w:r>
        <w:rPr>
          <w:rFonts w:ascii="Cambria" w:hAnsi="Cambria"/>
          <w:sz w:val="20"/>
          <w:szCs w:val="20"/>
        </w:rPr>
        <w:t>"</w:t>
      </w:r>
      <w:r w:rsidRPr="006870F4">
        <w:rPr>
          <w:rFonts w:ascii="Cambria" w:hAnsi="Cambria"/>
          <w:sz w:val="20"/>
          <w:szCs w:val="20"/>
        </w:rPr>
        <w:t xml:space="preserve">, Edition </w:t>
      </w:r>
      <w:proofErr w:type="spellStart"/>
      <w:r w:rsidRPr="006870F4">
        <w:rPr>
          <w:rFonts w:ascii="Cambria" w:hAnsi="Cambria"/>
          <w:sz w:val="20"/>
          <w:szCs w:val="20"/>
        </w:rPr>
        <w:t>Dunod</w:t>
      </w:r>
      <w:proofErr w:type="spellEnd"/>
      <w:r>
        <w:rPr>
          <w:rFonts w:ascii="Cambria" w:hAnsi="Cambria"/>
          <w:sz w:val="20"/>
          <w:szCs w:val="20"/>
        </w:rPr>
        <w:t>,</w:t>
      </w:r>
      <w:r w:rsidRPr="006870F4">
        <w:rPr>
          <w:rFonts w:ascii="Cambria" w:hAnsi="Cambria"/>
          <w:sz w:val="20"/>
          <w:szCs w:val="20"/>
        </w:rPr>
        <w:t xml:space="preserve"> 2010.</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proofErr w:type="spellStart"/>
      <w:r w:rsidRPr="006870F4">
        <w:rPr>
          <w:rFonts w:ascii="Cambria" w:hAnsi="Cambria"/>
          <w:sz w:val="20"/>
          <w:szCs w:val="20"/>
        </w:rPr>
        <w:t>Frederic</w:t>
      </w:r>
      <w:proofErr w:type="spellEnd"/>
      <w:r w:rsidRPr="006870F4">
        <w:rPr>
          <w:rFonts w:ascii="Cambria" w:hAnsi="Cambria"/>
          <w:sz w:val="20"/>
          <w:szCs w:val="20"/>
        </w:rPr>
        <w:t xml:space="preserve"> P. Miller, </w:t>
      </w:r>
      <w:proofErr w:type="spellStart"/>
      <w:r w:rsidRPr="006870F4">
        <w:rPr>
          <w:rFonts w:ascii="Cambria" w:hAnsi="Cambria"/>
          <w:sz w:val="20"/>
          <w:szCs w:val="20"/>
        </w:rPr>
        <w:t>Agnes</w:t>
      </w:r>
      <w:proofErr w:type="spellEnd"/>
      <w:r w:rsidRPr="006870F4">
        <w:rPr>
          <w:rFonts w:ascii="Cambria" w:hAnsi="Cambria"/>
          <w:sz w:val="20"/>
          <w:szCs w:val="20"/>
        </w:rPr>
        <w:t xml:space="preserve"> F. </w:t>
      </w:r>
      <w:proofErr w:type="spellStart"/>
      <w:r w:rsidRPr="006870F4">
        <w:rPr>
          <w:rFonts w:ascii="Cambria" w:hAnsi="Cambria"/>
          <w:sz w:val="20"/>
          <w:szCs w:val="20"/>
        </w:rPr>
        <w:t>Vandome</w:t>
      </w:r>
      <w:proofErr w:type="spellEnd"/>
      <w:r w:rsidRPr="006870F4">
        <w:rPr>
          <w:rFonts w:ascii="Cambria" w:hAnsi="Cambria"/>
          <w:sz w:val="20"/>
          <w:szCs w:val="20"/>
        </w:rPr>
        <w:t xml:space="preserve">, John </w:t>
      </w:r>
      <w:proofErr w:type="spellStart"/>
      <w:r w:rsidRPr="006870F4">
        <w:rPr>
          <w:rFonts w:ascii="Cambria" w:hAnsi="Cambria"/>
          <w:sz w:val="20"/>
          <w:szCs w:val="20"/>
        </w:rPr>
        <w:t>McBrewster</w:t>
      </w:r>
      <w:proofErr w:type="spellEnd"/>
      <w:r w:rsidRPr="006870F4">
        <w:rPr>
          <w:rFonts w:ascii="Cambria" w:hAnsi="Cambria"/>
          <w:sz w:val="20"/>
          <w:szCs w:val="20"/>
        </w:rPr>
        <w:t xml:space="preserve">, </w:t>
      </w:r>
      <w:r>
        <w:rPr>
          <w:rFonts w:ascii="Cambria" w:hAnsi="Cambria"/>
          <w:sz w:val="20"/>
          <w:szCs w:val="20"/>
        </w:rPr>
        <w:t>"</w:t>
      </w:r>
      <w:r w:rsidRPr="006870F4">
        <w:rPr>
          <w:rFonts w:ascii="Cambria" w:hAnsi="Cambria"/>
          <w:sz w:val="20"/>
          <w:szCs w:val="20"/>
        </w:rPr>
        <w:t>Automates Programmables I</w:t>
      </w:r>
      <w:r>
        <w:rPr>
          <w:rFonts w:ascii="Cambria" w:hAnsi="Cambria"/>
          <w:sz w:val="20"/>
          <w:szCs w:val="20"/>
        </w:rPr>
        <w:t>ndustriels</w:t>
      </w:r>
      <w:r w:rsidRPr="006870F4">
        <w:rPr>
          <w:rFonts w:ascii="Cambria" w:hAnsi="Cambria"/>
          <w:sz w:val="20"/>
          <w:szCs w:val="20"/>
        </w:rPr>
        <w:t>: Programmation informatique, Automatique, Industrie, Programmation (informatique), Interrupteur, Automaticien</w:t>
      </w:r>
      <w:r>
        <w:rPr>
          <w:rFonts w:ascii="Cambria" w:hAnsi="Cambria"/>
          <w:sz w:val="20"/>
          <w:szCs w:val="20"/>
        </w:rPr>
        <w:t>"</w:t>
      </w:r>
      <w:r w:rsidRPr="006870F4">
        <w:rPr>
          <w:rFonts w:ascii="Cambria" w:hAnsi="Cambria"/>
          <w:sz w:val="20"/>
          <w:szCs w:val="20"/>
        </w:rPr>
        <w:t xml:space="preserve">, Edition </w:t>
      </w:r>
      <w:proofErr w:type="spellStart"/>
      <w:r w:rsidRPr="006870F4">
        <w:rPr>
          <w:rFonts w:ascii="Cambria" w:hAnsi="Cambria"/>
          <w:sz w:val="20"/>
          <w:szCs w:val="20"/>
        </w:rPr>
        <w:t>Alphascript</w:t>
      </w:r>
      <w:proofErr w:type="spellEnd"/>
      <w:r w:rsidR="00134F0C">
        <w:rPr>
          <w:rFonts w:ascii="Cambria" w:hAnsi="Cambria"/>
          <w:sz w:val="20"/>
          <w:szCs w:val="20"/>
        </w:rPr>
        <w:t xml:space="preserve"> </w:t>
      </w:r>
      <w:proofErr w:type="spellStart"/>
      <w:r w:rsidRPr="006870F4">
        <w:rPr>
          <w:rFonts w:ascii="Cambria" w:hAnsi="Cambria"/>
          <w:sz w:val="20"/>
          <w:szCs w:val="20"/>
        </w:rPr>
        <w:t>Publishing</w:t>
      </w:r>
      <w:proofErr w:type="spellEnd"/>
      <w:r>
        <w:rPr>
          <w:rFonts w:ascii="Cambria" w:hAnsi="Cambria"/>
          <w:sz w:val="20"/>
          <w:szCs w:val="20"/>
        </w:rPr>
        <w:t>,</w:t>
      </w:r>
      <w:r w:rsidRPr="006870F4">
        <w:rPr>
          <w:rFonts w:ascii="Cambria" w:hAnsi="Cambria"/>
          <w:sz w:val="20"/>
          <w:szCs w:val="20"/>
        </w:rPr>
        <w:t xml:space="preserve"> 2010.</w:t>
      </w:r>
    </w:p>
    <w:p w:rsidR="0026166B" w:rsidRPr="00E76DCA" w:rsidRDefault="0026166B" w:rsidP="0026166B">
      <w:pPr>
        <w:autoSpaceDE w:val="0"/>
        <w:autoSpaceDN w:val="0"/>
        <w:adjustRightInd w:val="0"/>
        <w:ind w:left="714"/>
        <w:jc w:val="both"/>
        <w:rPr>
          <w:rFonts w:ascii="Cambria" w:hAnsi="Cambria"/>
          <w:sz w:val="22"/>
          <w:szCs w:val="22"/>
        </w:rPr>
      </w:pPr>
    </w:p>
    <w:p w:rsidR="0026166B" w:rsidRPr="00E76DCA" w:rsidRDefault="0026166B" w:rsidP="0026166B">
      <w:pPr>
        <w:autoSpaceDE w:val="0"/>
        <w:autoSpaceDN w:val="0"/>
        <w:adjustRightInd w:val="0"/>
        <w:ind w:left="360"/>
        <w:jc w:val="both"/>
        <w:rPr>
          <w:rFonts w:ascii="Cambria" w:hAnsi="Cambria"/>
        </w:rPr>
      </w:pPr>
    </w:p>
    <w:p w:rsidR="0026166B" w:rsidRDefault="0026166B" w:rsidP="0026166B">
      <w:pPr>
        <w:rPr>
          <w:rFonts w:ascii="Cambria" w:hAnsi="Cambria"/>
          <w:sz w:val="22"/>
          <w:szCs w:val="22"/>
        </w:rPr>
      </w:pPr>
    </w:p>
    <w:p w:rsidR="0026166B" w:rsidRDefault="0026166B" w:rsidP="0026166B">
      <w:pPr>
        <w:rPr>
          <w:rFonts w:ascii="Cambria" w:hAnsi="Cambria"/>
          <w:sz w:val="22"/>
          <w:szCs w:val="22"/>
        </w:rPr>
      </w:pPr>
    </w:p>
    <w:p w:rsidR="0026166B" w:rsidRDefault="0026166B" w:rsidP="0026166B">
      <w:pPr>
        <w:rPr>
          <w:rFonts w:ascii="Cambria" w:hAnsi="Cambria"/>
          <w:sz w:val="22"/>
          <w:szCs w:val="22"/>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3.2.2</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2</w:t>
      </w:r>
      <w:r w:rsidRPr="00E76DCA">
        <w:rPr>
          <w:rFonts w:ascii="Cambria" w:hAnsi="Cambria" w:cs="Calibri"/>
          <w:b/>
          <w:bCs/>
          <w:iCs/>
        </w:rPr>
        <w:t>:</w:t>
      </w:r>
      <w:r>
        <w:rPr>
          <w:rFonts w:ascii="Cambria" w:hAnsi="Cambria" w:cs="Calibri"/>
          <w:b/>
          <w:bCs/>
          <w:iCs/>
        </w:rPr>
        <w:t xml:space="preserve"> Matériaux et introduction à l</w:t>
      </w:r>
      <w:r w:rsidRPr="0033535B">
        <w:rPr>
          <w:rFonts w:ascii="Cambria" w:hAnsi="Cambria" w:cs="Calibri"/>
          <w:b/>
          <w:bCs/>
          <w:iCs/>
        </w:rPr>
        <w:t>a Haute Tension</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45h00 (Cours: 1h30, TD: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417330" w:rsidRDefault="00417330" w:rsidP="006A25E8">
      <w:pPr>
        <w:jc w:val="both"/>
        <w:rPr>
          <w:rFonts w:asciiTheme="majorHAnsi" w:hAnsiTheme="majorHAnsi" w:cs="Calibri"/>
          <w:b/>
          <w:u w:val="thick" w:color="F79646"/>
        </w:rPr>
      </w:pPr>
    </w:p>
    <w:p w:rsidR="006A25E8" w:rsidRPr="00134F0C" w:rsidRDefault="006A25E8" w:rsidP="006A25E8">
      <w:pPr>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6A25E8" w:rsidRPr="00986A79" w:rsidRDefault="006A25E8" w:rsidP="006A25E8">
      <w:pPr>
        <w:jc w:val="both"/>
        <w:rPr>
          <w:rFonts w:asciiTheme="majorHAnsi" w:hAnsiTheme="majorHAnsi" w:cs="Calibri"/>
          <w:sz w:val="22"/>
          <w:szCs w:val="22"/>
        </w:rPr>
      </w:pPr>
      <w:r w:rsidRPr="00986A79">
        <w:rPr>
          <w:rFonts w:asciiTheme="majorHAnsi" w:hAnsiTheme="majorHAnsi" w:cs="Calibri"/>
          <w:sz w:val="22"/>
          <w:szCs w:val="22"/>
        </w:rPr>
        <w:t>Choisir le matériau approprié par rapport aux conditions de son fonctionnement et de son environnement.</w:t>
      </w:r>
    </w:p>
    <w:p w:rsidR="00134F0C" w:rsidRDefault="00134F0C" w:rsidP="006A25E8">
      <w:pPr>
        <w:jc w:val="both"/>
        <w:rPr>
          <w:rFonts w:asciiTheme="majorHAnsi" w:hAnsiTheme="majorHAnsi" w:cs="Calibri"/>
          <w:b/>
          <w:sz w:val="22"/>
          <w:szCs w:val="22"/>
          <w:u w:val="thick" w:color="F79646"/>
        </w:rPr>
      </w:pPr>
    </w:p>
    <w:p w:rsidR="006A25E8" w:rsidRPr="00134F0C" w:rsidRDefault="006A25E8" w:rsidP="006A25E8">
      <w:pPr>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6A25E8" w:rsidRPr="00986A79" w:rsidRDefault="006A25E8" w:rsidP="006A25E8">
      <w:pPr>
        <w:jc w:val="both"/>
        <w:rPr>
          <w:rFonts w:asciiTheme="majorHAnsi" w:hAnsiTheme="majorHAnsi" w:cs="Calibri"/>
          <w:sz w:val="22"/>
          <w:szCs w:val="22"/>
        </w:rPr>
      </w:pPr>
      <w:r w:rsidRPr="00986A79">
        <w:rPr>
          <w:rFonts w:asciiTheme="majorHAnsi" w:hAnsiTheme="majorHAnsi" w:cs="Calibri"/>
          <w:sz w:val="22"/>
          <w:szCs w:val="22"/>
        </w:rPr>
        <w:t>Constitution de la matière, la théorie du champ électrique et la décharge électrique disruptive.</w:t>
      </w:r>
    </w:p>
    <w:p w:rsidR="006A25E8" w:rsidRPr="00134F0C" w:rsidRDefault="006A25E8" w:rsidP="006A25E8">
      <w:pPr>
        <w:spacing w:before="120" w:after="120"/>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6A25E8" w:rsidRPr="00986A79" w:rsidRDefault="006A25E8" w:rsidP="006A25E8">
      <w:pPr>
        <w:spacing w:after="120"/>
        <w:rPr>
          <w:rFonts w:asciiTheme="majorHAnsi" w:hAnsiTheme="majorHAnsi" w:cs="Calibri"/>
          <w:b/>
          <w:sz w:val="22"/>
          <w:szCs w:val="22"/>
        </w:rPr>
      </w:pPr>
      <w:r w:rsidRPr="00986A79">
        <w:rPr>
          <w:rFonts w:asciiTheme="majorHAnsi" w:hAnsiTheme="majorHAnsi" w:cs="Calibri"/>
          <w:b/>
          <w:sz w:val="22"/>
          <w:szCs w:val="22"/>
        </w:rPr>
        <w:t xml:space="preserve">Partie I </w:t>
      </w:r>
      <w:r w:rsidRPr="00986A79">
        <w:rPr>
          <w:rFonts w:asciiTheme="majorHAnsi" w:hAnsiTheme="majorHAnsi" w:cs="Arial"/>
          <w:b/>
          <w:sz w:val="22"/>
          <w:szCs w:val="22"/>
          <w:lang w:bidi="ar-DZ"/>
        </w:rPr>
        <w:t xml:space="preserve">- </w:t>
      </w:r>
      <w:r w:rsidRPr="00986A79">
        <w:rPr>
          <w:rFonts w:asciiTheme="majorHAnsi" w:hAnsiTheme="majorHAnsi" w:cs="Arial"/>
          <w:b/>
          <w:bCs/>
          <w:color w:val="000000"/>
          <w:sz w:val="22"/>
          <w:szCs w:val="22"/>
          <w:lang w:eastAsia="fr-FR"/>
        </w:rPr>
        <w:t>Ma</w:t>
      </w:r>
      <w:r w:rsidRPr="00986A79">
        <w:rPr>
          <w:rFonts w:asciiTheme="majorHAnsi" w:hAnsiTheme="majorHAnsi" w:cs="Calibri"/>
          <w:b/>
          <w:bCs/>
          <w:color w:val="000000"/>
          <w:sz w:val="22"/>
          <w:szCs w:val="22"/>
          <w:lang w:eastAsia="fr-FR"/>
        </w:rPr>
        <w:t>tériaux</w:t>
      </w:r>
      <w:r w:rsidRPr="00986A79">
        <w:rPr>
          <w:rFonts w:asciiTheme="majorHAnsi" w:hAnsiTheme="majorHAnsi" w:cs="Calibri"/>
          <w:b/>
          <w:sz w:val="22"/>
          <w:szCs w:val="22"/>
        </w:rPr>
        <w:t xml:space="preserve"> électrotechniques</w:t>
      </w:r>
    </w:p>
    <w:p w:rsidR="006A25E8" w:rsidRPr="00986A79" w:rsidRDefault="006A25E8" w:rsidP="006A25E8">
      <w:pPr>
        <w:tabs>
          <w:tab w:val="right" w:pos="9638"/>
        </w:tabs>
        <w:jc w:val="both"/>
        <w:rPr>
          <w:rFonts w:asciiTheme="majorHAnsi" w:hAnsiTheme="majorHAnsi"/>
          <w:b/>
          <w:sz w:val="22"/>
          <w:szCs w:val="22"/>
        </w:rPr>
      </w:pPr>
      <w:r w:rsidRPr="00986A79">
        <w:rPr>
          <w:rFonts w:asciiTheme="majorHAnsi" w:hAnsiTheme="majorHAnsi" w:cs="Arial"/>
          <w:b/>
          <w:sz w:val="22"/>
          <w:szCs w:val="22"/>
        </w:rPr>
        <w:t>Chapitre 1.</w:t>
      </w:r>
      <w:r w:rsidRPr="00986A79">
        <w:rPr>
          <w:rFonts w:asciiTheme="majorHAnsi" w:hAnsiTheme="majorHAnsi" w:cs="Arial"/>
          <w:b/>
          <w:bCs/>
          <w:color w:val="000000"/>
          <w:sz w:val="22"/>
          <w:szCs w:val="22"/>
          <w:lang w:eastAsia="fr-FR"/>
        </w:rPr>
        <w:t>Matériaux conducteurs</w:t>
      </w:r>
      <w:r w:rsidRPr="00986A79">
        <w:rPr>
          <w:rFonts w:asciiTheme="majorHAnsi" w:hAnsiTheme="majorHAnsi"/>
          <w:b/>
          <w:sz w:val="22"/>
          <w:szCs w:val="22"/>
        </w:rPr>
        <w:tab/>
        <w:t>(1 Semaine)</w:t>
      </w:r>
    </w:p>
    <w:p w:rsidR="006A25E8" w:rsidRPr="00986A79" w:rsidRDefault="006A25E8" w:rsidP="006A25E8">
      <w:pPr>
        <w:jc w:val="both"/>
        <w:rPr>
          <w:rFonts w:asciiTheme="majorHAnsi" w:hAnsiTheme="majorHAnsi"/>
          <w:color w:val="000000"/>
          <w:sz w:val="22"/>
          <w:szCs w:val="22"/>
        </w:rPr>
      </w:pPr>
      <w:r w:rsidRPr="00986A79">
        <w:rPr>
          <w:rFonts w:asciiTheme="majorHAnsi" w:hAnsiTheme="majorHAnsi"/>
          <w:color w:val="000000"/>
          <w:sz w:val="22"/>
          <w:szCs w:val="22"/>
        </w:rPr>
        <w:t xml:space="preserve">Notions de base, Classification des conducteurs et propriétés selon leur utilisation. </w:t>
      </w:r>
    </w:p>
    <w:p w:rsidR="00134F0C" w:rsidRDefault="00134F0C" w:rsidP="006A25E8">
      <w:pPr>
        <w:tabs>
          <w:tab w:val="right" w:pos="9638"/>
        </w:tabs>
        <w:jc w:val="both"/>
        <w:rPr>
          <w:rFonts w:asciiTheme="majorHAnsi" w:hAnsiTheme="majorHAnsi" w:cs="Arial"/>
          <w:b/>
          <w:sz w:val="22"/>
          <w:szCs w:val="22"/>
        </w:rPr>
      </w:pPr>
    </w:p>
    <w:p w:rsidR="006A25E8" w:rsidRPr="00986A79" w:rsidRDefault="006A25E8" w:rsidP="006A25E8">
      <w:pPr>
        <w:tabs>
          <w:tab w:val="right" w:pos="9638"/>
        </w:tabs>
        <w:jc w:val="both"/>
        <w:rPr>
          <w:rFonts w:asciiTheme="majorHAnsi" w:hAnsiTheme="majorHAnsi"/>
          <w:b/>
          <w:sz w:val="22"/>
          <w:szCs w:val="22"/>
        </w:rPr>
      </w:pPr>
      <w:r w:rsidRPr="00986A79">
        <w:rPr>
          <w:rFonts w:asciiTheme="majorHAnsi" w:hAnsiTheme="majorHAnsi" w:cs="Arial"/>
          <w:b/>
          <w:sz w:val="22"/>
          <w:szCs w:val="22"/>
        </w:rPr>
        <w:t>Chapitre 2.</w:t>
      </w:r>
      <w:r w:rsidRPr="00986A79">
        <w:rPr>
          <w:rFonts w:asciiTheme="majorHAnsi" w:hAnsiTheme="majorHAnsi" w:cs="Arial"/>
          <w:b/>
          <w:bCs/>
          <w:color w:val="000000"/>
          <w:sz w:val="22"/>
          <w:szCs w:val="22"/>
          <w:lang w:eastAsia="fr-FR"/>
        </w:rPr>
        <w:t>Matériaux magnétiques</w:t>
      </w:r>
      <w:r w:rsidRPr="00986A79">
        <w:rPr>
          <w:rFonts w:asciiTheme="majorHAnsi" w:hAnsiTheme="majorHAnsi" w:cs="Arial"/>
          <w:b/>
          <w:bCs/>
          <w:color w:val="000000"/>
          <w:sz w:val="22"/>
          <w:szCs w:val="22"/>
          <w:lang w:eastAsia="fr-FR"/>
        </w:rPr>
        <w:tab/>
      </w:r>
      <w:r w:rsidRPr="00986A79">
        <w:rPr>
          <w:rFonts w:asciiTheme="majorHAnsi" w:hAnsiTheme="majorHAnsi"/>
          <w:b/>
          <w:sz w:val="22"/>
          <w:szCs w:val="22"/>
        </w:rPr>
        <w:t>(3 Semaines)</w:t>
      </w:r>
    </w:p>
    <w:p w:rsidR="006A25E8" w:rsidRPr="00986A79" w:rsidRDefault="006A25E8" w:rsidP="006A25E8">
      <w:pPr>
        <w:tabs>
          <w:tab w:val="right" w:pos="9638"/>
        </w:tabs>
        <w:jc w:val="both"/>
        <w:rPr>
          <w:rFonts w:asciiTheme="majorHAnsi" w:hAnsiTheme="majorHAnsi"/>
          <w:b/>
          <w:sz w:val="22"/>
          <w:szCs w:val="22"/>
        </w:rPr>
      </w:pPr>
      <w:r w:rsidRPr="00986A79">
        <w:rPr>
          <w:rFonts w:asciiTheme="majorHAnsi" w:hAnsiTheme="majorHAnsi"/>
          <w:color w:val="000000"/>
          <w:sz w:val="22"/>
          <w:szCs w:val="22"/>
        </w:rPr>
        <w:t xml:space="preserve">Magnétisme à l’échelle microscopique et à l’échelle macroscopique, Classification des matériaux magnétiques, Mécanismes d’aimantation et caractéristiques techniques d’aimantation, Matériaux ferromagnétiques doux, Domaines d’utilisation, Matériaux ferromagnétiques durs, Caractéristiques et domaines d’applications des aimants permanents, Notions d’énergie dans les matériaux magnétiques, Pertes magnétiques, mesure des pertes en champ fixe et en champ tournant. </w:t>
      </w:r>
    </w:p>
    <w:p w:rsidR="00134F0C" w:rsidRDefault="00134F0C" w:rsidP="006A25E8">
      <w:pPr>
        <w:tabs>
          <w:tab w:val="right" w:pos="9638"/>
        </w:tabs>
        <w:rPr>
          <w:rFonts w:asciiTheme="majorHAnsi" w:hAnsiTheme="majorHAnsi" w:cs="Arial"/>
          <w:b/>
          <w:sz w:val="22"/>
          <w:szCs w:val="22"/>
        </w:rPr>
      </w:pPr>
    </w:p>
    <w:p w:rsidR="006A25E8" w:rsidRPr="00986A79" w:rsidRDefault="006A25E8" w:rsidP="006A25E8">
      <w:pPr>
        <w:tabs>
          <w:tab w:val="right" w:pos="9638"/>
        </w:tabs>
        <w:rPr>
          <w:rFonts w:asciiTheme="majorHAnsi" w:hAnsiTheme="majorHAnsi"/>
          <w:b/>
          <w:sz w:val="22"/>
          <w:szCs w:val="22"/>
        </w:rPr>
      </w:pPr>
      <w:r w:rsidRPr="00986A79">
        <w:rPr>
          <w:rFonts w:asciiTheme="majorHAnsi" w:hAnsiTheme="majorHAnsi" w:cs="Arial"/>
          <w:b/>
          <w:sz w:val="22"/>
          <w:szCs w:val="22"/>
        </w:rPr>
        <w:t>Chapitre 3.</w:t>
      </w:r>
      <w:r w:rsidRPr="00986A79">
        <w:rPr>
          <w:rFonts w:asciiTheme="majorHAnsi" w:hAnsiTheme="majorHAnsi" w:cs="Arial"/>
          <w:b/>
          <w:bCs/>
          <w:color w:val="000000"/>
          <w:sz w:val="22"/>
          <w:szCs w:val="22"/>
          <w:lang w:eastAsia="fr-FR"/>
        </w:rPr>
        <w:t>Matériaux diélectriques</w:t>
      </w:r>
      <w:r w:rsidRPr="00986A79">
        <w:rPr>
          <w:rFonts w:asciiTheme="majorHAnsi" w:hAnsiTheme="majorHAnsi"/>
          <w:b/>
          <w:sz w:val="22"/>
          <w:szCs w:val="22"/>
        </w:rPr>
        <w:tab/>
        <w:t>(2 Semaines)</w:t>
      </w:r>
    </w:p>
    <w:p w:rsidR="006A25E8" w:rsidRPr="00986A79" w:rsidRDefault="006A25E8" w:rsidP="006A25E8">
      <w:pPr>
        <w:autoSpaceDE w:val="0"/>
        <w:autoSpaceDN w:val="0"/>
        <w:adjustRightInd w:val="0"/>
        <w:jc w:val="both"/>
        <w:rPr>
          <w:rFonts w:asciiTheme="majorHAnsi" w:hAnsiTheme="majorHAnsi"/>
          <w:color w:val="000000"/>
          <w:sz w:val="22"/>
          <w:szCs w:val="22"/>
        </w:rPr>
      </w:pPr>
      <w:r w:rsidRPr="00986A79">
        <w:rPr>
          <w:rFonts w:asciiTheme="majorHAnsi" w:hAnsiTheme="majorHAnsi"/>
          <w:color w:val="000000"/>
          <w:sz w:val="22"/>
          <w:szCs w:val="22"/>
        </w:rPr>
        <w:t>Phénomènes de polarisation, Résistivité, Rigidité diélectrique et Pertes diélectriques, Propriétés physico-mécaniques, Matériaux électro-isolants.</w:t>
      </w:r>
    </w:p>
    <w:p w:rsidR="00134F0C" w:rsidRDefault="00134F0C" w:rsidP="006A25E8">
      <w:pPr>
        <w:tabs>
          <w:tab w:val="right" w:pos="9638"/>
        </w:tabs>
        <w:ind w:left="709" w:hanging="709"/>
        <w:rPr>
          <w:rFonts w:asciiTheme="majorHAnsi" w:hAnsiTheme="majorHAnsi" w:cs="Arial"/>
          <w:b/>
          <w:sz w:val="22"/>
          <w:szCs w:val="22"/>
        </w:rPr>
      </w:pPr>
    </w:p>
    <w:p w:rsidR="006A25E8" w:rsidRPr="00986A79" w:rsidRDefault="006A25E8" w:rsidP="006A25E8">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 xml:space="preserve">Chapitre 4. Matériaux </w:t>
      </w:r>
      <w:r w:rsidRPr="00986A79">
        <w:rPr>
          <w:rFonts w:asciiTheme="majorHAnsi" w:hAnsiTheme="majorHAnsi" w:cs="Arial"/>
          <w:b/>
          <w:bCs/>
          <w:color w:val="000000"/>
          <w:sz w:val="22"/>
          <w:szCs w:val="22"/>
          <w:lang w:eastAsia="fr-FR"/>
        </w:rPr>
        <w:t>Semi-conducteurs</w:t>
      </w:r>
      <w:r w:rsidRPr="00986A79">
        <w:rPr>
          <w:rFonts w:asciiTheme="majorHAnsi" w:hAnsiTheme="majorHAnsi"/>
          <w:b/>
          <w:bCs/>
          <w:sz w:val="22"/>
          <w:szCs w:val="22"/>
        </w:rPr>
        <w:t>:</w:t>
      </w:r>
      <w:r w:rsidRPr="00986A79">
        <w:rPr>
          <w:rFonts w:asciiTheme="majorHAnsi" w:hAnsiTheme="majorHAnsi"/>
          <w:b/>
          <w:bCs/>
          <w:sz w:val="22"/>
          <w:szCs w:val="22"/>
        </w:rPr>
        <w:tab/>
        <w:t>(</w:t>
      </w:r>
      <w:r w:rsidRPr="00986A79">
        <w:rPr>
          <w:rFonts w:asciiTheme="majorHAnsi" w:hAnsiTheme="majorHAnsi"/>
          <w:b/>
          <w:sz w:val="22"/>
          <w:szCs w:val="22"/>
        </w:rPr>
        <w:t>1 Semaine)</w:t>
      </w:r>
    </w:p>
    <w:p w:rsidR="006A25E8" w:rsidRPr="00986A79" w:rsidRDefault="006A25E8" w:rsidP="006A25E8">
      <w:pPr>
        <w:jc w:val="both"/>
        <w:rPr>
          <w:rFonts w:asciiTheme="majorHAnsi" w:hAnsiTheme="majorHAnsi" w:cs="Arial"/>
          <w:b/>
          <w:sz w:val="22"/>
          <w:szCs w:val="22"/>
        </w:rPr>
      </w:pPr>
      <w:r w:rsidRPr="00986A79">
        <w:rPr>
          <w:rFonts w:asciiTheme="majorHAnsi" w:hAnsiTheme="majorHAnsi" w:cs="Arial"/>
          <w:color w:val="000000"/>
          <w:sz w:val="22"/>
          <w:szCs w:val="22"/>
          <w:lang w:eastAsia="fr-FR"/>
        </w:rPr>
        <w:t>Généralités sur les Semi-conducteurs et leurs applications.</w:t>
      </w:r>
    </w:p>
    <w:p w:rsidR="00134F0C" w:rsidRDefault="00134F0C" w:rsidP="006A25E8">
      <w:pPr>
        <w:tabs>
          <w:tab w:val="left" w:pos="922"/>
          <w:tab w:val="left" w:pos="3168"/>
          <w:tab w:val="left" w:pos="3341"/>
        </w:tabs>
        <w:jc w:val="both"/>
        <w:rPr>
          <w:rFonts w:asciiTheme="majorHAnsi" w:hAnsiTheme="majorHAnsi" w:cs="Arial"/>
          <w:b/>
          <w:sz w:val="22"/>
          <w:szCs w:val="22"/>
        </w:rPr>
      </w:pPr>
    </w:p>
    <w:p w:rsidR="006A25E8" w:rsidRPr="00986A79" w:rsidRDefault="006A25E8" w:rsidP="006A25E8">
      <w:pPr>
        <w:tabs>
          <w:tab w:val="left" w:pos="922"/>
          <w:tab w:val="left" w:pos="3168"/>
          <w:tab w:val="left" w:pos="3341"/>
        </w:tabs>
        <w:jc w:val="both"/>
        <w:rPr>
          <w:rFonts w:asciiTheme="majorHAnsi" w:hAnsiTheme="majorHAnsi"/>
          <w:b/>
          <w:bCs/>
          <w:sz w:val="22"/>
          <w:szCs w:val="22"/>
        </w:rPr>
      </w:pPr>
      <w:r w:rsidRPr="00986A79">
        <w:rPr>
          <w:rFonts w:asciiTheme="majorHAnsi" w:hAnsiTheme="majorHAnsi" w:cs="Arial"/>
          <w:b/>
          <w:sz w:val="22"/>
          <w:szCs w:val="22"/>
        </w:rPr>
        <w:t xml:space="preserve">Chapitre 5. Matériaux </w:t>
      </w:r>
      <w:r w:rsidRPr="00986A79">
        <w:rPr>
          <w:rFonts w:asciiTheme="majorHAnsi" w:hAnsiTheme="majorHAnsi" w:cs="Arial"/>
          <w:b/>
          <w:bCs/>
          <w:color w:val="000000"/>
          <w:sz w:val="22"/>
          <w:szCs w:val="22"/>
          <w:lang w:eastAsia="fr-FR"/>
        </w:rPr>
        <w:t>Supraconducteurs</w:t>
      </w:r>
      <w:r w:rsidRPr="00986A79">
        <w:rPr>
          <w:rFonts w:asciiTheme="majorHAnsi" w:hAnsiTheme="majorHAnsi"/>
          <w:b/>
          <w:bCs/>
          <w:sz w:val="22"/>
          <w:szCs w:val="22"/>
        </w:rPr>
        <w:tab/>
      </w:r>
      <w:r w:rsidRPr="00986A79">
        <w:rPr>
          <w:rFonts w:asciiTheme="majorHAnsi" w:hAnsiTheme="majorHAnsi"/>
          <w:b/>
          <w:bCs/>
          <w:sz w:val="22"/>
          <w:szCs w:val="22"/>
        </w:rPr>
        <w:tab/>
        <w:t xml:space="preserve">                                                                   (1 Semaine)</w:t>
      </w:r>
    </w:p>
    <w:p w:rsidR="006A25E8" w:rsidRPr="00986A79" w:rsidRDefault="006A25E8" w:rsidP="006A25E8">
      <w:pPr>
        <w:autoSpaceDE w:val="0"/>
        <w:autoSpaceDN w:val="0"/>
        <w:adjustRightInd w:val="0"/>
        <w:rPr>
          <w:rFonts w:asciiTheme="majorHAnsi" w:hAnsiTheme="majorHAnsi" w:cs="Arial"/>
          <w:color w:val="000000"/>
          <w:sz w:val="22"/>
          <w:szCs w:val="22"/>
          <w:lang w:eastAsia="fr-FR"/>
        </w:rPr>
      </w:pPr>
      <w:r w:rsidRPr="00986A79">
        <w:rPr>
          <w:rFonts w:asciiTheme="majorHAnsi" w:hAnsiTheme="majorHAnsi" w:cs="Arial"/>
          <w:color w:val="000000"/>
          <w:sz w:val="22"/>
          <w:szCs w:val="22"/>
          <w:lang w:eastAsia="fr-FR"/>
        </w:rPr>
        <w:t>Généralités sur les Supraconducteurs et leurs applications.</w:t>
      </w:r>
    </w:p>
    <w:p w:rsidR="006A25E8" w:rsidRPr="00986A79" w:rsidRDefault="006A25E8" w:rsidP="006A25E8">
      <w:pPr>
        <w:spacing w:before="120" w:after="120"/>
        <w:ind w:firstLine="709"/>
        <w:rPr>
          <w:rFonts w:asciiTheme="majorHAnsi" w:hAnsiTheme="majorHAnsi" w:cs="Calibri"/>
          <w:b/>
          <w:sz w:val="22"/>
          <w:szCs w:val="22"/>
        </w:rPr>
      </w:pPr>
    </w:p>
    <w:p w:rsidR="006A25E8" w:rsidRPr="00986A79" w:rsidRDefault="006A25E8" w:rsidP="006A25E8">
      <w:pPr>
        <w:spacing w:before="120" w:after="120"/>
        <w:ind w:firstLine="709"/>
        <w:rPr>
          <w:rFonts w:asciiTheme="majorHAnsi" w:hAnsiTheme="majorHAnsi" w:cs="Calibri"/>
          <w:b/>
          <w:sz w:val="22"/>
          <w:szCs w:val="22"/>
        </w:rPr>
      </w:pPr>
      <w:r w:rsidRPr="00986A79">
        <w:rPr>
          <w:rFonts w:asciiTheme="majorHAnsi" w:hAnsiTheme="majorHAnsi" w:cs="Calibri"/>
          <w:b/>
          <w:sz w:val="22"/>
          <w:szCs w:val="22"/>
        </w:rPr>
        <w:t xml:space="preserve">Parie II </w:t>
      </w:r>
      <w:r w:rsidRPr="00986A79">
        <w:rPr>
          <w:rFonts w:asciiTheme="majorHAnsi" w:hAnsiTheme="majorHAnsi" w:cs="Arial"/>
          <w:b/>
          <w:sz w:val="22"/>
          <w:szCs w:val="22"/>
          <w:lang w:bidi="ar-DZ"/>
        </w:rPr>
        <w:t xml:space="preserve">- </w:t>
      </w:r>
      <w:r w:rsidRPr="00986A79">
        <w:rPr>
          <w:rFonts w:asciiTheme="majorHAnsi" w:hAnsiTheme="majorHAnsi" w:cs="Calibri"/>
          <w:b/>
          <w:sz w:val="22"/>
          <w:szCs w:val="22"/>
        </w:rPr>
        <w:t>Introduction à la Haute Tension</w:t>
      </w:r>
    </w:p>
    <w:p w:rsidR="006A25E8" w:rsidRPr="00986A79" w:rsidRDefault="006A25E8" w:rsidP="006A25E8">
      <w:pPr>
        <w:tabs>
          <w:tab w:val="right" w:pos="9638"/>
        </w:tabs>
        <w:jc w:val="both"/>
        <w:rPr>
          <w:rFonts w:asciiTheme="majorHAnsi" w:hAnsiTheme="majorHAnsi" w:cs="Arial"/>
          <w:b/>
          <w:sz w:val="22"/>
          <w:szCs w:val="22"/>
          <w:u w:val="thick" w:color="F79646"/>
        </w:rPr>
      </w:pPr>
      <w:r w:rsidRPr="00986A79">
        <w:rPr>
          <w:rFonts w:asciiTheme="majorHAnsi" w:hAnsiTheme="majorHAnsi" w:cs="Arial"/>
          <w:b/>
          <w:sz w:val="22"/>
          <w:szCs w:val="22"/>
        </w:rPr>
        <w:t>Chapitre 1. Généralités sur la haute tension</w:t>
      </w:r>
      <w:r w:rsidRPr="00986A79">
        <w:rPr>
          <w:rFonts w:asciiTheme="majorHAnsi" w:hAnsiTheme="majorHAnsi" w:cs="Arial"/>
          <w:b/>
          <w:sz w:val="22"/>
          <w:szCs w:val="22"/>
        </w:rPr>
        <w:tab/>
      </w:r>
      <w:r w:rsidRPr="00986A79">
        <w:rPr>
          <w:rFonts w:asciiTheme="majorHAnsi" w:hAnsiTheme="majorHAnsi"/>
          <w:b/>
          <w:bCs/>
          <w:sz w:val="22"/>
          <w:szCs w:val="22"/>
        </w:rPr>
        <w:t>(1 Semaine)</w:t>
      </w:r>
    </w:p>
    <w:p w:rsidR="006A25E8" w:rsidRPr="00986A79" w:rsidRDefault="006A25E8" w:rsidP="006A25E8">
      <w:pPr>
        <w:jc w:val="both"/>
        <w:rPr>
          <w:rFonts w:asciiTheme="majorHAnsi" w:hAnsiTheme="majorHAnsi" w:cstheme="majorBidi"/>
          <w:sz w:val="22"/>
          <w:szCs w:val="22"/>
        </w:rPr>
      </w:pPr>
      <w:r w:rsidRPr="00986A79">
        <w:rPr>
          <w:rFonts w:asciiTheme="majorHAnsi" w:hAnsiTheme="majorHAnsi" w:cstheme="majorBidi"/>
          <w:sz w:val="22"/>
          <w:szCs w:val="22"/>
        </w:rPr>
        <w:t>Domaines de tension, Utilité de la haute tension, Choix de matériel en HT, applications technologique et industrielle de la haute tension</w:t>
      </w:r>
    </w:p>
    <w:p w:rsidR="00134F0C" w:rsidRDefault="00134F0C" w:rsidP="006A25E8">
      <w:pPr>
        <w:tabs>
          <w:tab w:val="right" w:pos="9638"/>
        </w:tabs>
        <w:rPr>
          <w:rFonts w:asciiTheme="majorHAnsi" w:hAnsiTheme="majorHAnsi" w:cs="Arial"/>
          <w:b/>
          <w:sz w:val="22"/>
          <w:szCs w:val="22"/>
        </w:rPr>
      </w:pPr>
    </w:p>
    <w:p w:rsidR="006A25E8" w:rsidRPr="00986A79" w:rsidRDefault="006A25E8" w:rsidP="006A25E8">
      <w:pPr>
        <w:tabs>
          <w:tab w:val="right" w:pos="9638"/>
        </w:tabs>
        <w:rPr>
          <w:rFonts w:asciiTheme="majorHAnsi" w:hAnsiTheme="majorHAnsi" w:cs="Arial"/>
          <w:b/>
          <w:sz w:val="22"/>
          <w:szCs w:val="22"/>
          <w:u w:val="thick" w:color="F79646"/>
        </w:rPr>
      </w:pPr>
      <w:r w:rsidRPr="00986A79">
        <w:rPr>
          <w:rFonts w:asciiTheme="majorHAnsi" w:hAnsiTheme="majorHAnsi" w:cs="Arial"/>
          <w:b/>
          <w:sz w:val="22"/>
          <w:szCs w:val="22"/>
        </w:rPr>
        <w:t xml:space="preserve">Chapitre 2. </w:t>
      </w:r>
      <w:r w:rsidRPr="00986A79">
        <w:rPr>
          <w:rFonts w:asciiTheme="majorHAnsi" w:hAnsiTheme="majorHAnsi" w:cs="Calibri"/>
          <w:b/>
          <w:sz w:val="22"/>
          <w:szCs w:val="22"/>
        </w:rPr>
        <w:t>Généralités sur les contraintes dues à la HT</w:t>
      </w:r>
      <w:r w:rsidRPr="00986A79">
        <w:rPr>
          <w:rFonts w:asciiTheme="majorHAnsi" w:hAnsiTheme="majorHAnsi" w:cs="Arial"/>
          <w:b/>
          <w:sz w:val="22"/>
          <w:szCs w:val="22"/>
        </w:rPr>
        <w:tab/>
      </w:r>
      <w:r w:rsidRPr="00986A79">
        <w:rPr>
          <w:rFonts w:asciiTheme="majorHAnsi" w:hAnsiTheme="majorHAnsi"/>
          <w:b/>
          <w:bCs/>
          <w:sz w:val="22"/>
          <w:szCs w:val="22"/>
        </w:rPr>
        <w:t>(2 Semaines)</w:t>
      </w:r>
    </w:p>
    <w:p w:rsidR="006A25E8" w:rsidRPr="00986A79" w:rsidRDefault="006A25E8" w:rsidP="006A25E8">
      <w:pPr>
        <w:jc w:val="both"/>
        <w:rPr>
          <w:rFonts w:asciiTheme="majorHAnsi" w:hAnsiTheme="majorHAnsi" w:cs="Calibri"/>
          <w:bCs/>
          <w:sz w:val="22"/>
          <w:szCs w:val="22"/>
        </w:rPr>
      </w:pPr>
      <w:r w:rsidRPr="00986A79">
        <w:rPr>
          <w:rFonts w:asciiTheme="majorHAnsi" w:hAnsiTheme="majorHAnsi" w:cs="Calibri"/>
          <w:bCs/>
          <w:sz w:val="22"/>
          <w:szCs w:val="22"/>
        </w:rPr>
        <w:t xml:space="preserve">Buts et méthodologie de la HT, </w:t>
      </w:r>
      <w:r w:rsidRPr="00986A79">
        <w:rPr>
          <w:rFonts w:asciiTheme="majorHAnsi" w:hAnsiTheme="majorHAnsi"/>
          <w:bCs/>
          <w:sz w:val="22"/>
          <w:szCs w:val="22"/>
        </w:rPr>
        <w:t>Contraintes liées à la tension, Contraintes liées au courant</w:t>
      </w:r>
      <w:r w:rsidRPr="00986A79">
        <w:rPr>
          <w:rFonts w:asciiTheme="majorHAnsi" w:hAnsiTheme="majorHAnsi" w:cs="Calibri"/>
          <w:bCs/>
          <w:sz w:val="22"/>
          <w:szCs w:val="22"/>
        </w:rPr>
        <w:t xml:space="preserve">, </w:t>
      </w:r>
      <w:r w:rsidRPr="00986A79">
        <w:rPr>
          <w:rFonts w:asciiTheme="majorHAnsi" w:hAnsiTheme="majorHAnsi"/>
          <w:bCs/>
          <w:sz w:val="22"/>
          <w:szCs w:val="22"/>
        </w:rPr>
        <w:t xml:space="preserve">Protection contre les surtensions et les surintensités. </w:t>
      </w:r>
    </w:p>
    <w:p w:rsidR="00134F0C" w:rsidRDefault="00134F0C" w:rsidP="006A25E8">
      <w:pPr>
        <w:tabs>
          <w:tab w:val="right" w:pos="9638"/>
        </w:tabs>
        <w:rPr>
          <w:rFonts w:asciiTheme="majorHAnsi" w:hAnsiTheme="majorHAnsi" w:cs="Arial"/>
          <w:b/>
          <w:sz w:val="22"/>
          <w:szCs w:val="22"/>
        </w:rPr>
      </w:pPr>
    </w:p>
    <w:p w:rsidR="006A25E8" w:rsidRPr="00986A79" w:rsidRDefault="006A25E8" w:rsidP="006A25E8">
      <w:pPr>
        <w:tabs>
          <w:tab w:val="right" w:pos="9638"/>
        </w:tabs>
        <w:rPr>
          <w:rFonts w:asciiTheme="majorHAnsi" w:hAnsiTheme="majorHAnsi" w:cs="Arial"/>
          <w:b/>
          <w:sz w:val="22"/>
          <w:szCs w:val="22"/>
          <w:u w:val="thick" w:color="F79646"/>
        </w:rPr>
      </w:pPr>
      <w:r w:rsidRPr="00986A79">
        <w:rPr>
          <w:rFonts w:asciiTheme="majorHAnsi" w:hAnsiTheme="majorHAnsi" w:cs="Arial"/>
          <w:b/>
          <w:sz w:val="22"/>
          <w:szCs w:val="22"/>
        </w:rPr>
        <w:t>Chapitre 3. Mesure en Haute Tension</w:t>
      </w:r>
      <w:r w:rsidRPr="00986A79">
        <w:rPr>
          <w:rFonts w:asciiTheme="majorHAnsi" w:hAnsiTheme="majorHAnsi" w:cs="Arial"/>
          <w:b/>
          <w:sz w:val="22"/>
          <w:szCs w:val="22"/>
        </w:rPr>
        <w:tab/>
      </w:r>
      <w:r w:rsidRPr="00986A79">
        <w:rPr>
          <w:rFonts w:asciiTheme="majorHAnsi" w:hAnsiTheme="majorHAnsi"/>
          <w:b/>
          <w:bCs/>
          <w:sz w:val="22"/>
          <w:szCs w:val="22"/>
        </w:rPr>
        <w:t>(2 Semaines)</w:t>
      </w:r>
    </w:p>
    <w:p w:rsidR="006A25E8" w:rsidRPr="00986A79" w:rsidRDefault="006A25E8" w:rsidP="006A25E8">
      <w:pPr>
        <w:rPr>
          <w:rFonts w:asciiTheme="majorHAnsi" w:hAnsiTheme="majorHAnsi"/>
          <w:sz w:val="22"/>
          <w:szCs w:val="22"/>
        </w:rPr>
      </w:pPr>
      <w:r w:rsidRPr="00986A79">
        <w:rPr>
          <w:rFonts w:asciiTheme="majorHAnsi" w:hAnsiTheme="majorHAnsi"/>
          <w:sz w:val="22"/>
          <w:szCs w:val="22"/>
        </w:rPr>
        <w:t>Les sources des hautes tensions, Mesure des hautes tensions.</w:t>
      </w:r>
    </w:p>
    <w:p w:rsidR="00134F0C" w:rsidRDefault="00134F0C" w:rsidP="006A25E8">
      <w:pPr>
        <w:rPr>
          <w:rFonts w:asciiTheme="majorHAnsi" w:hAnsiTheme="majorHAnsi" w:cstheme="majorBidi"/>
          <w:b/>
          <w:bCs/>
          <w:sz w:val="22"/>
          <w:szCs w:val="22"/>
        </w:rPr>
      </w:pPr>
    </w:p>
    <w:p w:rsidR="006A25E8" w:rsidRPr="00986A79" w:rsidRDefault="006A25E8" w:rsidP="006A25E8">
      <w:pPr>
        <w:rPr>
          <w:rFonts w:asciiTheme="majorHAnsi" w:hAnsiTheme="majorHAnsi" w:cstheme="majorBidi"/>
          <w:b/>
          <w:bCs/>
          <w:sz w:val="22"/>
          <w:szCs w:val="22"/>
        </w:rPr>
      </w:pPr>
      <w:r w:rsidRPr="00986A79">
        <w:rPr>
          <w:rFonts w:asciiTheme="majorHAnsi" w:hAnsiTheme="majorHAnsi" w:cstheme="majorBidi"/>
          <w:b/>
          <w:bCs/>
          <w:sz w:val="22"/>
          <w:szCs w:val="22"/>
        </w:rPr>
        <w:t xml:space="preserve">Chapitre 4 : Phénomènes transitoires en Haute Tension                                             </w:t>
      </w:r>
      <w:r w:rsidR="00134F0C">
        <w:rPr>
          <w:rFonts w:asciiTheme="majorHAnsi" w:hAnsiTheme="majorHAnsi" w:cstheme="majorBidi"/>
          <w:b/>
          <w:bCs/>
          <w:sz w:val="22"/>
          <w:szCs w:val="22"/>
        </w:rPr>
        <w:t xml:space="preserve">           </w:t>
      </w:r>
      <w:r w:rsidRPr="00986A79">
        <w:rPr>
          <w:rFonts w:asciiTheme="majorHAnsi" w:hAnsiTheme="majorHAnsi" w:cstheme="majorBidi"/>
          <w:b/>
          <w:bCs/>
          <w:sz w:val="22"/>
          <w:szCs w:val="22"/>
        </w:rPr>
        <w:t>(2 semaines)</w:t>
      </w:r>
    </w:p>
    <w:p w:rsidR="006A25E8" w:rsidRPr="00986A79" w:rsidRDefault="006A25E8" w:rsidP="006A25E8">
      <w:pPr>
        <w:rPr>
          <w:rFonts w:asciiTheme="majorHAnsi" w:hAnsiTheme="majorHAnsi" w:cstheme="majorBidi"/>
          <w:sz w:val="22"/>
          <w:szCs w:val="22"/>
        </w:rPr>
      </w:pPr>
      <w:r w:rsidRPr="00986A79">
        <w:rPr>
          <w:rFonts w:asciiTheme="majorHAnsi" w:hAnsiTheme="majorHAnsi" w:cstheme="majorBidi"/>
          <w:sz w:val="22"/>
          <w:szCs w:val="22"/>
        </w:rPr>
        <w:t>Origines des surtensions, Phénomène foudre et l’impact sur les installations électriques, Surtensions de Manœuvres, Les différentes techniques de protection</w:t>
      </w:r>
    </w:p>
    <w:p w:rsidR="0026166B" w:rsidRPr="00986A79" w:rsidRDefault="0026166B" w:rsidP="0026166B">
      <w:pPr>
        <w:jc w:val="both"/>
        <w:rPr>
          <w:rFonts w:asciiTheme="majorHAnsi" w:hAnsiTheme="majorHAnsi" w:cs="Arial"/>
          <w:b/>
          <w:sz w:val="22"/>
          <w:szCs w:val="22"/>
          <w:u w:val="thick" w:color="F79646"/>
        </w:rPr>
      </w:pPr>
    </w:p>
    <w:p w:rsidR="00417330" w:rsidRDefault="00417330" w:rsidP="0026166B">
      <w:pPr>
        <w:jc w:val="both"/>
        <w:rPr>
          <w:rFonts w:asciiTheme="majorHAnsi" w:hAnsiTheme="majorHAnsi" w:cs="Arial"/>
          <w:b/>
          <w:sz w:val="22"/>
          <w:szCs w:val="22"/>
          <w:u w:val="thick" w:color="F79646"/>
        </w:rPr>
      </w:pPr>
    </w:p>
    <w:p w:rsidR="0026166B" w:rsidRPr="00986A79" w:rsidRDefault="0026166B" w:rsidP="0026166B">
      <w:pPr>
        <w:jc w:val="both"/>
        <w:rPr>
          <w:rFonts w:asciiTheme="majorHAnsi" w:hAnsiTheme="majorHAnsi"/>
          <w:sz w:val="22"/>
          <w:szCs w:val="22"/>
        </w:rPr>
      </w:pPr>
      <w:r w:rsidRPr="00986A79">
        <w:rPr>
          <w:rFonts w:asciiTheme="majorHAnsi" w:hAnsiTheme="majorHAnsi" w:cs="Arial"/>
          <w:b/>
          <w:sz w:val="22"/>
          <w:szCs w:val="22"/>
          <w:u w:val="thick" w:color="F79646"/>
        </w:rPr>
        <w:lastRenderedPageBreak/>
        <w:t>Mode d’évaluation:</w:t>
      </w:r>
    </w:p>
    <w:p w:rsidR="0026166B" w:rsidRPr="00986A79" w:rsidRDefault="0026166B" w:rsidP="0026166B">
      <w:pPr>
        <w:spacing w:line="276" w:lineRule="auto"/>
        <w:rPr>
          <w:rFonts w:asciiTheme="majorHAnsi" w:hAnsiTheme="majorHAnsi" w:cs="Arial"/>
          <w:sz w:val="22"/>
          <w:szCs w:val="22"/>
        </w:rPr>
      </w:pPr>
      <w:r w:rsidRPr="00986A79">
        <w:rPr>
          <w:rFonts w:asciiTheme="majorHAnsi" w:hAnsiTheme="majorHAnsi" w:cs="Arial"/>
          <w:sz w:val="22"/>
          <w:szCs w:val="22"/>
        </w:rPr>
        <w:t>Contrôle continu: 40%; Examen: 60%.</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w:t>
      </w:r>
      <w:r w:rsidRPr="00986A79">
        <w:rPr>
          <w:rFonts w:asciiTheme="majorHAnsi" w:hAnsiTheme="majorHAnsi" w:cs="Arial"/>
          <w:iCs/>
          <w:sz w:val="22"/>
          <w:szCs w:val="22"/>
          <w:u w:val="thick" w:color="F79646"/>
        </w:rPr>
        <w:t>:</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P. Robert, </w:t>
      </w:r>
      <w:r>
        <w:rPr>
          <w:rFonts w:ascii="Cambria" w:hAnsi="Cambria"/>
          <w:color w:val="000000"/>
          <w:sz w:val="20"/>
          <w:szCs w:val="20"/>
          <w:lang w:eastAsia="fr-FR"/>
        </w:rPr>
        <w:t>"</w:t>
      </w:r>
      <w:r w:rsidRPr="000F465D">
        <w:rPr>
          <w:rFonts w:ascii="Cambria" w:hAnsi="Cambria"/>
          <w:color w:val="000000"/>
          <w:sz w:val="20"/>
          <w:szCs w:val="20"/>
          <w:lang w:eastAsia="fr-FR"/>
        </w:rPr>
        <w:t>Matériaux de l’électrotechnique</w:t>
      </w:r>
      <w:r>
        <w:rPr>
          <w:rFonts w:ascii="Cambria" w:hAnsi="Cambria"/>
          <w:color w:val="000000"/>
          <w:sz w:val="20"/>
          <w:szCs w:val="20"/>
          <w:lang w:eastAsia="fr-FR"/>
        </w:rPr>
        <w:t>"</w:t>
      </w:r>
      <w:r w:rsidRPr="000F465D">
        <w:rPr>
          <w:rFonts w:ascii="Cambria" w:hAnsi="Cambria"/>
          <w:color w:val="000000"/>
          <w:sz w:val="20"/>
          <w:szCs w:val="20"/>
          <w:lang w:eastAsia="fr-FR"/>
        </w:rPr>
        <w:t xml:space="preserve">, </w:t>
      </w:r>
      <w:proofErr w:type="spellStart"/>
      <w:r w:rsidRPr="000F465D">
        <w:rPr>
          <w:rFonts w:ascii="Cambria" w:hAnsi="Cambria"/>
          <w:color w:val="000000"/>
          <w:sz w:val="20"/>
          <w:szCs w:val="20"/>
          <w:lang w:eastAsia="fr-FR"/>
        </w:rPr>
        <w:t>Dunod</w:t>
      </w:r>
      <w:proofErr w:type="spellEnd"/>
      <w:r w:rsidRPr="000F465D">
        <w:rPr>
          <w:rFonts w:ascii="Cambria" w:hAnsi="Cambria"/>
          <w:sz w:val="20"/>
          <w:szCs w:val="20"/>
        </w:rPr>
        <w:t>.</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F. Piriou, </w:t>
      </w:r>
      <w:r>
        <w:rPr>
          <w:rFonts w:ascii="Cambria" w:hAnsi="Cambria"/>
          <w:color w:val="000000"/>
          <w:sz w:val="20"/>
          <w:szCs w:val="20"/>
          <w:lang w:eastAsia="fr-FR"/>
        </w:rPr>
        <w:t>"</w:t>
      </w:r>
      <w:r w:rsidRPr="000F465D">
        <w:rPr>
          <w:rFonts w:ascii="Cambria" w:hAnsi="Cambria"/>
          <w:color w:val="000000"/>
          <w:sz w:val="20"/>
          <w:szCs w:val="20"/>
          <w:lang w:eastAsia="fr-FR"/>
        </w:rPr>
        <w:t>Matériaux du génie électrique</w:t>
      </w:r>
      <w:r>
        <w:rPr>
          <w:rFonts w:ascii="Cambria" w:hAnsi="Cambria"/>
          <w:color w:val="000000"/>
          <w:sz w:val="20"/>
          <w:szCs w:val="20"/>
          <w:lang w:eastAsia="fr-FR"/>
        </w:rPr>
        <w:t>"</w:t>
      </w:r>
      <w:r w:rsidRPr="000F465D">
        <w:rPr>
          <w:rFonts w:ascii="Cambria" w:hAnsi="Cambria"/>
          <w:bCs/>
          <w:sz w:val="20"/>
          <w:szCs w:val="20"/>
        </w:rPr>
        <w:t>,</w:t>
      </w:r>
      <w:r w:rsidRPr="000F465D">
        <w:rPr>
          <w:rFonts w:ascii="Cambria" w:hAnsi="Cambria"/>
          <w:color w:val="000000"/>
          <w:sz w:val="20"/>
          <w:szCs w:val="20"/>
          <w:lang w:eastAsia="fr-FR"/>
        </w:rPr>
        <w:t xml:space="preserve"> MGE 2000, Germes.</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Gérald </w:t>
      </w:r>
      <w:proofErr w:type="spellStart"/>
      <w:r w:rsidRPr="000F465D">
        <w:rPr>
          <w:rFonts w:ascii="Cambria" w:hAnsi="Cambria"/>
          <w:color w:val="000000"/>
          <w:sz w:val="20"/>
          <w:szCs w:val="20"/>
          <w:lang w:eastAsia="fr-FR"/>
        </w:rPr>
        <w:t>Roosen</w:t>
      </w:r>
      <w:proofErr w:type="spellEnd"/>
      <w:r w:rsidRPr="000F465D">
        <w:rPr>
          <w:rFonts w:ascii="Cambria" w:hAnsi="Cambria"/>
          <w:color w:val="000000"/>
          <w:sz w:val="20"/>
          <w:szCs w:val="20"/>
          <w:lang w:eastAsia="fr-FR"/>
        </w:rPr>
        <w:t xml:space="preserve">, </w:t>
      </w:r>
      <w:r>
        <w:rPr>
          <w:rFonts w:ascii="Cambria" w:hAnsi="Cambria"/>
          <w:color w:val="000000"/>
          <w:sz w:val="20"/>
          <w:szCs w:val="20"/>
          <w:lang w:eastAsia="fr-FR"/>
        </w:rPr>
        <w:t>"</w:t>
      </w:r>
      <w:r w:rsidRPr="000F465D">
        <w:rPr>
          <w:rFonts w:ascii="Cambria" w:hAnsi="Cambria"/>
          <w:color w:val="000000"/>
          <w:sz w:val="20"/>
          <w:szCs w:val="20"/>
          <w:lang w:eastAsia="fr-FR"/>
        </w:rPr>
        <w:t>Matériaux semi-conducteurs et nitrures pour l'optoélectronique</w:t>
      </w:r>
      <w:r>
        <w:rPr>
          <w:rFonts w:ascii="Cambria" w:hAnsi="Cambria"/>
          <w:color w:val="000000"/>
          <w:sz w:val="20"/>
          <w:szCs w:val="20"/>
          <w:lang w:eastAsia="fr-FR"/>
        </w:rPr>
        <w:t>"</w:t>
      </w:r>
      <w:r w:rsidRPr="000F465D">
        <w:rPr>
          <w:rFonts w:ascii="Cambria" w:hAnsi="Cambria"/>
          <w:color w:val="000000"/>
          <w:sz w:val="20"/>
          <w:szCs w:val="20"/>
          <w:lang w:eastAsia="fr-FR"/>
        </w:rPr>
        <w:t>, Hermès.</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P. </w:t>
      </w:r>
      <w:proofErr w:type="spellStart"/>
      <w:r w:rsidRPr="000F465D">
        <w:rPr>
          <w:rFonts w:ascii="Cambria" w:hAnsi="Cambria"/>
          <w:color w:val="000000"/>
          <w:sz w:val="20"/>
          <w:szCs w:val="20"/>
          <w:lang w:eastAsia="fr-FR"/>
        </w:rPr>
        <w:t>Tixador</w:t>
      </w:r>
      <w:proofErr w:type="spellEnd"/>
      <w:r w:rsidRPr="000F465D">
        <w:rPr>
          <w:rFonts w:ascii="Cambria" w:hAnsi="Cambria"/>
          <w:color w:val="000000"/>
          <w:sz w:val="20"/>
          <w:szCs w:val="20"/>
          <w:lang w:eastAsia="fr-FR"/>
        </w:rPr>
        <w:t xml:space="preserve">, </w:t>
      </w:r>
      <w:r>
        <w:rPr>
          <w:rFonts w:ascii="Cambria" w:hAnsi="Cambria"/>
          <w:color w:val="000000"/>
          <w:sz w:val="20"/>
          <w:szCs w:val="20"/>
          <w:lang w:eastAsia="fr-FR"/>
        </w:rPr>
        <w:t>"</w:t>
      </w:r>
      <w:r w:rsidRPr="000F465D">
        <w:rPr>
          <w:rFonts w:ascii="Cambria" w:hAnsi="Cambria"/>
          <w:color w:val="000000"/>
          <w:sz w:val="20"/>
          <w:szCs w:val="20"/>
          <w:lang w:eastAsia="fr-FR"/>
        </w:rPr>
        <w:t>Matériaux supraconducteurs</w:t>
      </w:r>
      <w:r>
        <w:rPr>
          <w:rFonts w:ascii="Cambria" w:hAnsi="Cambria"/>
          <w:color w:val="000000"/>
          <w:sz w:val="20"/>
          <w:szCs w:val="20"/>
          <w:lang w:eastAsia="fr-FR"/>
        </w:rPr>
        <w:t>"</w:t>
      </w:r>
      <w:r w:rsidRPr="000F465D">
        <w:rPr>
          <w:rFonts w:ascii="Cambria" w:hAnsi="Cambria"/>
          <w:color w:val="000000"/>
          <w:sz w:val="20"/>
          <w:szCs w:val="20"/>
          <w:lang w:eastAsia="fr-FR"/>
        </w:rPr>
        <w:t>, Hermès.</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bCs/>
          <w:sz w:val="20"/>
          <w:szCs w:val="20"/>
        </w:rPr>
        <w:t xml:space="preserve">M. </w:t>
      </w:r>
      <w:proofErr w:type="spellStart"/>
      <w:r w:rsidRPr="000F465D">
        <w:rPr>
          <w:rFonts w:ascii="Cambria" w:hAnsi="Cambria"/>
          <w:bCs/>
          <w:sz w:val="20"/>
          <w:szCs w:val="20"/>
        </w:rPr>
        <w:t>Aguet</w:t>
      </w:r>
      <w:proofErr w:type="spellEnd"/>
      <w:r w:rsidRPr="000F465D">
        <w:rPr>
          <w:rFonts w:ascii="Cambria" w:hAnsi="Cambria"/>
          <w:bCs/>
          <w:sz w:val="20"/>
          <w:szCs w:val="20"/>
        </w:rPr>
        <w:t xml:space="preserve">, </w:t>
      </w:r>
      <w:r>
        <w:rPr>
          <w:rFonts w:ascii="Cambria" w:hAnsi="Cambria"/>
          <w:bCs/>
          <w:sz w:val="20"/>
          <w:szCs w:val="20"/>
        </w:rPr>
        <w:t>"</w:t>
      </w:r>
      <w:r w:rsidRPr="000F465D">
        <w:rPr>
          <w:rFonts w:ascii="Cambria" w:hAnsi="Cambria"/>
          <w:bCs/>
          <w:sz w:val="20"/>
          <w:szCs w:val="20"/>
        </w:rPr>
        <w:t xml:space="preserve">M. </w:t>
      </w:r>
      <w:proofErr w:type="spellStart"/>
      <w:r w:rsidRPr="000F465D">
        <w:rPr>
          <w:rFonts w:ascii="Cambria" w:hAnsi="Cambria"/>
          <w:bCs/>
          <w:sz w:val="20"/>
          <w:szCs w:val="20"/>
        </w:rPr>
        <w:t>Ianovici</w:t>
      </w:r>
      <w:proofErr w:type="spellEnd"/>
      <w:r w:rsidRPr="000F465D">
        <w:rPr>
          <w:rFonts w:ascii="Cambria" w:hAnsi="Cambria"/>
          <w:bCs/>
          <w:sz w:val="20"/>
          <w:szCs w:val="20"/>
        </w:rPr>
        <w:t>, Haute Tension</w:t>
      </w:r>
      <w:r>
        <w:rPr>
          <w:rFonts w:ascii="Cambria" w:hAnsi="Cambria"/>
          <w:bCs/>
          <w:sz w:val="20"/>
          <w:szCs w:val="20"/>
        </w:rPr>
        <w:t>"</w:t>
      </w:r>
      <w:r w:rsidRPr="000F465D">
        <w:rPr>
          <w:rFonts w:ascii="Cambria" w:hAnsi="Cambria"/>
          <w:bCs/>
          <w:sz w:val="20"/>
          <w:szCs w:val="20"/>
        </w:rPr>
        <w:t>, vol XXII, Edition Georgi</w:t>
      </w:r>
      <w:r>
        <w:rPr>
          <w:rFonts w:ascii="Cambria" w:hAnsi="Cambria"/>
          <w:bCs/>
          <w:sz w:val="20"/>
          <w:szCs w:val="20"/>
        </w:rPr>
        <w:t>,</w:t>
      </w:r>
      <w:r w:rsidRPr="000F465D">
        <w:rPr>
          <w:rFonts w:ascii="Cambria" w:hAnsi="Cambria"/>
          <w:bCs/>
          <w:sz w:val="20"/>
          <w:szCs w:val="20"/>
        </w:rPr>
        <w:t xml:space="preserve"> 1982.</w:t>
      </w:r>
    </w:p>
    <w:p w:rsidR="0026166B" w:rsidRPr="000F465D" w:rsidRDefault="0026166B" w:rsidP="0007173E">
      <w:pPr>
        <w:pStyle w:val="Paragraphedeliste"/>
        <w:numPr>
          <w:ilvl w:val="0"/>
          <w:numId w:val="12"/>
        </w:numPr>
        <w:spacing w:after="200" w:line="276" w:lineRule="auto"/>
        <w:ind w:left="567" w:right="-99" w:hanging="283"/>
        <w:jc w:val="both"/>
        <w:rPr>
          <w:rFonts w:ascii="Cambria" w:hAnsi="Cambria" w:cs="Calibri"/>
          <w:bCs/>
          <w:sz w:val="20"/>
          <w:szCs w:val="20"/>
        </w:rPr>
      </w:pPr>
      <w:r w:rsidRPr="000F465D">
        <w:rPr>
          <w:rFonts w:ascii="Cambria" w:hAnsi="Cambria"/>
          <w:bCs/>
          <w:sz w:val="20"/>
          <w:szCs w:val="20"/>
        </w:rPr>
        <w:t xml:space="preserve">G. </w:t>
      </w:r>
      <w:proofErr w:type="spellStart"/>
      <w:r w:rsidRPr="000F465D">
        <w:rPr>
          <w:rFonts w:ascii="Cambria" w:hAnsi="Cambria"/>
          <w:bCs/>
          <w:sz w:val="20"/>
          <w:szCs w:val="20"/>
        </w:rPr>
        <w:t>LeRoy</w:t>
      </w:r>
      <w:proofErr w:type="spellEnd"/>
      <w:r w:rsidRPr="000F465D">
        <w:rPr>
          <w:rFonts w:ascii="Cambria" w:hAnsi="Cambria"/>
          <w:bCs/>
          <w:sz w:val="20"/>
          <w:szCs w:val="20"/>
        </w:rPr>
        <w:t xml:space="preserve">, C. Gary, B. </w:t>
      </w:r>
      <w:proofErr w:type="spellStart"/>
      <w:r w:rsidRPr="000F465D">
        <w:rPr>
          <w:rFonts w:ascii="Cambria" w:hAnsi="Cambria"/>
          <w:bCs/>
          <w:sz w:val="20"/>
          <w:szCs w:val="20"/>
        </w:rPr>
        <w:t>Hutzler</w:t>
      </w:r>
      <w:proofErr w:type="spellEnd"/>
      <w:r w:rsidRPr="000F465D">
        <w:rPr>
          <w:rFonts w:ascii="Cambria" w:hAnsi="Cambria"/>
          <w:bCs/>
          <w:sz w:val="20"/>
          <w:szCs w:val="20"/>
        </w:rPr>
        <w:t xml:space="preserve">, J. Hamelin, J. Fontaine, </w:t>
      </w:r>
      <w:r>
        <w:rPr>
          <w:rFonts w:ascii="Cambria" w:hAnsi="Cambria"/>
          <w:bCs/>
          <w:sz w:val="20"/>
          <w:szCs w:val="20"/>
        </w:rPr>
        <w:t>"</w:t>
      </w:r>
      <w:r w:rsidRPr="000F465D">
        <w:rPr>
          <w:rFonts w:ascii="Cambria" w:hAnsi="Cambria"/>
          <w:bCs/>
          <w:sz w:val="20"/>
          <w:szCs w:val="20"/>
        </w:rPr>
        <w:t>Les propriétés diélectriques de l’air et les très hautes tensions</w:t>
      </w:r>
      <w:r>
        <w:rPr>
          <w:rFonts w:ascii="Cambria" w:hAnsi="Cambria"/>
          <w:bCs/>
          <w:sz w:val="20"/>
          <w:szCs w:val="20"/>
        </w:rPr>
        <w:t>"</w:t>
      </w:r>
      <w:r w:rsidRPr="000F465D">
        <w:rPr>
          <w:rFonts w:ascii="Cambria" w:hAnsi="Cambria"/>
          <w:bCs/>
          <w:sz w:val="20"/>
          <w:szCs w:val="20"/>
        </w:rPr>
        <w:t xml:space="preserve">, Editions </w:t>
      </w:r>
      <w:proofErr w:type="spellStart"/>
      <w:r w:rsidRPr="000F465D">
        <w:rPr>
          <w:rFonts w:ascii="Cambria" w:hAnsi="Cambria"/>
          <w:bCs/>
          <w:sz w:val="20"/>
          <w:szCs w:val="20"/>
        </w:rPr>
        <w:t>Eyrolles</w:t>
      </w:r>
      <w:proofErr w:type="spellEnd"/>
      <w:r>
        <w:rPr>
          <w:rFonts w:ascii="Cambria" w:hAnsi="Cambria"/>
          <w:bCs/>
          <w:sz w:val="20"/>
          <w:szCs w:val="20"/>
        </w:rPr>
        <w:t>,</w:t>
      </w:r>
      <w:r w:rsidRPr="000F465D">
        <w:rPr>
          <w:rFonts w:ascii="Cambria" w:hAnsi="Cambria"/>
          <w:bCs/>
          <w:sz w:val="20"/>
          <w:szCs w:val="20"/>
        </w:rPr>
        <w:t xml:space="preserve"> 1984.</w:t>
      </w:r>
    </w:p>
    <w:p w:rsidR="0026166B" w:rsidRPr="000F465D" w:rsidRDefault="0026166B" w:rsidP="0007173E">
      <w:pPr>
        <w:pStyle w:val="Paragraphedeliste"/>
        <w:numPr>
          <w:ilvl w:val="0"/>
          <w:numId w:val="12"/>
        </w:numPr>
        <w:spacing w:after="200" w:line="276" w:lineRule="auto"/>
        <w:ind w:left="567" w:right="-99" w:hanging="283"/>
        <w:jc w:val="both"/>
        <w:rPr>
          <w:rFonts w:ascii="Cambria" w:hAnsi="Cambria"/>
          <w:sz w:val="20"/>
          <w:szCs w:val="20"/>
          <w:lang w:val="en-US"/>
        </w:rPr>
      </w:pPr>
      <w:r w:rsidRPr="000F465D">
        <w:rPr>
          <w:rFonts w:ascii="Cambria" w:hAnsi="Cambria"/>
          <w:bCs/>
          <w:sz w:val="20"/>
          <w:szCs w:val="20"/>
          <w:lang w:val="en-US"/>
        </w:rPr>
        <w:t xml:space="preserve">D. Kind, H. </w:t>
      </w:r>
      <w:proofErr w:type="spellStart"/>
      <w:r w:rsidRPr="000F465D">
        <w:rPr>
          <w:rFonts w:ascii="Cambria" w:hAnsi="Cambria"/>
          <w:bCs/>
          <w:sz w:val="20"/>
          <w:szCs w:val="20"/>
          <w:lang w:val="en-US"/>
        </w:rPr>
        <w:t>Kärner</w:t>
      </w:r>
      <w:proofErr w:type="spellEnd"/>
      <w:r w:rsidRPr="000F465D">
        <w:rPr>
          <w:rFonts w:ascii="Cambria" w:hAnsi="Cambria"/>
          <w:bCs/>
          <w:sz w:val="20"/>
          <w:szCs w:val="20"/>
          <w:lang w:val="en-US"/>
        </w:rPr>
        <w:t xml:space="preserve">. </w:t>
      </w:r>
      <w:r>
        <w:rPr>
          <w:rFonts w:ascii="Cambria" w:hAnsi="Cambria"/>
          <w:bCs/>
          <w:sz w:val="20"/>
          <w:szCs w:val="20"/>
          <w:lang w:val="en-US"/>
        </w:rPr>
        <w:t>"</w:t>
      </w:r>
      <w:r w:rsidRPr="000F465D">
        <w:rPr>
          <w:rFonts w:ascii="Cambria" w:hAnsi="Cambria"/>
          <w:bCs/>
          <w:sz w:val="20"/>
          <w:szCs w:val="20"/>
          <w:lang w:val="en-US"/>
        </w:rPr>
        <w:t>High voltage insulation technology: Textbook for Electrical Engineers</w:t>
      </w:r>
      <w:r>
        <w:rPr>
          <w:rFonts w:ascii="Cambria" w:hAnsi="Cambria"/>
          <w:bCs/>
          <w:sz w:val="20"/>
          <w:szCs w:val="20"/>
          <w:lang w:val="en-US"/>
        </w:rPr>
        <w:t>"</w:t>
      </w:r>
      <w:r w:rsidRPr="000F465D">
        <w:rPr>
          <w:rFonts w:ascii="Cambria" w:hAnsi="Cambria"/>
          <w:bCs/>
          <w:sz w:val="20"/>
          <w:szCs w:val="20"/>
          <w:lang w:val="en-US"/>
        </w:rPr>
        <w:t xml:space="preserve">, </w:t>
      </w:r>
      <w:proofErr w:type="spellStart"/>
      <w:r w:rsidRPr="000F465D">
        <w:rPr>
          <w:rFonts w:ascii="Cambria" w:hAnsi="Cambria"/>
          <w:sz w:val="20"/>
          <w:szCs w:val="20"/>
          <w:lang w:val="en-US"/>
        </w:rPr>
        <w:t>FriedrVieweg&amp;Sohn</w:t>
      </w:r>
      <w:proofErr w:type="spellEnd"/>
      <w:r>
        <w:rPr>
          <w:rFonts w:ascii="Cambria" w:hAnsi="Cambria"/>
          <w:sz w:val="20"/>
          <w:szCs w:val="20"/>
          <w:lang w:val="en-US"/>
        </w:rPr>
        <w:t>,</w:t>
      </w:r>
      <w:r w:rsidRPr="000F465D">
        <w:rPr>
          <w:rFonts w:ascii="Cambria" w:hAnsi="Cambria"/>
          <w:sz w:val="20"/>
          <w:szCs w:val="20"/>
          <w:lang w:val="en-US"/>
        </w:rPr>
        <w:t xml:space="preserve"> 1985.</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lang w:val="en-US"/>
        </w:rPr>
      </w:pPr>
      <w:r w:rsidRPr="000F465D">
        <w:rPr>
          <w:rFonts w:ascii="Cambria" w:hAnsi="Cambria"/>
          <w:sz w:val="20"/>
          <w:szCs w:val="20"/>
          <w:lang w:val="en-US" w:eastAsia="fr-FR"/>
        </w:rPr>
        <w:t xml:space="preserve">J. P.  </w:t>
      </w:r>
      <w:proofErr w:type="spellStart"/>
      <w:r w:rsidRPr="000F465D">
        <w:rPr>
          <w:rFonts w:ascii="Cambria" w:hAnsi="Cambria"/>
          <w:sz w:val="20"/>
          <w:szCs w:val="20"/>
          <w:lang w:val="en-US" w:eastAsia="fr-FR"/>
        </w:rPr>
        <w:t>Holtzhausen</w:t>
      </w:r>
      <w:proofErr w:type="spellEnd"/>
      <w:r w:rsidRPr="000F465D">
        <w:rPr>
          <w:rFonts w:ascii="Cambria" w:hAnsi="Cambria"/>
          <w:sz w:val="20"/>
          <w:szCs w:val="20"/>
          <w:lang w:val="en-US" w:eastAsia="fr-FR"/>
        </w:rPr>
        <w:t xml:space="preserve">, W. L. </w:t>
      </w:r>
      <w:proofErr w:type="spellStart"/>
      <w:r w:rsidRPr="000F465D">
        <w:rPr>
          <w:rFonts w:ascii="Cambria" w:hAnsi="Cambria"/>
          <w:sz w:val="20"/>
          <w:szCs w:val="20"/>
          <w:lang w:val="en-US" w:eastAsia="fr-FR"/>
        </w:rPr>
        <w:t>Vosloo</w:t>
      </w:r>
      <w:proofErr w:type="spellEnd"/>
      <w:r w:rsidRPr="000F465D">
        <w:rPr>
          <w:rFonts w:ascii="Cambria" w:hAnsi="Cambria"/>
          <w:bCs/>
          <w:sz w:val="20"/>
          <w:szCs w:val="20"/>
          <w:lang w:val="en-US"/>
        </w:rPr>
        <w:t xml:space="preserve">, </w:t>
      </w:r>
      <w:r>
        <w:rPr>
          <w:rFonts w:ascii="Cambria" w:hAnsi="Cambria"/>
          <w:bCs/>
          <w:sz w:val="20"/>
          <w:szCs w:val="20"/>
          <w:lang w:val="en-US"/>
        </w:rPr>
        <w:t>"</w:t>
      </w:r>
      <w:r w:rsidRPr="000F465D">
        <w:rPr>
          <w:rFonts w:ascii="Cambria" w:hAnsi="Cambria"/>
          <w:sz w:val="20"/>
          <w:szCs w:val="20"/>
          <w:lang w:val="en-US" w:eastAsia="fr-FR"/>
        </w:rPr>
        <w:t>High Voltage Engineering, Practice and Theory</w:t>
      </w:r>
      <w:r>
        <w:rPr>
          <w:rFonts w:ascii="Cambria" w:hAnsi="Cambria"/>
          <w:sz w:val="20"/>
          <w:szCs w:val="20"/>
          <w:lang w:val="en-US" w:eastAsia="fr-FR"/>
        </w:rPr>
        <w:t>"</w:t>
      </w:r>
      <w:r w:rsidRPr="000F465D">
        <w:rPr>
          <w:rFonts w:ascii="Cambria" w:hAnsi="Cambria"/>
          <w:sz w:val="20"/>
          <w:szCs w:val="20"/>
          <w:lang w:val="en-US" w:eastAsia="fr-FR"/>
        </w:rPr>
        <w:t>.</w:t>
      </w:r>
    </w:p>
    <w:p w:rsidR="0026166B" w:rsidRPr="000F465D" w:rsidRDefault="0026166B" w:rsidP="0007173E">
      <w:pPr>
        <w:pStyle w:val="Paragraphedeliste"/>
        <w:numPr>
          <w:ilvl w:val="0"/>
          <w:numId w:val="12"/>
        </w:numPr>
        <w:spacing w:after="200" w:line="276" w:lineRule="auto"/>
        <w:ind w:left="567" w:hanging="283"/>
        <w:jc w:val="both"/>
        <w:rPr>
          <w:rFonts w:ascii="Cambria" w:hAnsi="Cambria" w:cs="Calibri"/>
          <w:iCs/>
          <w:sz w:val="20"/>
          <w:szCs w:val="20"/>
        </w:rPr>
      </w:pPr>
      <w:r w:rsidRPr="000F465D">
        <w:rPr>
          <w:rFonts w:ascii="Cambria" w:hAnsi="Cambria" w:cs="Calibri"/>
          <w:iCs/>
          <w:sz w:val="20"/>
          <w:szCs w:val="20"/>
        </w:rPr>
        <w:t xml:space="preserve">André </w:t>
      </w:r>
      <w:proofErr w:type="spellStart"/>
      <w:r w:rsidRPr="000F465D">
        <w:rPr>
          <w:rFonts w:ascii="Cambria" w:hAnsi="Cambria" w:cs="Calibri"/>
          <w:iCs/>
          <w:sz w:val="20"/>
          <w:szCs w:val="20"/>
        </w:rPr>
        <w:t>Faussurier</w:t>
      </w:r>
      <w:proofErr w:type="spellEnd"/>
      <w:r w:rsidRPr="000F465D">
        <w:rPr>
          <w:rFonts w:ascii="Cambria" w:hAnsi="Cambria" w:cs="Calibri"/>
          <w:iCs/>
          <w:sz w:val="20"/>
          <w:szCs w:val="20"/>
        </w:rPr>
        <w:t xml:space="preserve">, Robert Servan, </w:t>
      </w:r>
      <w:r>
        <w:rPr>
          <w:rFonts w:ascii="Cambria" w:hAnsi="Cambria" w:cs="Calibri"/>
          <w:iCs/>
          <w:sz w:val="20"/>
          <w:szCs w:val="20"/>
        </w:rPr>
        <w:t>"</w:t>
      </w:r>
      <w:r w:rsidRPr="000F465D">
        <w:rPr>
          <w:rFonts w:ascii="Cambria" w:hAnsi="Cambria" w:cs="Calibri"/>
          <w:iCs/>
          <w:sz w:val="20"/>
          <w:szCs w:val="20"/>
        </w:rPr>
        <w:t>Matériaux en électrotechnique</w:t>
      </w:r>
      <w:r>
        <w:rPr>
          <w:rFonts w:ascii="Cambria" w:hAnsi="Cambria" w:cs="Calibri"/>
          <w:iCs/>
          <w:sz w:val="20"/>
          <w:szCs w:val="20"/>
        </w:rPr>
        <w:t>"</w:t>
      </w:r>
      <w:r w:rsidRPr="000F465D">
        <w:rPr>
          <w:rFonts w:ascii="Cambria" w:hAnsi="Cambria" w:cs="Calibri"/>
          <w:iCs/>
          <w:sz w:val="20"/>
          <w:szCs w:val="20"/>
        </w:rPr>
        <w:t xml:space="preserve">, </w:t>
      </w:r>
      <w:proofErr w:type="spellStart"/>
      <w:r w:rsidRPr="000F465D">
        <w:rPr>
          <w:rFonts w:ascii="Cambria" w:hAnsi="Cambria" w:cs="Calibri"/>
          <w:iCs/>
          <w:sz w:val="20"/>
          <w:szCs w:val="20"/>
        </w:rPr>
        <w:t>Dunod</w:t>
      </w:r>
      <w:proofErr w:type="spellEnd"/>
      <w:r w:rsidRPr="000F465D">
        <w:rPr>
          <w:rFonts w:ascii="Cambria" w:hAnsi="Cambria" w:cs="Calibri"/>
          <w:iCs/>
          <w:sz w:val="20"/>
          <w:szCs w:val="20"/>
        </w:rPr>
        <w:t xml:space="preserve"> Paris</w:t>
      </w:r>
      <w:r>
        <w:rPr>
          <w:rFonts w:ascii="Cambria" w:hAnsi="Cambria" w:cs="Calibri"/>
          <w:iCs/>
          <w:sz w:val="20"/>
          <w:szCs w:val="20"/>
        </w:rPr>
        <w:t>,</w:t>
      </w:r>
      <w:r w:rsidRPr="000F465D">
        <w:rPr>
          <w:rFonts w:ascii="Cambria" w:hAnsi="Cambria" w:cs="Calibri"/>
          <w:iCs/>
          <w:sz w:val="20"/>
          <w:szCs w:val="20"/>
        </w:rPr>
        <w:t xml:space="preserve"> 1971.</w:t>
      </w:r>
    </w:p>
    <w:p w:rsidR="0026166B" w:rsidRPr="000F465D" w:rsidRDefault="0026166B" w:rsidP="0007173E">
      <w:pPr>
        <w:pStyle w:val="Paragraphedeliste"/>
        <w:numPr>
          <w:ilvl w:val="0"/>
          <w:numId w:val="12"/>
        </w:numPr>
        <w:spacing w:after="200" w:line="276" w:lineRule="auto"/>
        <w:ind w:left="567" w:hanging="283"/>
        <w:jc w:val="both"/>
        <w:rPr>
          <w:rFonts w:ascii="Cambria" w:hAnsi="Cambria" w:cs="Calibri"/>
          <w:iCs/>
          <w:sz w:val="20"/>
          <w:szCs w:val="20"/>
        </w:rPr>
      </w:pPr>
      <w:r w:rsidRPr="000F465D">
        <w:rPr>
          <w:rFonts w:ascii="Cambria" w:hAnsi="Cambria" w:cs="Calibri"/>
          <w:iCs/>
          <w:sz w:val="20"/>
          <w:szCs w:val="20"/>
        </w:rPr>
        <w:t xml:space="preserve">A. </w:t>
      </w:r>
      <w:proofErr w:type="spellStart"/>
      <w:r w:rsidRPr="000F465D">
        <w:rPr>
          <w:rFonts w:ascii="Cambria" w:hAnsi="Cambria" w:cs="Calibri"/>
          <w:iCs/>
          <w:sz w:val="20"/>
          <w:szCs w:val="20"/>
        </w:rPr>
        <w:t>Chabloz</w:t>
      </w:r>
      <w:proofErr w:type="spellEnd"/>
      <w:r w:rsidRPr="000F465D">
        <w:rPr>
          <w:rFonts w:ascii="Cambria" w:hAnsi="Cambria" w:cs="Calibri"/>
          <w:iCs/>
          <w:sz w:val="20"/>
          <w:szCs w:val="20"/>
        </w:rPr>
        <w:t xml:space="preserve">, </w:t>
      </w:r>
      <w:r>
        <w:rPr>
          <w:rFonts w:ascii="Cambria" w:hAnsi="Cambria" w:cs="Calibri"/>
          <w:iCs/>
          <w:sz w:val="20"/>
          <w:szCs w:val="20"/>
        </w:rPr>
        <w:t>"</w:t>
      </w:r>
      <w:r w:rsidRPr="000F465D">
        <w:rPr>
          <w:rFonts w:ascii="Cambria" w:hAnsi="Cambria" w:cs="Calibri"/>
          <w:iCs/>
          <w:sz w:val="20"/>
          <w:szCs w:val="20"/>
        </w:rPr>
        <w:t>Technologie des matériaux</w:t>
      </w:r>
      <w:r>
        <w:rPr>
          <w:rFonts w:ascii="Cambria" w:hAnsi="Cambria" w:cs="Calibri"/>
          <w:iCs/>
          <w:sz w:val="20"/>
          <w:szCs w:val="20"/>
        </w:rPr>
        <w:t>"</w:t>
      </w:r>
      <w:r w:rsidRPr="000F465D">
        <w:rPr>
          <w:rFonts w:ascii="Cambria" w:hAnsi="Cambria" w:cs="Calibri"/>
          <w:iCs/>
          <w:sz w:val="20"/>
          <w:szCs w:val="20"/>
        </w:rPr>
        <w:t>, Suisse 1980.</w:t>
      </w:r>
    </w:p>
    <w:p w:rsidR="0026166B" w:rsidRPr="00E76DCA" w:rsidRDefault="0026166B" w:rsidP="0026166B">
      <w:pPr>
        <w:pStyle w:val="Paragraphedeliste"/>
        <w:autoSpaceDE w:val="0"/>
        <w:autoSpaceDN w:val="0"/>
        <w:adjustRightInd w:val="0"/>
        <w:jc w:val="both"/>
        <w:rPr>
          <w:rFonts w:ascii="Cambria" w:hAnsi="Cambria"/>
        </w:rPr>
      </w:pPr>
    </w:p>
    <w:p w:rsidR="0026166B" w:rsidRDefault="0026166B" w:rsidP="0026166B">
      <w:pPr>
        <w:spacing w:after="200" w:line="276" w:lineRule="auto"/>
        <w:rPr>
          <w:rFonts w:ascii="Cambria" w:hAnsi="Cambria"/>
        </w:rPr>
      </w:pPr>
      <w:r>
        <w:rPr>
          <w:rFonts w:ascii="Cambria" w:hAnsi="Cambria"/>
        </w:rPr>
        <w:br w:type="page"/>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91DE0">
        <w:rPr>
          <w:rFonts w:ascii="Cambria" w:hAnsi="Cambria" w:cs="Calibri"/>
          <w:b/>
          <w:bCs/>
          <w:iCs/>
        </w:rPr>
        <w:lastRenderedPageBreak/>
        <w:t>Semestre: 6</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Projet</w:t>
      </w:r>
      <w:r>
        <w:rPr>
          <w:rFonts w:ascii="Cambria" w:hAnsi="Cambria" w:cs="Calibri"/>
          <w:b/>
          <w:bCs/>
          <w:iCs/>
        </w:rPr>
        <w:t xml:space="preserve"> de Fin de Cycle</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45h00 (TP</w:t>
      </w:r>
      <w:r w:rsidRPr="00D91DE0">
        <w:rPr>
          <w:rFonts w:ascii="Cambria" w:hAnsi="Cambria" w:cs="Calibri"/>
          <w:b/>
          <w:bCs/>
          <w:iCs/>
        </w:rPr>
        <w:t>: 3h00)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9A4DC8" w:rsidRDefault="0026166B" w:rsidP="0026166B">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26166B" w:rsidRPr="009A4DC8" w:rsidRDefault="0026166B" w:rsidP="0026166B">
      <w:pPr>
        <w:pStyle w:val="Normal-Domaine"/>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9A4DC8" w:rsidRDefault="0026166B" w:rsidP="0026166B">
      <w:pPr>
        <w:pStyle w:val="Normal-Domaine"/>
        <w:rPr>
          <w:rFonts w:ascii="Cambria" w:hAnsi="Cambria"/>
          <w:color w:val="000000"/>
        </w:rPr>
      </w:pPr>
      <w:r w:rsidRPr="009A4DC8">
        <w:rPr>
          <w:rFonts w:ascii="Cambria" w:hAnsi="Cambria"/>
          <w:color w:val="000000"/>
        </w:rPr>
        <w:t>Tout le programme de la Licence.</w:t>
      </w:r>
    </w:p>
    <w:p w:rsidR="0026166B" w:rsidRPr="00E76DCA" w:rsidRDefault="0026166B" w:rsidP="0026166B">
      <w:pPr>
        <w:spacing w:line="276" w:lineRule="auto"/>
        <w:jc w:val="both"/>
        <w:rPr>
          <w:rFonts w:ascii="Cambria" w:hAnsi="Cambria" w:cs="Calibri"/>
          <w:i/>
        </w:rPr>
      </w:pPr>
    </w:p>
    <w:p w:rsidR="0026166B" w:rsidRPr="00A70F88" w:rsidRDefault="0026166B" w:rsidP="0026166B">
      <w:pPr>
        <w:spacing w:after="120" w:line="276" w:lineRule="auto"/>
        <w:jc w:val="both"/>
        <w:rPr>
          <w:rFonts w:ascii="Cambria" w:hAnsi="Cambria" w:cs="Calibri"/>
          <w:b/>
          <w:u w:val="thick" w:color="F79646"/>
        </w:rPr>
      </w:pPr>
      <w:r w:rsidRPr="00A70F88">
        <w:rPr>
          <w:rFonts w:ascii="Cambria" w:hAnsi="Cambria" w:cs="Calibri"/>
          <w:b/>
          <w:u w:val="thick" w:color="F79646"/>
        </w:rPr>
        <w:t>Contenu de la matière:</w:t>
      </w:r>
    </w:p>
    <w:p w:rsidR="0026166B" w:rsidRPr="008A139F" w:rsidRDefault="0026166B" w:rsidP="0026166B">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26166B" w:rsidRPr="008A139F" w:rsidRDefault="0026166B" w:rsidP="0026166B">
      <w:pPr>
        <w:pStyle w:val="Tiret-Domaine"/>
        <w:numPr>
          <w:ilvl w:val="0"/>
          <w:numId w:val="0"/>
        </w:numPr>
        <w:rPr>
          <w:rFonts w:ascii="Cambria" w:hAnsi="Cambria"/>
        </w:rPr>
      </w:pPr>
    </w:p>
    <w:p w:rsidR="0026166B" w:rsidRPr="008A139F" w:rsidRDefault="0026166B" w:rsidP="0026166B">
      <w:pPr>
        <w:pStyle w:val="Tiret-Domaine"/>
        <w:numPr>
          <w:ilvl w:val="0"/>
          <w:numId w:val="0"/>
        </w:numPr>
        <w:rPr>
          <w:rFonts w:ascii="Cambria" w:hAnsi="Cambria"/>
          <w:b/>
          <w:bCs/>
          <w:color w:val="000000"/>
        </w:rPr>
      </w:pPr>
      <w:proofErr w:type="gramStart"/>
      <w:r>
        <w:rPr>
          <w:rFonts w:ascii="Cambria" w:hAnsi="Cambria"/>
          <w:b/>
          <w:bCs/>
          <w:color w:val="000000"/>
        </w:rPr>
        <w:t>Remarques</w:t>
      </w:r>
      <w:proofErr w:type="gramEnd"/>
      <w:r w:rsidRPr="008A139F">
        <w:rPr>
          <w:rFonts w:ascii="Cambria" w:hAnsi="Cambria"/>
          <w:b/>
          <w:bCs/>
          <w:color w:val="000000"/>
        </w:rPr>
        <w:t>:</w:t>
      </w:r>
    </w:p>
    <w:p w:rsidR="0026166B" w:rsidRPr="008A139F" w:rsidRDefault="0026166B" w:rsidP="0026166B">
      <w:pPr>
        <w:pStyle w:val="Tiret-Domaine"/>
        <w:numPr>
          <w:ilvl w:val="0"/>
          <w:numId w:val="0"/>
        </w:numPr>
        <w:rPr>
          <w:rFonts w:ascii="Cambria" w:hAnsi="Cambria"/>
        </w:rPr>
      </w:pPr>
      <w:r w:rsidRPr="008A139F">
        <w:rPr>
          <w:rFonts w:ascii="Cambria" w:hAnsi="Cambria"/>
        </w:rPr>
        <w:t xml:space="preserve">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w:t>
      </w:r>
      <w:proofErr w:type="spellStart"/>
      <w:r w:rsidRPr="008A139F">
        <w:rPr>
          <w:rFonts w:ascii="Cambria" w:hAnsi="Cambria"/>
        </w:rPr>
        <w:t>présentiel</w:t>
      </w:r>
      <w:proofErr w:type="spellEnd"/>
      <w:r w:rsidRPr="008A139F">
        <w:rPr>
          <w:rFonts w:ascii="Cambria" w:hAnsi="Cambria"/>
        </w:rPr>
        <w:t xml:space="preserve">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proofErr w:type="spellStart"/>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w:t>
      </w:r>
      <w:proofErr w:type="spellEnd"/>
      <w:r w:rsidRPr="008A139F">
        <w:rPr>
          <w:rFonts w:asciiTheme="majorHAnsi" w:eastAsia="Calibri" w:hAnsiTheme="majorHAnsi" w:cs="Calibri"/>
        </w:rPr>
        <w:t xml:space="preserve"> de la présentation’’</w:t>
      </w:r>
      <w:r w:rsidRPr="008A139F">
        <w:rPr>
          <w:rFonts w:ascii="Cambria" w:hAnsi="Cambria"/>
        </w:rPr>
        <w:t xml:space="preserve"> abordées durant les deux premiers semestres du socle commun.</w:t>
      </w:r>
    </w:p>
    <w:p w:rsidR="0026166B" w:rsidRPr="008A139F" w:rsidRDefault="0026166B" w:rsidP="0026166B">
      <w:pPr>
        <w:pStyle w:val="Tiret-Domaine"/>
        <w:numPr>
          <w:ilvl w:val="0"/>
          <w:numId w:val="0"/>
        </w:numPr>
        <w:rPr>
          <w:rFonts w:ascii="Cambria" w:hAnsi="Cambria"/>
        </w:rPr>
      </w:pPr>
    </w:p>
    <w:p w:rsidR="0026166B" w:rsidRPr="008A139F" w:rsidRDefault="0026166B" w:rsidP="0026166B">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26166B" w:rsidRPr="008A139F" w:rsidRDefault="0026166B" w:rsidP="0007173E">
      <w:pPr>
        <w:pStyle w:val="Tiret-Domaine"/>
        <w:numPr>
          <w:ilvl w:val="0"/>
          <w:numId w:val="21"/>
        </w:numPr>
        <w:rPr>
          <w:rFonts w:ascii="Cambria" w:hAnsi="Cambria"/>
        </w:rPr>
      </w:pPr>
      <w:r w:rsidRPr="008A139F">
        <w:rPr>
          <w:rFonts w:ascii="Cambria" w:hAnsi="Cambria"/>
        </w:rPr>
        <w:t>La présentation détaillée du thème d'étude en insistant sur son intérêt dans son environnement socio-économique.</w:t>
      </w:r>
    </w:p>
    <w:p w:rsidR="0026166B" w:rsidRPr="008A139F" w:rsidRDefault="0026166B" w:rsidP="0007173E">
      <w:pPr>
        <w:pStyle w:val="Tiret-Domaine"/>
        <w:numPr>
          <w:ilvl w:val="0"/>
          <w:numId w:val="21"/>
        </w:numPr>
        <w:rPr>
          <w:rFonts w:ascii="Cambria" w:hAnsi="Cambria"/>
        </w:rPr>
      </w:pPr>
      <w:r w:rsidRPr="008A139F">
        <w:rPr>
          <w:rFonts w:ascii="Cambria" w:hAnsi="Cambria"/>
        </w:rPr>
        <w:t>Les moyens mis en œuvre : outils méthodologiques, références bibliographiques, contacts avec des professionnels, etc.</w:t>
      </w:r>
    </w:p>
    <w:p w:rsidR="0026166B" w:rsidRPr="008A139F" w:rsidRDefault="0026166B" w:rsidP="0007173E">
      <w:pPr>
        <w:pStyle w:val="Tiret-Domaine"/>
        <w:numPr>
          <w:ilvl w:val="0"/>
          <w:numId w:val="21"/>
        </w:numPr>
        <w:rPr>
          <w:rFonts w:ascii="Cambria" w:hAnsi="Cambria"/>
        </w:rPr>
      </w:pPr>
      <w:r w:rsidRPr="008A139F">
        <w:rPr>
          <w:rFonts w:ascii="Cambria" w:hAnsi="Cambria"/>
        </w:rPr>
        <w:t xml:space="preserve">L'analyse des résultats obtenus et leur comparaison avec les objectifs initiaux. </w:t>
      </w:r>
    </w:p>
    <w:p w:rsidR="0026166B" w:rsidRPr="008A139F" w:rsidRDefault="0026166B" w:rsidP="0007173E">
      <w:pPr>
        <w:pStyle w:val="Tiret-Domaine"/>
        <w:numPr>
          <w:ilvl w:val="0"/>
          <w:numId w:val="21"/>
        </w:numPr>
        <w:rPr>
          <w:rFonts w:ascii="Cambria" w:hAnsi="Cambria"/>
        </w:rPr>
      </w:pPr>
      <w:r w:rsidRPr="008A139F">
        <w:rPr>
          <w:rFonts w:ascii="Cambria" w:hAnsi="Cambria"/>
        </w:rPr>
        <w:t xml:space="preserve">La critique des écarts constatés et présentation éventuelle d’autres détails additionnels. </w:t>
      </w:r>
    </w:p>
    <w:p w:rsidR="0026166B" w:rsidRPr="008A139F" w:rsidRDefault="0026166B" w:rsidP="0007173E">
      <w:pPr>
        <w:pStyle w:val="Tiret-Domaine"/>
        <w:numPr>
          <w:ilvl w:val="0"/>
          <w:numId w:val="21"/>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26166B" w:rsidRPr="008A139F" w:rsidRDefault="0026166B" w:rsidP="0026166B">
      <w:pPr>
        <w:pStyle w:val="Tiret-Domaine"/>
        <w:numPr>
          <w:ilvl w:val="0"/>
          <w:numId w:val="0"/>
        </w:numPr>
        <w:ind w:left="567" w:hanging="207"/>
        <w:rPr>
          <w:rFonts w:ascii="Cambria" w:hAnsi="Cambria"/>
        </w:rPr>
      </w:pPr>
    </w:p>
    <w:p w:rsidR="0026166B" w:rsidRPr="008A139F" w:rsidRDefault="0026166B" w:rsidP="0026166B">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26166B" w:rsidRPr="00A70F88" w:rsidRDefault="0026166B" w:rsidP="0026166B">
      <w:pPr>
        <w:spacing w:line="276" w:lineRule="auto"/>
        <w:jc w:val="both"/>
        <w:rPr>
          <w:rFonts w:ascii="Cambria" w:hAnsi="Cambria" w:cs="Arial"/>
          <w:b/>
          <w:u w:val="thick" w:color="F79646"/>
        </w:rPr>
      </w:pPr>
    </w:p>
    <w:p w:rsidR="0026166B" w:rsidRPr="00A70F88" w:rsidRDefault="0026166B" w:rsidP="0026166B">
      <w:pPr>
        <w:pStyle w:val="Normal-Domaine"/>
        <w:rPr>
          <w:rFonts w:ascii="Cambria" w:hAnsi="Cambria" w:cs="Arial"/>
          <w:b/>
          <w:sz w:val="24"/>
          <w:szCs w:val="24"/>
        </w:rPr>
      </w:pPr>
      <w:r w:rsidRPr="00A70F88">
        <w:rPr>
          <w:rFonts w:ascii="Cambria" w:hAnsi="Cambria" w:cs="Arial"/>
          <w:b/>
          <w:sz w:val="24"/>
          <w:szCs w:val="24"/>
          <w:u w:val="thick" w:color="F79646"/>
        </w:rPr>
        <w:t>Mode d’évaluation:</w:t>
      </w:r>
    </w:p>
    <w:p w:rsidR="0026166B" w:rsidRPr="00A70F88" w:rsidRDefault="0026166B" w:rsidP="0026166B">
      <w:pPr>
        <w:pStyle w:val="Normal-Domaine"/>
        <w:rPr>
          <w:rFonts w:ascii="Cambria" w:hAnsi="Cambria"/>
          <w:bCs/>
          <w:color w:val="000000"/>
        </w:rPr>
      </w:pPr>
      <w:r w:rsidRPr="00A70F88">
        <w:rPr>
          <w:rFonts w:ascii="Cambria" w:hAnsi="Cambria" w:cs="Arial"/>
          <w:bCs/>
        </w:rPr>
        <w:t>Contrôle</w:t>
      </w:r>
      <w:r w:rsidRPr="00A70F88">
        <w:rPr>
          <w:rFonts w:ascii="Cambria" w:hAnsi="Cambria"/>
          <w:bCs/>
          <w:color w:val="000000"/>
        </w:rPr>
        <w:t xml:space="preserve"> continu: 100%</w:t>
      </w:r>
      <w:r>
        <w:rPr>
          <w:rFonts w:ascii="Cambria" w:hAnsi="Cambria"/>
          <w:bCs/>
          <w:color w:val="000000"/>
        </w:rPr>
        <w:t>.</w:t>
      </w:r>
    </w:p>
    <w:p w:rsidR="0026166B" w:rsidRPr="008A139F" w:rsidRDefault="0026166B" w:rsidP="0026166B">
      <w:pPr>
        <w:spacing w:line="276" w:lineRule="auto"/>
        <w:jc w:val="both"/>
        <w:rPr>
          <w:rFonts w:ascii="Cambria" w:hAnsi="Cambria" w:cs="Arial"/>
          <w:b/>
          <w:sz w:val="22"/>
          <w:szCs w:val="22"/>
        </w:rPr>
      </w:pPr>
    </w:p>
    <w:p w:rsidR="0026166B" w:rsidRDefault="0026166B" w:rsidP="0026166B">
      <w:pPr>
        <w:pStyle w:val="Paragraphedeliste"/>
        <w:autoSpaceDE w:val="0"/>
        <w:autoSpaceDN w:val="0"/>
        <w:adjustRightInd w:val="0"/>
        <w:jc w:val="both"/>
        <w:rPr>
          <w:rFonts w:ascii="Cambria" w:hAnsi="Cambria"/>
        </w:rPr>
      </w:pPr>
    </w:p>
    <w:p w:rsidR="0026166B" w:rsidRDefault="0026166B" w:rsidP="0026166B">
      <w:pPr>
        <w:spacing w:after="200" w:line="276" w:lineRule="auto"/>
        <w:rPr>
          <w:rFonts w:ascii="Cambria" w:hAnsi="Cambria" w:cs="Calibri"/>
          <w:b/>
        </w:rPr>
      </w:pPr>
      <w:r>
        <w:rPr>
          <w:rFonts w:ascii="Cambria" w:hAnsi="Cambria" w:cs="Calibri"/>
          <w:b/>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E76DCA">
        <w:rPr>
          <w:rFonts w:ascii="Cambria" w:hAnsi="Cambria" w:cs="Calibri"/>
          <w:b/>
          <w:bCs/>
          <w:iCs/>
        </w:rPr>
        <w:t>:</w:t>
      </w:r>
      <w:r w:rsidR="00134F0C">
        <w:rPr>
          <w:rFonts w:ascii="Cambria" w:hAnsi="Cambria" w:cs="Calibri"/>
          <w:b/>
          <w:bCs/>
          <w:iCs/>
        </w:rPr>
        <w:t xml:space="preserve"> </w:t>
      </w:r>
      <w:r w:rsidR="00417330">
        <w:rPr>
          <w:rFonts w:ascii="Cambria" w:hAnsi="Cambria" w:cs="Calibri"/>
          <w:b/>
          <w:bCs/>
          <w:iCs/>
        </w:rPr>
        <w:t>TP Commande des m</w:t>
      </w:r>
      <w:r w:rsidRPr="0033535B">
        <w:rPr>
          <w:rFonts w:ascii="Cambria" w:hAnsi="Cambria" w:cs="Calibri"/>
          <w:b/>
          <w:bCs/>
          <w:iCs/>
        </w:rPr>
        <w:t>achines</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w:t>
      </w:r>
      <w:r w:rsidRPr="00D91DE0">
        <w:rPr>
          <w:rFonts w:ascii="Cambria" w:hAnsi="Cambria" w:cs="Calibri"/>
          <w:b/>
          <w:bCs/>
          <w:iCs/>
        </w:rPr>
        <w:t>: 15h00 (TP: 1h00)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6DCA">
        <w:rPr>
          <w:rFonts w:ascii="Cambria" w:hAnsi="Cambria" w:cs="Calibri"/>
          <w:b/>
          <w:bCs/>
          <w:iCs/>
        </w:rPr>
        <w:t>Coefficient: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32459A" w:rsidRDefault="0026166B" w:rsidP="0026166B">
      <w:pPr>
        <w:widowControl w:val="0"/>
        <w:autoSpaceDE w:val="0"/>
        <w:autoSpaceDN w:val="0"/>
        <w:adjustRightInd w:val="0"/>
        <w:jc w:val="both"/>
        <w:rPr>
          <w:rFonts w:ascii="Cambria" w:hAnsi="Cambria" w:cs="Calibri"/>
          <w:sz w:val="22"/>
          <w:szCs w:val="22"/>
        </w:rPr>
      </w:pPr>
      <w:r w:rsidRPr="0032459A">
        <w:rPr>
          <w:rFonts w:ascii="Cambria" w:hAnsi="Cambria" w:cs="Calibri"/>
          <w:spacing w:val="-3"/>
          <w:sz w:val="22"/>
          <w:szCs w:val="22"/>
        </w:rPr>
        <w:t>Découvrir les différents types d’entrainements à des régimes variables des machines électriques ainsi que leurs caractéristiques électromécaniques.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32459A" w:rsidRDefault="0026166B" w:rsidP="0026166B">
      <w:pPr>
        <w:jc w:val="both"/>
        <w:rPr>
          <w:rFonts w:ascii="Cambria" w:hAnsi="Cambria" w:cs="Calibri"/>
          <w:sz w:val="22"/>
          <w:szCs w:val="22"/>
        </w:rPr>
      </w:pPr>
      <w:r w:rsidRPr="0032459A">
        <w:rPr>
          <w:rFonts w:ascii="Cambria" w:hAnsi="Cambria" w:cs="Calibri"/>
          <w:sz w:val="22"/>
          <w:szCs w:val="22"/>
        </w:rPr>
        <w:t>Les princi</w:t>
      </w:r>
      <w:r>
        <w:rPr>
          <w:rFonts w:ascii="Cambria" w:hAnsi="Cambria" w:cs="Calibri"/>
          <w:sz w:val="22"/>
          <w:szCs w:val="22"/>
        </w:rPr>
        <w:t>pes de base du Génie Electrique</w:t>
      </w:r>
      <w:r w:rsidRPr="0032459A">
        <w:rPr>
          <w:rFonts w:ascii="Cambria" w:hAnsi="Cambria" w:cs="Calibri"/>
          <w:sz w:val="22"/>
          <w:szCs w:val="22"/>
        </w:rPr>
        <w:t xml:space="preserve"> et les caractéristiques des machines électriques</w:t>
      </w:r>
      <w:r>
        <w:rPr>
          <w:rFonts w:ascii="Cambria" w:hAnsi="Cambria" w:cs="Calibri"/>
          <w:sz w:val="22"/>
          <w:szCs w:val="22"/>
        </w:rPr>
        <w:t>.</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672BC7" w:rsidRDefault="0026166B" w:rsidP="0026166B">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TP1: </w:t>
      </w:r>
      <w:r w:rsidRPr="00672BC7">
        <w:rPr>
          <w:rFonts w:ascii="Cambria" w:eastAsia="Calibri" w:hAnsi="Cambria"/>
          <w:bCs/>
          <w:sz w:val="22"/>
          <w:szCs w:val="22"/>
          <w:lang w:eastAsia="en-US"/>
        </w:rPr>
        <w:t>Démarrage d'un moteur à courant continu</w:t>
      </w:r>
    </w:p>
    <w:p w:rsidR="0026166B" w:rsidRDefault="0026166B" w:rsidP="0026166B">
      <w:pPr>
        <w:autoSpaceDE w:val="0"/>
        <w:autoSpaceDN w:val="0"/>
        <w:adjustRightInd w:val="0"/>
        <w:rPr>
          <w:rFonts w:ascii="Cambria" w:eastAsia="Calibri" w:hAnsi="Cambria"/>
          <w:b/>
          <w:sz w:val="22"/>
          <w:szCs w:val="22"/>
          <w:lang w:eastAsia="en-US"/>
        </w:rPr>
      </w:pPr>
    </w:p>
    <w:p w:rsidR="0026166B" w:rsidRPr="008A5027" w:rsidRDefault="0026166B" w:rsidP="0026166B">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TP2: </w:t>
      </w:r>
      <w:r w:rsidRPr="00672BC7">
        <w:rPr>
          <w:rFonts w:ascii="Cambria" w:eastAsia="Calibri" w:hAnsi="Cambria"/>
          <w:bCs/>
          <w:sz w:val="22"/>
          <w:szCs w:val="22"/>
          <w:lang w:eastAsia="en-US"/>
        </w:rPr>
        <w:t xml:space="preserve">Association redresseur bidirectionnel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26166B" w:rsidRDefault="0026166B" w:rsidP="0026166B">
      <w:pPr>
        <w:autoSpaceDE w:val="0"/>
        <w:autoSpaceDN w:val="0"/>
        <w:adjustRightInd w:val="0"/>
        <w:rPr>
          <w:rFonts w:ascii="Cambria" w:eastAsia="Calibri" w:hAnsi="Cambria"/>
          <w:b/>
          <w:sz w:val="22"/>
          <w:szCs w:val="22"/>
          <w:lang w:eastAsia="en-US"/>
        </w:rPr>
      </w:pPr>
    </w:p>
    <w:p w:rsidR="0026166B" w:rsidRPr="00672BC7" w:rsidRDefault="0026166B" w:rsidP="0026166B">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TP3: </w:t>
      </w:r>
      <w:r w:rsidRPr="00672BC7">
        <w:rPr>
          <w:rFonts w:ascii="Cambria" w:eastAsia="Calibri" w:hAnsi="Cambria" w:cs="Wingdings"/>
          <w:bCs/>
          <w:sz w:val="22"/>
          <w:szCs w:val="22"/>
          <w:lang w:eastAsia="en-US"/>
        </w:rPr>
        <w:t xml:space="preserve">Association hacheur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26166B" w:rsidRDefault="0026166B" w:rsidP="0026166B">
      <w:pPr>
        <w:autoSpaceDE w:val="0"/>
        <w:autoSpaceDN w:val="0"/>
        <w:adjustRightInd w:val="0"/>
        <w:rPr>
          <w:rFonts w:ascii="Cambria" w:eastAsia="Calibri" w:hAnsi="Cambria"/>
          <w:b/>
          <w:sz w:val="22"/>
          <w:szCs w:val="22"/>
          <w:lang w:eastAsia="en-US"/>
        </w:rPr>
      </w:pPr>
    </w:p>
    <w:p w:rsidR="0026166B" w:rsidRPr="008A5027" w:rsidRDefault="0026166B" w:rsidP="0026166B">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TP4: </w:t>
      </w:r>
      <w:r w:rsidRPr="00672BC7">
        <w:rPr>
          <w:rFonts w:ascii="Cambria" w:eastAsia="Calibri" w:hAnsi="Cambria" w:cs="Wingdings"/>
          <w:bCs/>
          <w:sz w:val="22"/>
          <w:szCs w:val="22"/>
          <w:lang w:eastAsia="en-US"/>
        </w:rPr>
        <w:t xml:space="preserve">Association onduleur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alternatif</w:t>
      </w:r>
    </w:p>
    <w:p w:rsidR="0026166B" w:rsidRDefault="0026166B" w:rsidP="0026166B">
      <w:pPr>
        <w:rPr>
          <w:rFonts w:ascii="Cambria" w:eastAsia="Calibri" w:hAnsi="Cambria"/>
          <w:b/>
          <w:sz w:val="22"/>
          <w:szCs w:val="22"/>
          <w:lang w:eastAsia="en-US"/>
        </w:rPr>
      </w:pPr>
    </w:p>
    <w:p w:rsidR="0026166B" w:rsidRPr="008A5027" w:rsidRDefault="0026166B" w:rsidP="0026166B">
      <w:pPr>
        <w:rPr>
          <w:rFonts w:ascii="Cambria" w:hAnsi="Cambria"/>
          <w:b/>
          <w:sz w:val="22"/>
          <w:szCs w:val="22"/>
        </w:rPr>
      </w:pPr>
      <w:r w:rsidRPr="008A5027">
        <w:rPr>
          <w:rFonts w:ascii="Cambria" w:eastAsia="Calibri" w:hAnsi="Cambria"/>
          <w:b/>
          <w:sz w:val="22"/>
          <w:szCs w:val="22"/>
          <w:lang w:eastAsia="en-US"/>
        </w:rPr>
        <w:t xml:space="preserve">TP5: </w:t>
      </w:r>
      <w:r w:rsidRPr="00672BC7">
        <w:rPr>
          <w:rFonts w:ascii="Cambria" w:hAnsi="Cambria"/>
          <w:bCs/>
          <w:sz w:val="22"/>
          <w:szCs w:val="22"/>
        </w:rPr>
        <w:t>Associa</w:t>
      </w:r>
      <w:r>
        <w:rPr>
          <w:rFonts w:ascii="Cambria" w:hAnsi="Cambria"/>
          <w:bCs/>
          <w:sz w:val="22"/>
          <w:szCs w:val="22"/>
        </w:rPr>
        <w:t xml:space="preserve">tion Convertisseur de fréquence </w:t>
      </w:r>
      <w:r w:rsidRPr="00672BC7">
        <w:rPr>
          <w:rFonts w:ascii="Cambria" w:hAnsi="Cambria"/>
          <w:bCs/>
          <w:sz w:val="22"/>
          <w:szCs w:val="22"/>
        </w:rPr>
        <w:t xml:space="preserve">/ </w:t>
      </w:r>
      <w:r w:rsidRPr="00672BC7">
        <w:rPr>
          <w:rFonts w:ascii="Cambria" w:eastAsia="Calibri" w:hAnsi="Cambria"/>
          <w:bCs/>
          <w:sz w:val="22"/>
          <w:szCs w:val="22"/>
          <w:lang w:eastAsia="en-US"/>
        </w:rPr>
        <w:t>Machine à courant alternatif</w:t>
      </w:r>
    </w:p>
    <w:p w:rsidR="0026166B" w:rsidRDefault="0026166B" w:rsidP="0026166B">
      <w:pPr>
        <w:autoSpaceDE w:val="0"/>
        <w:autoSpaceDN w:val="0"/>
        <w:adjustRightInd w:val="0"/>
        <w:rPr>
          <w:rFonts w:ascii="Cambria" w:eastAsia="Calibri" w:hAnsi="Cambria"/>
          <w:b/>
          <w:sz w:val="22"/>
          <w:szCs w:val="22"/>
          <w:lang w:eastAsia="en-US"/>
        </w:rPr>
      </w:pPr>
    </w:p>
    <w:p w:rsidR="0026166B" w:rsidRPr="0032459A" w:rsidRDefault="0026166B" w:rsidP="0026166B">
      <w:pPr>
        <w:autoSpaceDE w:val="0"/>
        <w:autoSpaceDN w:val="0"/>
        <w:adjustRightInd w:val="0"/>
        <w:rPr>
          <w:rFonts w:ascii="Cambria" w:hAnsi="Cambria"/>
          <w:sz w:val="22"/>
          <w:szCs w:val="22"/>
        </w:rPr>
      </w:pPr>
      <w:r w:rsidRPr="008A5027">
        <w:rPr>
          <w:rFonts w:ascii="Cambria" w:eastAsia="Calibri" w:hAnsi="Cambria"/>
          <w:b/>
          <w:sz w:val="22"/>
          <w:szCs w:val="22"/>
          <w:lang w:eastAsia="en-US"/>
        </w:rPr>
        <w:t xml:space="preserve">TP6: </w:t>
      </w:r>
      <w:r w:rsidRPr="00672BC7">
        <w:rPr>
          <w:rFonts w:ascii="Cambria" w:eastAsia="Calibri" w:hAnsi="Cambria" w:cs="Wingdings"/>
          <w:bCs/>
          <w:sz w:val="22"/>
          <w:szCs w:val="22"/>
          <w:lang w:eastAsia="en-US"/>
        </w:rPr>
        <w:t xml:space="preserve">Etude de la </w:t>
      </w:r>
      <w:r w:rsidRPr="00672BC7">
        <w:rPr>
          <w:rFonts w:ascii="Cambria" w:hAnsi="Cambria"/>
          <w:bCs/>
          <w:sz w:val="22"/>
          <w:szCs w:val="22"/>
        </w:rPr>
        <w:t>Commande d'un moteur pas à pas</w:t>
      </w:r>
    </w:p>
    <w:p w:rsidR="0026166B" w:rsidRPr="00E76DCA" w:rsidRDefault="0026166B" w:rsidP="0026166B">
      <w:pPr>
        <w:spacing w:line="276" w:lineRule="auto"/>
        <w:jc w:val="both"/>
        <w:rPr>
          <w:rFonts w:ascii="Cambria" w:hAnsi="Cambria" w:cs="Arial"/>
          <w:b/>
          <w:sz w:val="22"/>
          <w:szCs w:val="22"/>
          <w:u w:val="thick" w:color="F79646"/>
        </w:rPr>
      </w:pPr>
    </w:p>
    <w:p w:rsidR="0026166B" w:rsidRPr="00A664BE" w:rsidRDefault="0026166B" w:rsidP="0026166B">
      <w:pPr>
        <w:spacing w:line="276" w:lineRule="auto"/>
        <w:jc w:val="both"/>
        <w:rPr>
          <w:rFonts w:ascii="Cambria" w:hAnsi="Cambria" w:cs="Arial"/>
          <w:b/>
        </w:rPr>
      </w:pPr>
      <w:r w:rsidRPr="00A664BE">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Contrôle continu</w:t>
      </w:r>
      <w:r>
        <w:rPr>
          <w:rFonts w:ascii="Cambria" w:hAnsi="Cambria" w:cs="Arial"/>
          <w:sz w:val="22"/>
          <w:szCs w:val="22"/>
        </w:rPr>
        <w:t>: 100%.</w:t>
      </w:r>
    </w:p>
    <w:p w:rsidR="0026166B" w:rsidRPr="00E76DCA" w:rsidRDefault="0026166B" w:rsidP="0026166B">
      <w:pPr>
        <w:spacing w:line="276" w:lineRule="auto"/>
        <w:jc w:val="both"/>
        <w:rPr>
          <w:rFonts w:ascii="Cambria" w:hAnsi="Cambria" w:cs="Arial"/>
          <w:b/>
          <w:sz w:val="22"/>
          <w:szCs w:val="22"/>
        </w:rPr>
      </w:pPr>
    </w:p>
    <w:p w:rsidR="0026166B" w:rsidRPr="00A664BE" w:rsidRDefault="0026166B" w:rsidP="0026166B">
      <w:pPr>
        <w:spacing w:line="276" w:lineRule="auto"/>
        <w:jc w:val="both"/>
        <w:rPr>
          <w:rFonts w:ascii="Cambria" w:hAnsi="Cambria" w:cs="Arial"/>
          <w:iCs/>
          <w:u w:val="thick" w:color="F79646"/>
        </w:rPr>
      </w:pPr>
      <w:r w:rsidRPr="00A664BE">
        <w:rPr>
          <w:rFonts w:ascii="Cambria" w:hAnsi="Cambria" w:cs="Arial"/>
          <w:b/>
          <w:u w:val="thick" w:color="F79646"/>
        </w:rPr>
        <w:t>Références bibliographiques</w:t>
      </w:r>
      <w:r w:rsidRPr="00A664BE">
        <w:rPr>
          <w:rFonts w:ascii="Cambria" w:hAnsi="Cambria" w:cs="Arial"/>
          <w:iCs/>
          <w:u w:val="thick" w:color="F79646"/>
        </w:rPr>
        <w:t>:</w:t>
      </w:r>
    </w:p>
    <w:p w:rsidR="0026166B" w:rsidRPr="00A664BE" w:rsidRDefault="0026166B" w:rsidP="0026166B">
      <w:pPr>
        <w:jc w:val="both"/>
        <w:rPr>
          <w:rFonts w:ascii="Cambria" w:hAnsi="Cambria"/>
          <w:bCs/>
          <w:iCs/>
          <w:sz w:val="20"/>
          <w:szCs w:val="20"/>
        </w:rPr>
      </w:pPr>
      <w:r w:rsidRPr="00A664BE">
        <w:rPr>
          <w:rFonts w:ascii="Cambria" w:hAnsi="Cambria"/>
          <w:bCs/>
          <w:iCs/>
          <w:sz w:val="20"/>
          <w:szCs w:val="20"/>
        </w:rPr>
        <w:t>Notes de cours sur les machines électriques, électronique de puissance et la commande.</w:t>
      </w:r>
    </w:p>
    <w:p w:rsidR="0026166B" w:rsidRPr="00A664BE" w:rsidRDefault="0026166B" w:rsidP="0026166B">
      <w:pPr>
        <w:ind w:left="720"/>
        <w:rPr>
          <w:rFonts w:ascii="Cambria" w:hAnsi="Cambria"/>
          <w:sz w:val="20"/>
          <w:szCs w:val="20"/>
        </w:rPr>
      </w:pPr>
    </w:p>
    <w:p w:rsidR="0026166B" w:rsidRDefault="0026166B" w:rsidP="0026166B">
      <w:pPr>
        <w:spacing w:after="200" w:line="276" w:lineRule="auto"/>
        <w:rPr>
          <w:rFonts w:ascii="Cambria" w:hAnsi="Cambria"/>
          <w:sz w:val="22"/>
          <w:szCs w:val="22"/>
        </w:rPr>
      </w:pPr>
      <w:r>
        <w:rPr>
          <w:rFonts w:ascii="Cambria" w:hAnsi="Cambria"/>
          <w:sz w:val="22"/>
          <w:szCs w:val="22"/>
        </w:rPr>
        <w:br w:type="page"/>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E76DCA">
        <w:rPr>
          <w:rFonts w:ascii="Cambria" w:hAnsi="Cambria" w:cs="Calibri"/>
          <w:b/>
        </w:rPr>
        <w:lastRenderedPageBreak/>
        <w:t>Semestre : 6</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Unité d’enseignement</w:t>
      </w:r>
      <w:r w:rsidRPr="00D91DE0">
        <w:rPr>
          <w:rFonts w:ascii="Cambria" w:hAnsi="Cambria" w:cs="Calibri"/>
          <w:b/>
        </w:rPr>
        <w:t>: UEM 3.2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Matière 3: TP Régulation i</w:t>
      </w:r>
      <w:r w:rsidRPr="00D91DE0">
        <w:rPr>
          <w:rFonts w:ascii="Cambria" w:hAnsi="Cambria" w:cs="Calibri"/>
          <w:b/>
        </w:rPr>
        <w:t>ndustrielle</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VHS: 22h30 (TP</w:t>
      </w:r>
      <w:r w:rsidRPr="00D91DE0">
        <w:rPr>
          <w:rFonts w:ascii="Cambria" w:hAnsi="Cambria" w:cs="Calibri"/>
          <w:b/>
        </w:rPr>
        <w:t>: 1h30)</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D91DE0">
        <w:rPr>
          <w:rFonts w:ascii="Cambria" w:hAnsi="Cambria" w:cs="Calibri"/>
          <w:b/>
        </w:rPr>
        <w:t>: 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D91DE0">
        <w:rPr>
          <w:rFonts w:ascii="Cambria" w:hAnsi="Cambria" w:cs="Calibri"/>
          <w:b/>
        </w:rPr>
        <w: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26166B" w:rsidRPr="00BD4EEE" w:rsidRDefault="0026166B" w:rsidP="0026166B">
      <w:pPr>
        <w:jc w:val="both"/>
        <w:rPr>
          <w:rFonts w:ascii="Cambria" w:hAnsi="Cambria" w:cs="Calibri"/>
          <w:iCs/>
          <w:sz w:val="22"/>
          <w:szCs w:val="22"/>
        </w:rPr>
      </w:pPr>
      <w:r w:rsidRPr="00BD4EEE">
        <w:rPr>
          <w:rFonts w:ascii="Cambria" w:hAnsi="Cambria" w:cs="Calibri"/>
          <w:iCs/>
          <w:sz w:val="22"/>
          <w:szCs w:val="22"/>
        </w:rPr>
        <w:t>Manipuler des boucles de régulation, comparer les paramètres pratiques et théoriques.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BD4EEE" w:rsidRDefault="0026166B" w:rsidP="0026166B">
      <w:pPr>
        <w:jc w:val="both"/>
        <w:rPr>
          <w:rFonts w:ascii="Cambria" w:hAnsi="Cambria" w:cs="Calibri"/>
          <w:i/>
          <w:sz w:val="22"/>
          <w:szCs w:val="22"/>
        </w:rPr>
      </w:pPr>
      <w:r w:rsidRPr="00BD4EEE">
        <w:rPr>
          <w:rFonts w:ascii="Cambria" w:hAnsi="Cambria" w:cs="Calibri"/>
          <w:iCs/>
          <w:sz w:val="22"/>
          <w:szCs w:val="22"/>
        </w:rPr>
        <w:t>Systèmes asservis et cours de régulation</w:t>
      </w:r>
      <w:r>
        <w:rPr>
          <w:rFonts w:ascii="Cambria" w:hAnsi="Cambria" w:cs="Calibri"/>
          <w:iCs/>
          <w:sz w:val="22"/>
          <w:szCs w:val="22"/>
        </w:rPr>
        <w:t>.</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5A19FA" w:rsidRDefault="0026166B" w:rsidP="0026166B">
      <w:pPr>
        <w:autoSpaceDE w:val="0"/>
        <w:autoSpaceDN w:val="0"/>
        <w:adjustRightInd w:val="0"/>
        <w:rPr>
          <w:rFonts w:ascii="Cambria" w:hAnsi="Cambria" w:cs="Arial"/>
          <w:b/>
          <w:color w:val="000000"/>
          <w:sz w:val="22"/>
          <w:szCs w:val="22"/>
          <w:lang w:eastAsia="fr-FR"/>
        </w:rPr>
      </w:pPr>
      <w:r>
        <w:rPr>
          <w:rFonts w:ascii="Cambria" w:hAnsi="Cambria"/>
          <w:b/>
          <w:sz w:val="22"/>
          <w:szCs w:val="22"/>
        </w:rPr>
        <w:t>TP1</w:t>
      </w:r>
      <w:r w:rsidRPr="005A19FA">
        <w:rPr>
          <w:rFonts w:ascii="Cambria" w:hAnsi="Cambria"/>
          <w:b/>
          <w:sz w:val="22"/>
          <w:szCs w:val="22"/>
        </w:rPr>
        <w:t xml:space="preserve">: </w:t>
      </w:r>
      <w:r w:rsidRPr="00401169">
        <w:rPr>
          <w:rFonts w:ascii="Cambria" w:hAnsi="Cambria"/>
          <w:bCs/>
          <w:sz w:val="22"/>
          <w:szCs w:val="22"/>
        </w:rPr>
        <w:t>Réponses fréquentielles et identification des systèmes</w:t>
      </w:r>
      <w:r>
        <w:rPr>
          <w:rFonts w:ascii="Cambria" w:hAnsi="Cambria"/>
          <w:bCs/>
          <w:sz w:val="22"/>
          <w:szCs w:val="22"/>
        </w:rPr>
        <w:t>.</w:t>
      </w:r>
    </w:p>
    <w:p w:rsidR="0026166B" w:rsidRDefault="0026166B" w:rsidP="0026166B">
      <w:pPr>
        <w:autoSpaceDE w:val="0"/>
        <w:autoSpaceDN w:val="0"/>
        <w:adjustRightInd w:val="0"/>
        <w:rPr>
          <w:rFonts w:ascii="Cambria" w:hAnsi="Cambria" w:cs="Arial"/>
          <w:b/>
          <w:color w:val="000000"/>
          <w:sz w:val="22"/>
          <w:szCs w:val="22"/>
          <w:lang w:eastAsia="fr-FR"/>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TP2: </w:t>
      </w:r>
      <w:r w:rsidRPr="00401169">
        <w:rPr>
          <w:rFonts w:ascii="Cambria" w:hAnsi="Cambria" w:cs="Arial"/>
          <w:bCs/>
          <w:color w:val="000000"/>
          <w:sz w:val="22"/>
          <w:szCs w:val="22"/>
          <w:lang w:eastAsia="fr-FR"/>
        </w:rPr>
        <w:t>Caractéristiques des régulateurs</w:t>
      </w:r>
      <w:r>
        <w:rPr>
          <w:rFonts w:ascii="Cambria" w:hAnsi="Cambria" w:cs="Arial"/>
          <w:bCs/>
          <w:color w:val="000000"/>
          <w:sz w:val="22"/>
          <w:szCs w:val="22"/>
          <w:lang w:eastAsia="fr-FR"/>
        </w:rPr>
        <w:t>.</w:t>
      </w:r>
    </w:p>
    <w:p w:rsidR="0026166B" w:rsidRDefault="0026166B" w:rsidP="0026166B">
      <w:pPr>
        <w:autoSpaceDE w:val="0"/>
        <w:autoSpaceDN w:val="0"/>
        <w:adjustRightInd w:val="0"/>
        <w:rPr>
          <w:rFonts w:ascii="Cambria" w:hAnsi="Cambria" w:cs="Arial"/>
          <w:b/>
          <w:color w:val="000000"/>
          <w:sz w:val="22"/>
          <w:szCs w:val="22"/>
          <w:lang w:eastAsia="fr-FR"/>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TP3: </w:t>
      </w:r>
      <w:r w:rsidRPr="00401169">
        <w:rPr>
          <w:rFonts w:ascii="Cambria" w:hAnsi="Cambria" w:cs="Arial"/>
          <w:bCs/>
          <w:color w:val="000000"/>
          <w:sz w:val="22"/>
          <w:szCs w:val="22"/>
          <w:lang w:eastAsia="fr-FR"/>
        </w:rPr>
        <w:t>Régulation analogique (PID) de niveau de fluide</w:t>
      </w:r>
      <w:r>
        <w:rPr>
          <w:rFonts w:ascii="Cambria" w:hAnsi="Cambria" w:cs="Arial"/>
          <w:bCs/>
          <w:color w:val="000000"/>
          <w:sz w:val="22"/>
          <w:szCs w:val="22"/>
          <w:lang w:eastAsia="fr-FR"/>
        </w:rPr>
        <w:t>.</w:t>
      </w:r>
    </w:p>
    <w:p w:rsidR="0026166B" w:rsidRDefault="0026166B" w:rsidP="0026166B">
      <w:pPr>
        <w:autoSpaceDE w:val="0"/>
        <w:autoSpaceDN w:val="0"/>
        <w:adjustRightInd w:val="0"/>
        <w:rPr>
          <w:rFonts w:ascii="Cambria" w:hAnsi="Cambria"/>
          <w:b/>
          <w:sz w:val="22"/>
          <w:szCs w:val="22"/>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TP4: </w:t>
      </w:r>
      <w:r w:rsidRPr="00401169">
        <w:rPr>
          <w:rFonts w:ascii="Cambria" w:hAnsi="Cambria" w:cs="Arial"/>
          <w:bCs/>
          <w:color w:val="000000"/>
          <w:sz w:val="22"/>
          <w:szCs w:val="22"/>
          <w:lang w:eastAsia="fr-FR"/>
        </w:rPr>
        <w:t>Régulation de vitesse d’un moteur MCC</w:t>
      </w:r>
      <w:r>
        <w:rPr>
          <w:rFonts w:ascii="Cambria" w:hAnsi="Cambria" w:cs="Arial"/>
          <w:b/>
          <w:color w:val="000000"/>
          <w:sz w:val="22"/>
          <w:szCs w:val="22"/>
          <w:lang w:eastAsia="fr-FR"/>
        </w:rPr>
        <w:t>.</w:t>
      </w:r>
    </w:p>
    <w:p w:rsidR="0026166B" w:rsidRDefault="0026166B" w:rsidP="0026166B">
      <w:pPr>
        <w:autoSpaceDE w:val="0"/>
        <w:autoSpaceDN w:val="0"/>
        <w:adjustRightInd w:val="0"/>
        <w:rPr>
          <w:rFonts w:ascii="Cambria" w:hAnsi="Cambria"/>
          <w:b/>
          <w:sz w:val="22"/>
          <w:szCs w:val="22"/>
        </w:rPr>
      </w:pPr>
    </w:p>
    <w:p w:rsidR="0026166B" w:rsidRPr="00401169" w:rsidRDefault="0026166B" w:rsidP="0026166B">
      <w:pPr>
        <w:autoSpaceDE w:val="0"/>
        <w:autoSpaceDN w:val="0"/>
        <w:adjustRightInd w:val="0"/>
        <w:rPr>
          <w:rFonts w:ascii="Cambria" w:hAnsi="Cambria" w:cs="Arial"/>
          <w:bCs/>
          <w:color w:val="000000"/>
          <w:sz w:val="22"/>
          <w:szCs w:val="22"/>
          <w:lang w:eastAsia="fr-FR"/>
        </w:rPr>
      </w:pPr>
      <w:r w:rsidRPr="005A19FA">
        <w:rPr>
          <w:rFonts w:ascii="Cambria" w:hAnsi="Cambria"/>
          <w:b/>
          <w:sz w:val="22"/>
          <w:szCs w:val="22"/>
        </w:rPr>
        <w:t xml:space="preserve">TP5: </w:t>
      </w:r>
      <w:r>
        <w:rPr>
          <w:rFonts w:ascii="Cambria" w:hAnsi="Cambria" w:cs="Arial"/>
          <w:bCs/>
          <w:color w:val="000000"/>
          <w:sz w:val="22"/>
          <w:szCs w:val="22"/>
          <w:lang w:eastAsia="fr-FR"/>
        </w:rPr>
        <w:t>Régulation de pression.</w:t>
      </w:r>
    </w:p>
    <w:p w:rsidR="0026166B" w:rsidRPr="00401169" w:rsidRDefault="0026166B" w:rsidP="0026166B">
      <w:pPr>
        <w:autoSpaceDE w:val="0"/>
        <w:autoSpaceDN w:val="0"/>
        <w:adjustRightInd w:val="0"/>
        <w:rPr>
          <w:rFonts w:ascii="Cambria" w:hAnsi="Cambria"/>
          <w:bCs/>
          <w:sz w:val="22"/>
          <w:szCs w:val="22"/>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TP6: </w:t>
      </w:r>
      <w:r w:rsidRPr="00401169">
        <w:rPr>
          <w:rFonts w:ascii="Cambria" w:hAnsi="Cambria"/>
          <w:bCs/>
          <w:sz w:val="22"/>
          <w:szCs w:val="22"/>
        </w:rPr>
        <w:t>R</w:t>
      </w:r>
      <w:r w:rsidRPr="00401169">
        <w:rPr>
          <w:rFonts w:ascii="Cambria" w:hAnsi="Cambria" w:cs="Arial"/>
          <w:bCs/>
          <w:color w:val="000000"/>
          <w:sz w:val="22"/>
          <w:szCs w:val="22"/>
          <w:lang w:eastAsia="fr-FR"/>
        </w:rPr>
        <w:t>égulation de température</w:t>
      </w:r>
      <w:r>
        <w:rPr>
          <w:rFonts w:ascii="Cambria" w:hAnsi="Cambria" w:cs="Arial"/>
          <w:b/>
          <w:color w:val="000000"/>
          <w:sz w:val="22"/>
          <w:szCs w:val="22"/>
          <w:lang w:eastAsia="fr-FR"/>
        </w:rPr>
        <w:t>.</w:t>
      </w:r>
    </w:p>
    <w:p w:rsidR="0026166B" w:rsidRPr="00E76DCA" w:rsidRDefault="0026166B" w:rsidP="0026166B">
      <w:pPr>
        <w:spacing w:line="276" w:lineRule="auto"/>
        <w:jc w:val="both"/>
        <w:rPr>
          <w:rFonts w:ascii="Cambria" w:hAnsi="Cambria" w:cs="Arial"/>
          <w:b/>
          <w:sz w:val="22"/>
          <w:szCs w:val="22"/>
          <w:u w:val="thick" w:color="F79646"/>
        </w:rPr>
      </w:pPr>
    </w:p>
    <w:p w:rsidR="0026166B" w:rsidRPr="00023776" w:rsidRDefault="0026166B" w:rsidP="0026166B">
      <w:pPr>
        <w:spacing w:line="276" w:lineRule="auto"/>
        <w:jc w:val="both"/>
        <w:rPr>
          <w:rFonts w:ascii="Cambria" w:hAnsi="Cambria" w:cs="Arial"/>
          <w:b/>
        </w:rPr>
      </w:pPr>
      <w:r w:rsidRPr="00023776">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Pr>
          <w:rFonts w:ascii="Cambria" w:hAnsi="Cambria" w:cs="Arial"/>
          <w:sz w:val="22"/>
          <w:szCs w:val="22"/>
        </w:rPr>
        <w:t>Contrôle continu</w:t>
      </w:r>
      <w:r w:rsidRPr="00E76DCA">
        <w:rPr>
          <w:rFonts w:ascii="Cambria" w:hAnsi="Cambria" w:cs="Arial"/>
          <w:sz w:val="22"/>
          <w:szCs w:val="22"/>
        </w:rPr>
        <w:t>: 100% </w:t>
      </w:r>
    </w:p>
    <w:p w:rsidR="0026166B" w:rsidRPr="00E76DCA" w:rsidRDefault="0026166B" w:rsidP="0026166B">
      <w:pPr>
        <w:spacing w:line="276" w:lineRule="auto"/>
        <w:jc w:val="both"/>
        <w:rPr>
          <w:rFonts w:ascii="Cambria" w:hAnsi="Cambria" w:cs="Arial"/>
          <w:b/>
          <w:sz w:val="22"/>
          <w:szCs w:val="22"/>
        </w:rPr>
      </w:pPr>
    </w:p>
    <w:p w:rsidR="0026166B" w:rsidRPr="00023776" w:rsidRDefault="0026166B" w:rsidP="0026166B">
      <w:pPr>
        <w:spacing w:line="276" w:lineRule="auto"/>
        <w:jc w:val="both"/>
        <w:rPr>
          <w:rFonts w:ascii="Cambria" w:hAnsi="Cambria" w:cs="Arial"/>
          <w:iCs/>
          <w:u w:val="thick" w:color="F79646"/>
        </w:rPr>
      </w:pPr>
      <w:r w:rsidRPr="00023776">
        <w:rPr>
          <w:rFonts w:ascii="Cambria" w:hAnsi="Cambria" w:cs="Arial"/>
          <w:b/>
          <w:u w:val="thick" w:color="F79646"/>
        </w:rPr>
        <w:t>Références bibliographiques</w:t>
      </w:r>
      <w:r w:rsidRPr="00023776">
        <w:rPr>
          <w:rFonts w:ascii="Cambria" w:hAnsi="Cambria" w:cs="Arial"/>
          <w:iCs/>
          <w:u w:val="thick" w:color="F79646"/>
        </w:rPr>
        <w:t>:</w:t>
      </w:r>
    </w:p>
    <w:p w:rsidR="0026166B" w:rsidRPr="00023776" w:rsidRDefault="0026166B" w:rsidP="0026166B">
      <w:pPr>
        <w:rPr>
          <w:rFonts w:ascii="Cambria" w:hAnsi="Cambria" w:cs="Calibri"/>
          <w:sz w:val="20"/>
          <w:szCs w:val="20"/>
        </w:rPr>
      </w:pPr>
      <w:r w:rsidRPr="00023776">
        <w:rPr>
          <w:rFonts w:ascii="Cambria" w:hAnsi="Cambria" w:cs="Calibri"/>
          <w:sz w:val="20"/>
          <w:szCs w:val="20"/>
        </w:rPr>
        <w:t>Brochure de TP, Notes de cours, Documentation de Labo.</w:t>
      </w:r>
    </w:p>
    <w:p w:rsidR="0026166B" w:rsidRPr="00F77B29" w:rsidRDefault="0026166B" w:rsidP="0026166B">
      <w:pPr>
        <w:ind w:left="720"/>
        <w:rPr>
          <w:rFonts w:ascii="Cambria" w:hAnsi="Cambria"/>
          <w:sz w:val="22"/>
          <w:szCs w:val="22"/>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Default="0026166B" w:rsidP="0026166B">
      <w:pPr>
        <w:spacing w:after="200" w:line="276" w:lineRule="auto"/>
        <w:rPr>
          <w:rFonts w:ascii="Cambria" w:hAnsi="Cambria"/>
        </w:rPr>
      </w:pPr>
      <w:r>
        <w:rPr>
          <w:rFonts w:ascii="Cambria" w:hAnsi="Cambria"/>
        </w:rPr>
        <w:br w:type="page"/>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3.2</w:t>
      </w:r>
    </w:p>
    <w:p w:rsidR="006A25E8" w:rsidRPr="00E76DCA" w:rsidRDefault="006A25E8" w:rsidP="0041733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E76DCA">
        <w:rPr>
          <w:rFonts w:ascii="Cambria" w:hAnsi="Cambria" w:cs="Calibri"/>
          <w:b/>
          <w:bCs/>
          <w:iCs/>
        </w:rPr>
        <w:t>Matière</w:t>
      </w:r>
      <w:r>
        <w:rPr>
          <w:rFonts w:ascii="Cambria" w:hAnsi="Cambria" w:cs="Calibri"/>
          <w:b/>
          <w:bCs/>
          <w:iCs/>
        </w:rPr>
        <w:t xml:space="preserve"> 4</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 xml:space="preserve">TP Automatismes/ </w:t>
      </w:r>
      <w:r>
        <w:rPr>
          <w:rFonts w:ascii="Cambria" w:hAnsi="Cambria" w:cs="Calibri"/>
          <w:b/>
          <w:bCs/>
          <w:iCs/>
        </w:rPr>
        <w:t xml:space="preserve">TP </w:t>
      </w:r>
      <w:r w:rsidRPr="0033535B">
        <w:rPr>
          <w:rFonts w:ascii="Cambria" w:hAnsi="Cambria" w:cs="Calibri"/>
          <w:b/>
          <w:bCs/>
          <w:iCs/>
        </w:rPr>
        <w:t>Matériaux et HT</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(TP: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6A25E8" w:rsidRPr="00E76DCA" w:rsidRDefault="006A25E8" w:rsidP="006A25E8">
      <w:pPr>
        <w:jc w:val="both"/>
        <w:rPr>
          <w:rFonts w:ascii="Cambria" w:hAnsi="Cambria" w:cs="Calibri"/>
          <w:b/>
        </w:rPr>
      </w:pPr>
    </w:p>
    <w:p w:rsidR="006A25E8" w:rsidRPr="00986A79" w:rsidRDefault="006A25E8" w:rsidP="006A25E8">
      <w:pPr>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Objectifs de l’enseignement:</w:t>
      </w:r>
    </w:p>
    <w:p w:rsidR="006A25E8" w:rsidRPr="00986A79" w:rsidRDefault="006A25E8" w:rsidP="006A25E8">
      <w:pPr>
        <w:autoSpaceDE w:val="0"/>
        <w:autoSpaceDN w:val="0"/>
        <w:adjustRightInd w:val="0"/>
        <w:jc w:val="both"/>
        <w:rPr>
          <w:rFonts w:asciiTheme="majorHAnsi" w:eastAsia="Calibri" w:hAnsiTheme="majorHAnsi" w:cs="Arial"/>
          <w:b/>
          <w:bCs/>
          <w:sz w:val="22"/>
          <w:szCs w:val="22"/>
        </w:rPr>
      </w:pPr>
      <w:r w:rsidRPr="00986A79">
        <w:rPr>
          <w:rFonts w:asciiTheme="majorHAnsi" w:hAnsiTheme="majorHAnsi" w:cs="Arial"/>
          <w:sz w:val="22"/>
          <w:szCs w:val="22"/>
        </w:rPr>
        <w:t>Réaliser des manipulations pour enrichir les connaissances sur</w:t>
      </w:r>
      <w:r w:rsidRPr="00986A79">
        <w:rPr>
          <w:rFonts w:asciiTheme="majorHAnsi" w:eastAsia="Calibri" w:hAnsiTheme="majorHAnsi" w:cs="Arial"/>
          <w:bCs/>
          <w:sz w:val="22"/>
          <w:szCs w:val="22"/>
        </w:rPr>
        <w:t xml:space="preserve"> l'automatisation industrielle. P</w:t>
      </w:r>
      <w:r w:rsidRPr="00986A79">
        <w:rPr>
          <w:rFonts w:asciiTheme="majorHAnsi" w:hAnsiTheme="majorHAnsi" w:cs="Calibri"/>
          <w:sz w:val="22"/>
          <w:szCs w:val="22"/>
        </w:rPr>
        <w:t>ouvoir choisir et caractériser un matériau inconnu.</w:t>
      </w:r>
    </w:p>
    <w:p w:rsidR="006A25E8" w:rsidRPr="00986A79" w:rsidRDefault="006A25E8" w:rsidP="006A25E8">
      <w:pPr>
        <w:jc w:val="both"/>
        <w:rPr>
          <w:rFonts w:asciiTheme="majorHAnsi" w:hAnsiTheme="majorHAnsi"/>
          <w:sz w:val="22"/>
          <w:szCs w:val="22"/>
        </w:rPr>
      </w:pPr>
    </w:p>
    <w:p w:rsidR="006A25E8" w:rsidRPr="00986A79" w:rsidRDefault="006A25E8" w:rsidP="006A25E8">
      <w:pPr>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 xml:space="preserve">Connaissances préalables recommandées: </w:t>
      </w:r>
    </w:p>
    <w:p w:rsidR="006A25E8" w:rsidRPr="00986A79" w:rsidRDefault="006A25E8" w:rsidP="006A25E8">
      <w:pPr>
        <w:jc w:val="both"/>
        <w:rPr>
          <w:rFonts w:asciiTheme="majorHAnsi" w:hAnsiTheme="majorHAnsi" w:cs="Calibri"/>
          <w:b/>
          <w:sz w:val="22"/>
          <w:szCs w:val="22"/>
        </w:rPr>
      </w:pPr>
      <w:r w:rsidRPr="00986A79">
        <w:rPr>
          <w:rFonts w:asciiTheme="majorHAnsi" w:eastAsia="Calibri" w:hAnsiTheme="majorHAnsi" w:cs="Arial"/>
          <w:bCs/>
          <w:sz w:val="22"/>
          <w:szCs w:val="22"/>
        </w:rPr>
        <w:t>Contenus des cours.</w:t>
      </w:r>
    </w:p>
    <w:p w:rsidR="006A25E8" w:rsidRPr="00986A79" w:rsidRDefault="006A25E8" w:rsidP="006A25E8">
      <w:pPr>
        <w:jc w:val="both"/>
        <w:rPr>
          <w:rFonts w:asciiTheme="majorHAnsi" w:hAnsiTheme="majorHAnsi" w:cs="Calibri"/>
          <w:i/>
          <w:sz w:val="22"/>
          <w:szCs w:val="22"/>
        </w:rPr>
      </w:pPr>
    </w:p>
    <w:p w:rsidR="006A25E8" w:rsidRPr="00986A79" w:rsidRDefault="006A25E8" w:rsidP="006A25E8">
      <w:pPr>
        <w:spacing w:after="120"/>
        <w:jc w:val="both"/>
        <w:rPr>
          <w:rFonts w:asciiTheme="majorHAnsi" w:hAnsiTheme="majorHAnsi" w:cs="Calibri"/>
          <w:b/>
          <w:sz w:val="22"/>
          <w:szCs w:val="22"/>
          <w:u w:val="thick" w:color="F79646"/>
        </w:rPr>
      </w:pPr>
      <w:r w:rsidRPr="00986A79">
        <w:rPr>
          <w:rFonts w:asciiTheme="majorHAnsi" w:hAnsiTheme="majorHAnsi" w:cs="Calibri"/>
          <w:b/>
          <w:sz w:val="22"/>
          <w:szCs w:val="22"/>
          <w:u w:val="thick" w:color="F79646"/>
        </w:rPr>
        <w:t>Contenu de la matière:</w:t>
      </w:r>
    </w:p>
    <w:p w:rsidR="006A25E8" w:rsidRPr="00986A79" w:rsidRDefault="006A25E8" w:rsidP="006A25E8">
      <w:pPr>
        <w:jc w:val="both"/>
        <w:rPr>
          <w:rFonts w:asciiTheme="majorHAnsi" w:hAnsiTheme="majorHAnsi" w:cs="Calibri"/>
          <w:b/>
          <w:sz w:val="22"/>
          <w:szCs w:val="22"/>
        </w:rPr>
      </w:pPr>
      <w:r w:rsidRPr="00986A79">
        <w:rPr>
          <w:rFonts w:asciiTheme="majorHAnsi" w:hAnsiTheme="majorHAnsi" w:cs="Calibri"/>
          <w:b/>
          <w:sz w:val="22"/>
          <w:szCs w:val="22"/>
        </w:rPr>
        <w:t>TP: Automatismes Industriels</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 xml:space="preserve">TP1 : initiation et  introduction au </w:t>
      </w:r>
      <w:proofErr w:type="spellStart"/>
      <w:r w:rsidRPr="00986A79">
        <w:rPr>
          <w:rFonts w:asciiTheme="majorHAnsi" w:hAnsiTheme="majorHAnsi"/>
          <w:sz w:val="22"/>
          <w:szCs w:val="22"/>
        </w:rPr>
        <w:t>Grafcet</w:t>
      </w:r>
      <w:proofErr w:type="spellEnd"/>
      <w:r w:rsidRPr="00986A79">
        <w:rPr>
          <w:rFonts w:asciiTheme="majorHAnsi" w:hAnsiTheme="majorHAnsi"/>
          <w:sz w:val="22"/>
          <w:szCs w:val="22"/>
        </w:rPr>
        <w:t xml:space="preserve"> ou </w:t>
      </w:r>
      <w:proofErr w:type="gramStart"/>
      <w:r w:rsidRPr="00986A79">
        <w:rPr>
          <w:rFonts w:asciiTheme="majorHAnsi" w:hAnsiTheme="majorHAnsi"/>
          <w:sz w:val="22"/>
          <w:szCs w:val="22"/>
        </w:rPr>
        <w:t>a</w:t>
      </w:r>
      <w:proofErr w:type="gramEnd"/>
      <w:r w:rsidRPr="00986A79">
        <w:rPr>
          <w:rFonts w:asciiTheme="majorHAnsi" w:hAnsiTheme="majorHAnsi"/>
          <w:sz w:val="22"/>
          <w:szCs w:val="22"/>
        </w:rPr>
        <w:t xml:space="preserve"> autre langage d’automatisation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TP2 : Prise en main d’un logiciel d’automatisation</w:t>
      </w:r>
      <w:proofErr w:type="gramStart"/>
      <w:r w:rsidRPr="00986A79">
        <w:rPr>
          <w:rFonts w:asciiTheme="majorHAnsi" w:hAnsiTheme="majorHAnsi"/>
          <w:sz w:val="22"/>
          <w:szCs w:val="22"/>
        </w:rPr>
        <w:t>,(</w:t>
      </w:r>
      <w:proofErr w:type="gramEnd"/>
      <w:r w:rsidRPr="00986A79">
        <w:rPr>
          <w:rFonts w:asciiTheme="majorHAnsi" w:hAnsiTheme="majorHAnsi"/>
          <w:sz w:val="22"/>
          <w:szCs w:val="22"/>
        </w:rPr>
        <w:t xml:space="preserve">e. g </w:t>
      </w:r>
      <w:proofErr w:type="spellStart"/>
      <w:r w:rsidRPr="00986A79">
        <w:rPr>
          <w:rFonts w:asciiTheme="majorHAnsi" w:hAnsiTheme="majorHAnsi"/>
          <w:sz w:val="22"/>
          <w:szCs w:val="22"/>
        </w:rPr>
        <w:t>Automgen</w:t>
      </w:r>
      <w:proofErr w:type="spellEnd"/>
      <w:r w:rsidRPr="00986A79">
        <w:rPr>
          <w:rFonts w:asciiTheme="majorHAnsi" w:hAnsiTheme="majorHAnsi"/>
          <w:sz w:val="22"/>
          <w:szCs w:val="22"/>
        </w:rPr>
        <w:t xml:space="preserve"> d'autre logiciel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 xml:space="preserve">TP3 : Convergence et divergence en ET </w:t>
      </w:r>
      <w:proofErr w:type="spellStart"/>
      <w:r w:rsidRPr="00986A79">
        <w:rPr>
          <w:rFonts w:asciiTheme="majorHAnsi" w:hAnsiTheme="majorHAnsi"/>
          <w:sz w:val="22"/>
          <w:szCs w:val="22"/>
        </w:rPr>
        <w:t>et</w:t>
      </w:r>
      <w:proofErr w:type="spellEnd"/>
      <w:r w:rsidRPr="00986A79">
        <w:rPr>
          <w:rFonts w:asciiTheme="majorHAnsi" w:hAnsiTheme="majorHAnsi"/>
          <w:sz w:val="22"/>
          <w:szCs w:val="22"/>
        </w:rPr>
        <w:t xml:space="preserve"> OU (2 Semaines)</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TP4 : Temporisation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TP5 : les Compteurs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 xml:space="preserve">TP6 : </w:t>
      </w:r>
      <w:proofErr w:type="spellStart"/>
      <w:r w:rsidRPr="00986A79">
        <w:rPr>
          <w:rFonts w:asciiTheme="majorHAnsi" w:hAnsiTheme="majorHAnsi"/>
          <w:sz w:val="22"/>
          <w:szCs w:val="22"/>
        </w:rPr>
        <w:t>Grafcet</w:t>
      </w:r>
      <w:proofErr w:type="spellEnd"/>
      <w:r w:rsidRPr="00986A79">
        <w:rPr>
          <w:rFonts w:asciiTheme="majorHAnsi" w:hAnsiTheme="majorHAnsi"/>
          <w:sz w:val="22"/>
          <w:szCs w:val="22"/>
        </w:rPr>
        <w:t xml:space="preserve"> d’un post de perçage automatique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 xml:space="preserve">TP7 : </w:t>
      </w:r>
      <w:proofErr w:type="spellStart"/>
      <w:r w:rsidRPr="00986A79">
        <w:rPr>
          <w:rFonts w:asciiTheme="majorHAnsi" w:hAnsiTheme="majorHAnsi"/>
          <w:sz w:val="22"/>
          <w:szCs w:val="22"/>
        </w:rPr>
        <w:t>Grafcet</w:t>
      </w:r>
      <w:proofErr w:type="spellEnd"/>
      <w:r w:rsidRPr="00986A79">
        <w:rPr>
          <w:rFonts w:asciiTheme="majorHAnsi" w:hAnsiTheme="majorHAnsi"/>
          <w:sz w:val="22"/>
          <w:szCs w:val="22"/>
        </w:rPr>
        <w:t xml:space="preserve"> d’un system de remplissage des bouteilles </w:t>
      </w:r>
      <w:proofErr w:type="gramStart"/>
      <w:r w:rsidRPr="00986A79">
        <w:rPr>
          <w:rFonts w:asciiTheme="majorHAnsi" w:hAnsiTheme="majorHAnsi"/>
          <w:sz w:val="22"/>
          <w:szCs w:val="22"/>
        </w:rPr>
        <w:t>( 1</w:t>
      </w:r>
      <w:proofErr w:type="gramEnd"/>
      <w:r w:rsidRPr="00986A79">
        <w:rPr>
          <w:rFonts w:asciiTheme="majorHAnsi" w:hAnsiTheme="majorHAnsi"/>
          <w:sz w:val="22"/>
          <w:szCs w:val="22"/>
        </w:rPr>
        <w:t xml:space="preserve"> Semaine) </w:t>
      </w:r>
    </w:p>
    <w:p w:rsidR="006A25E8" w:rsidRPr="00986A79" w:rsidRDefault="006A25E8" w:rsidP="006A25E8">
      <w:pPr>
        <w:jc w:val="both"/>
        <w:rPr>
          <w:rFonts w:asciiTheme="majorHAnsi" w:hAnsiTheme="majorHAnsi" w:cstheme="majorBidi"/>
          <w:sz w:val="22"/>
          <w:szCs w:val="22"/>
        </w:rPr>
      </w:pPr>
      <w:r w:rsidRPr="00986A79">
        <w:rPr>
          <w:rFonts w:asciiTheme="majorHAnsi" w:hAnsiTheme="majorHAnsi"/>
          <w:sz w:val="22"/>
          <w:szCs w:val="22"/>
        </w:rPr>
        <w:t xml:space="preserve">TP8 : </w:t>
      </w:r>
      <w:proofErr w:type="spellStart"/>
      <w:r w:rsidRPr="00986A79">
        <w:rPr>
          <w:rFonts w:asciiTheme="majorHAnsi" w:hAnsiTheme="majorHAnsi"/>
          <w:sz w:val="22"/>
          <w:szCs w:val="22"/>
        </w:rPr>
        <w:t>Grafcet</w:t>
      </w:r>
      <w:proofErr w:type="spellEnd"/>
      <w:r w:rsidRPr="00986A79">
        <w:rPr>
          <w:rFonts w:asciiTheme="majorHAnsi" w:hAnsiTheme="majorHAnsi"/>
          <w:sz w:val="22"/>
          <w:szCs w:val="22"/>
        </w:rPr>
        <w:t xml:space="preserve"> d’un démarrage direct d'un moteur triphasé en 2 sens de rotation (2 Semaines)</w:t>
      </w:r>
    </w:p>
    <w:p w:rsidR="006A25E8" w:rsidRPr="00986A79" w:rsidRDefault="006A25E8" w:rsidP="006A25E8">
      <w:pPr>
        <w:jc w:val="both"/>
        <w:rPr>
          <w:rFonts w:asciiTheme="majorHAnsi" w:hAnsiTheme="majorHAnsi" w:cs="Calibri"/>
          <w:b/>
          <w:sz w:val="22"/>
          <w:szCs w:val="22"/>
        </w:rPr>
      </w:pPr>
    </w:p>
    <w:p w:rsidR="006A25E8" w:rsidRPr="00986A79" w:rsidRDefault="006A25E8" w:rsidP="006A25E8">
      <w:pPr>
        <w:jc w:val="both"/>
        <w:rPr>
          <w:rFonts w:asciiTheme="majorHAnsi" w:hAnsiTheme="majorHAnsi" w:cs="Calibri"/>
          <w:b/>
          <w:sz w:val="22"/>
          <w:szCs w:val="22"/>
        </w:rPr>
      </w:pPr>
      <w:r w:rsidRPr="00986A79">
        <w:rPr>
          <w:rFonts w:asciiTheme="majorHAnsi" w:hAnsiTheme="majorHAnsi" w:cs="Calibri"/>
          <w:b/>
          <w:sz w:val="22"/>
          <w:szCs w:val="22"/>
        </w:rPr>
        <w:t>TP: Matériaux et introduction à la HT</w:t>
      </w:r>
    </w:p>
    <w:p w:rsidR="006A25E8" w:rsidRPr="00986A79" w:rsidRDefault="006A25E8" w:rsidP="006A25E8">
      <w:pPr>
        <w:jc w:val="both"/>
        <w:rPr>
          <w:rFonts w:asciiTheme="majorHAnsi" w:hAnsiTheme="majorHAnsi"/>
          <w:sz w:val="22"/>
          <w:szCs w:val="22"/>
        </w:rPr>
      </w:pPr>
      <w:r w:rsidRPr="00986A79">
        <w:rPr>
          <w:rFonts w:asciiTheme="majorHAnsi" w:hAnsiTheme="majorHAnsi"/>
          <w:sz w:val="22"/>
          <w:szCs w:val="22"/>
        </w:rPr>
        <w:t>Mesure de la rigidité diélectrique transversale d’un gaz, solide et liquide, Caractérisation de la rigidité diélectrique longitudinale d´une isolation en fonction de son état de surface (propre ou polluée), Mesure de la résistance superficielle, volumique et d’isolement d’un isolant, Détermination de la permittivité relative, capacité et pertes diélectriques d´une isolation solide et liquide.</w:t>
      </w:r>
    </w:p>
    <w:p w:rsidR="0026166B" w:rsidRPr="00986A79" w:rsidRDefault="0026166B" w:rsidP="0026166B">
      <w:pPr>
        <w:spacing w:line="276" w:lineRule="auto"/>
        <w:jc w:val="both"/>
        <w:rPr>
          <w:rFonts w:asciiTheme="majorHAnsi" w:hAnsiTheme="majorHAnsi" w:cs="Arial"/>
          <w:b/>
          <w:sz w:val="22"/>
          <w:szCs w:val="22"/>
          <w:u w:val="thick" w:color="F79646"/>
        </w:rPr>
      </w:pPr>
    </w:p>
    <w:p w:rsidR="0026166B" w:rsidRPr="00986A79" w:rsidRDefault="0026166B" w:rsidP="0026166B">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100%.</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 :</w:t>
      </w:r>
    </w:p>
    <w:p w:rsidR="0026166B" w:rsidRPr="00986A79" w:rsidRDefault="0026166B" w:rsidP="0026166B">
      <w:pPr>
        <w:rPr>
          <w:rFonts w:ascii="Cambria" w:hAnsi="Cambria" w:cs="Calibri"/>
          <w:sz w:val="20"/>
          <w:szCs w:val="20"/>
        </w:rPr>
      </w:pPr>
      <w:r w:rsidRPr="00986A79">
        <w:rPr>
          <w:rFonts w:ascii="Cambria" w:hAnsi="Cambria"/>
          <w:bCs/>
          <w:iCs/>
          <w:sz w:val="20"/>
          <w:szCs w:val="20"/>
        </w:rPr>
        <w:t>Notes de cours et Brochures du labo</w:t>
      </w:r>
      <w:r w:rsidRPr="00986A79">
        <w:rPr>
          <w:rFonts w:ascii="Cambria" w:hAnsi="Cambria" w:cs="Calibri"/>
          <w:sz w:val="20"/>
          <w:szCs w:val="20"/>
        </w:rPr>
        <w:t>.</w:t>
      </w: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Default="0026166B" w:rsidP="0026166B">
      <w:pPr>
        <w:pStyle w:val="Paragraphedeliste"/>
        <w:autoSpaceDE w:val="0"/>
        <w:autoSpaceDN w:val="0"/>
        <w:adjustRightInd w:val="0"/>
        <w:jc w:val="both"/>
        <w:rPr>
          <w:rFonts w:ascii="Cambria" w:hAnsi="Cambria"/>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76DCA">
        <w:rPr>
          <w:rFonts w:ascii="Cambria" w:hAnsi="Cambria" w:cs="Calibri"/>
          <w:b/>
        </w:rPr>
        <w:lastRenderedPageBreak/>
        <w:t>Semestre: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Unité d’enseignement: UED 3.2</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1</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Protection des réseaux électriques</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(Cours: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C</w:t>
      </w:r>
      <w:r>
        <w:rPr>
          <w:rFonts w:ascii="Cambria" w:hAnsi="Cambria" w:cs="Calibri"/>
          <w:b/>
          <w:bCs/>
          <w:iCs/>
        </w:rPr>
        <w:t>oefficient</w:t>
      </w:r>
      <w:r w:rsidRPr="00E76DCA">
        <w:rPr>
          <w:rFonts w:ascii="Cambria" w:hAnsi="Cambria" w:cs="Calibri"/>
          <w:b/>
          <w:bCs/>
          <w:iCs/>
        </w:rPr>
        <w:t>: 1</w:t>
      </w:r>
    </w:p>
    <w:p w:rsidR="006A25E8" w:rsidRPr="00E76DCA" w:rsidRDefault="006A25E8" w:rsidP="006A25E8">
      <w:pPr>
        <w:jc w:val="both"/>
        <w:rPr>
          <w:rFonts w:ascii="Cambria" w:hAnsi="Cambria" w:cs="Calibri"/>
          <w:b/>
        </w:rPr>
      </w:pPr>
    </w:p>
    <w:p w:rsidR="006A25E8" w:rsidRPr="00134F0C" w:rsidRDefault="006A25E8" w:rsidP="006A25E8">
      <w:pPr>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6A25E8" w:rsidRPr="00986A79" w:rsidRDefault="006A25E8" w:rsidP="006A25E8">
      <w:pPr>
        <w:jc w:val="both"/>
        <w:rPr>
          <w:rFonts w:asciiTheme="majorHAnsi" w:hAnsiTheme="majorHAnsi" w:cs="Calibri"/>
          <w:i/>
          <w:sz w:val="22"/>
          <w:szCs w:val="22"/>
        </w:rPr>
      </w:pPr>
      <w:r w:rsidRPr="00986A79">
        <w:rPr>
          <w:rFonts w:asciiTheme="majorHAnsi" w:eastAsia="Calibri" w:hAnsiTheme="majorHAnsi"/>
          <w:sz w:val="22"/>
          <w:szCs w:val="22"/>
        </w:rPr>
        <w:t>Se familiariser avec les différents procédés et techniques de protection des réseaux électriques et de ses éléments contre les différentes contraintes et assurer une meilleure protection.</w:t>
      </w:r>
    </w:p>
    <w:p w:rsidR="00134F0C" w:rsidRDefault="00134F0C" w:rsidP="006A25E8">
      <w:pPr>
        <w:tabs>
          <w:tab w:val="left" w:pos="1221"/>
        </w:tabs>
        <w:jc w:val="both"/>
        <w:rPr>
          <w:rFonts w:asciiTheme="majorHAnsi" w:hAnsiTheme="majorHAnsi" w:cs="Calibri"/>
          <w:b/>
          <w:sz w:val="22"/>
          <w:szCs w:val="22"/>
          <w:u w:val="thick" w:color="F79646"/>
        </w:rPr>
      </w:pPr>
    </w:p>
    <w:p w:rsidR="006A25E8" w:rsidRPr="00134F0C" w:rsidRDefault="006A25E8" w:rsidP="006A25E8">
      <w:pPr>
        <w:tabs>
          <w:tab w:val="left" w:pos="1221"/>
        </w:tabs>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6A25E8" w:rsidRPr="00986A79" w:rsidRDefault="006A25E8" w:rsidP="006A25E8">
      <w:pPr>
        <w:jc w:val="both"/>
        <w:rPr>
          <w:rFonts w:asciiTheme="majorHAnsi" w:hAnsiTheme="majorHAnsi"/>
          <w:bCs/>
          <w:sz w:val="22"/>
          <w:szCs w:val="22"/>
        </w:rPr>
      </w:pPr>
      <w:r w:rsidRPr="00986A79">
        <w:rPr>
          <w:rFonts w:asciiTheme="majorHAnsi" w:hAnsiTheme="majorHAnsi" w:cs="Calibri"/>
          <w:sz w:val="22"/>
          <w:szCs w:val="22"/>
        </w:rPr>
        <w:t>Notions fondamentales de l’électricité, Schémas équivalents des circuits électriques, Réseaux d’énergie électrique (constitution, modélisation et calcul).</w:t>
      </w:r>
    </w:p>
    <w:p w:rsidR="00134F0C" w:rsidRDefault="00134F0C" w:rsidP="006A25E8">
      <w:pPr>
        <w:jc w:val="both"/>
        <w:rPr>
          <w:rFonts w:asciiTheme="majorHAnsi" w:hAnsiTheme="majorHAnsi" w:cs="Calibri"/>
          <w:b/>
          <w:sz w:val="22"/>
          <w:szCs w:val="22"/>
          <w:u w:val="thick" w:color="F79646"/>
        </w:rPr>
      </w:pPr>
    </w:p>
    <w:p w:rsidR="006A25E8" w:rsidRPr="00134F0C" w:rsidRDefault="006A25E8" w:rsidP="006A25E8">
      <w:pPr>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6A25E8" w:rsidRPr="00986A79" w:rsidRDefault="006A25E8" w:rsidP="00134F0C">
      <w:pPr>
        <w:tabs>
          <w:tab w:val="right" w:pos="9638"/>
        </w:tabs>
        <w:jc w:val="both"/>
        <w:rPr>
          <w:rFonts w:asciiTheme="majorHAnsi" w:hAnsiTheme="majorHAnsi"/>
          <w:b/>
          <w:sz w:val="22"/>
          <w:szCs w:val="22"/>
        </w:rPr>
      </w:pPr>
      <w:r w:rsidRPr="00986A79">
        <w:rPr>
          <w:rFonts w:asciiTheme="majorHAnsi" w:hAnsiTheme="majorHAnsi" w:cs="Arial"/>
          <w:b/>
          <w:sz w:val="22"/>
          <w:szCs w:val="22"/>
        </w:rPr>
        <w:t xml:space="preserve">Chapitre 1. </w:t>
      </w:r>
      <w:r w:rsidRPr="00986A79">
        <w:rPr>
          <w:rFonts w:asciiTheme="majorHAnsi" w:hAnsiTheme="majorHAnsi" w:cs="Arial"/>
          <w:b/>
          <w:bCs/>
          <w:sz w:val="22"/>
          <w:szCs w:val="22"/>
        </w:rPr>
        <w:t>Introduction à la protection</w:t>
      </w:r>
      <w:r w:rsidRPr="00986A79">
        <w:rPr>
          <w:rFonts w:asciiTheme="majorHAnsi" w:hAnsiTheme="majorHAnsi" w:cs="Arial"/>
          <w:b/>
          <w:bCs/>
          <w:sz w:val="22"/>
          <w:szCs w:val="22"/>
        </w:rPr>
        <w:tab/>
      </w:r>
      <w:r w:rsidRPr="00986A79">
        <w:rPr>
          <w:rFonts w:asciiTheme="majorHAnsi" w:hAnsiTheme="majorHAnsi"/>
          <w:b/>
          <w:sz w:val="22"/>
          <w:szCs w:val="22"/>
        </w:rPr>
        <w:t xml:space="preserve"> (4 semaines)</w:t>
      </w:r>
    </w:p>
    <w:p w:rsidR="006A25E8" w:rsidRPr="00986A79" w:rsidRDefault="006A25E8" w:rsidP="00134F0C">
      <w:pPr>
        <w:pStyle w:val="Default"/>
        <w:jc w:val="both"/>
        <w:rPr>
          <w:rFonts w:asciiTheme="majorHAnsi" w:hAnsiTheme="majorHAnsi"/>
          <w:sz w:val="22"/>
          <w:szCs w:val="22"/>
        </w:rPr>
      </w:pPr>
      <w:r w:rsidRPr="00986A79">
        <w:rPr>
          <w:rFonts w:asciiTheme="majorHAnsi" w:hAnsiTheme="majorHAnsi" w:cs="Calibri"/>
          <w:sz w:val="22"/>
          <w:szCs w:val="22"/>
        </w:rPr>
        <w:t>Notions générales sur les principaux défauts pouvant survenir dans un réseau d’énergie électrique</w:t>
      </w:r>
      <w:r w:rsidRPr="00986A79">
        <w:rPr>
          <w:rFonts w:asciiTheme="majorHAnsi" w:hAnsiTheme="majorHAnsi"/>
          <w:sz w:val="22"/>
          <w:szCs w:val="22"/>
        </w:rPr>
        <w:t xml:space="preserve">, </w:t>
      </w:r>
      <w:r w:rsidRPr="00986A79">
        <w:rPr>
          <w:rFonts w:asciiTheme="majorHAnsi" w:hAnsiTheme="majorHAnsi" w:cs="Calibri"/>
          <w:sz w:val="22"/>
          <w:szCs w:val="22"/>
        </w:rPr>
        <w:t xml:space="preserve">Appareils de mesures et réduction des grandeurs électriques caractérisant les différents défauts (transformateur de courant, transformateur de potentiel, mesure d’impédances, mesure de puissance, filtres de composantes symétriques de courant et tension, …), </w:t>
      </w:r>
      <w:r w:rsidRPr="00986A79">
        <w:rPr>
          <w:rFonts w:asciiTheme="majorHAnsi" w:hAnsiTheme="majorHAnsi"/>
          <w:sz w:val="22"/>
          <w:szCs w:val="22"/>
        </w:rPr>
        <w:t>Généralités sur la protection (Définitions ; Sélectivité ; Sensibilité ; Rapidité et fiabilité), Protections ampérométrique et volumétrique, Mode de sélectivité.</w:t>
      </w:r>
    </w:p>
    <w:p w:rsidR="006A25E8" w:rsidRPr="00986A79" w:rsidRDefault="006A25E8" w:rsidP="00134F0C">
      <w:pPr>
        <w:jc w:val="both"/>
        <w:rPr>
          <w:rFonts w:asciiTheme="majorHAnsi" w:hAnsiTheme="majorHAnsi"/>
          <w:b/>
          <w:bCs/>
          <w:sz w:val="22"/>
          <w:szCs w:val="22"/>
        </w:rPr>
      </w:pPr>
    </w:p>
    <w:p w:rsidR="006A25E8" w:rsidRPr="00986A79" w:rsidRDefault="006A25E8" w:rsidP="00134F0C">
      <w:pPr>
        <w:jc w:val="both"/>
        <w:rPr>
          <w:rFonts w:asciiTheme="majorHAnsi" w:hAnsiTheme="majorHAnsi"/>
          <w:b/>
          <w:bCs/>
          <w:sz w:val="22"/>
          <w:szCs w:val="22"/>
        </w:rPr>
      </w:pPr>
      <w:r w:rsidRPr="00986A79">
        <w:rPr>
          <w:rFonts w:asciiTheme="majorHAnsi" w:hAnsiTheme="majorHAnsi"/>
          <w:b/>
          <w:bCs/>
          <w:sz w:val="22"/>
          <w:szCs w:val="22"/>
        </w:rPr>
        <w:t>Chapitre 2: Rappels sur les composantes symétriques</w:t>
      </w:r>
      <w:r w:rsidR="00134F0C">
        <w:rPr>
          <w:rFonts w:asciiTheme="majorHAnsi" w:hAnsiTheme="majorHAnsi"/>
          <w:b/>
          <w:bCs/>
          <w:sz w:val="22"/>
          <w:szCs w:val="22"/>
        </w:rPr>
        <w:t xml:space="preserve"> et les courants de défauts</w:t>
      </w:r>
      <w:r w:rsidRPr="00986A79">
        <w:rPr>
          <w:rFonts w:asciiTheme="majorHAnsi" w:hAnsiTheme="majorHAnsi"/>
          <w:b/>
          <w:bCs/>
          <w:sz w:val="22"/>
          <w:szCs w:val="22"/>
        </w:rPr>
        <w:t xml:space="preserve">    (3 semaines)</w:t>
      </w:r>
    </w:p>
    <w:p w:rsidR="006A25E8" w:rsidRPr="00986A79" w:rsidRDefault="006A25E8" w:rsidP="008747CD">
      <w:pPr>
        <w:jc w:val="both"/>
        <w:rPr>
          <w:rFonts w:asciiTheme="majorHAnsi" w:hAnsiTheme="majorHAnsi"/>
          <w:color w:val="000000"/>
          <w:sz w:val="22"/>
          <w:szCs w:val="22"/>
        </w:rPr>
      </w:pPr>
      <w:r w:rsidRPr="00986A79">
        <w:rPr>
          <w:rFonts w:asciiTheme="majorHAnsi" w:hAnsiTheme="majorHAnsi"/>
          <w:sz w:val="22"/>
          <w:szCs w:val="22"/>
        </w:rPr>
        <w:t>Définition des composantes symétriques, Transformatio</w:t>
      </w:r>
      <w:r w:rsidR="00134F0C">
        <w:rPr>
          <w:rFonts w:asciiTheme="majorHAnsi" w:hAnsiTheme="majorHAnsi"/>
          <w:sz w:val="22"/>
          <w:szCs w:val="22"/>
        </w:rPr>
        <w:t>n des impédances des charges en c</w:t>
      </w:r>
      <w:r w:rsidRPr="00986A79">
        <w:rPr>
          <w:rFonts w:asciiTheme="majorHAnsi" w:hAnsiTheme="majorHAnsi"/>
          <w:sz w:val="22"/>
          <w:szCs w:val="22"/>
        </w:rPr>
        <w:t>omposantes symétriques, Composantes symétriques des impédances "série", Schémas monophasés équivalents des séquences des machines tournantes, Expression de la puissance apparente en composantes symétriques, schémas équivalents (Direct, inverse et homopolaire, relations des différents types de défauts)</w:t>
      </w:r>
    </w:p>
    <w:p w:rsidR="006A25E8" w:rsidRPr="00986A79" w:rsidRDefault="006A25E8" w:rsidP="00134F0C">
      <w:pPr>
        <w:jc w:val="both"/>
        <w:rPr>
          <w:rFonts w:asciiTheme="majorHAnsi" w:hAnsiTheme="majorHAnsi" w:cs="Arial"/>
          <w:b/>
          <w:sz w:val="22"/>
          <w:szCs w:val="22"/>
        </w:rPr>
      </w:pPr>
    </w:p>
    <w:p w:rsidR="006A25E8" w:rsidRPr="00986A79" w:rsidRDefault="006A25E8" w:rsidP="00134F0C">
      <w:pPr>
        <w:tabs>
          <w:tab w:val="right" w:pos="9638"/>
        </w:tabs>
        <w:jc w:val="both"/>
        <w:rPr>
          <w:rFonts w:asciiTheme="majorHAnsi" w:hAnsiTheme="majorHAnsi"/>
          <w:b/>
          <w:sz w:val="22"/>
          <w:szCs w:val="22"/>
        </w:rPr>
      </w:pPr>
      <w:r w:rsidRPr="00986A79">
        <w:rPr>
          <w:rFonts w:asciiTheme="majorHAnsi" w:hAnsiTheme="majorHAnsi" w:cs="Arial"/>
          <w:b/>
          <w:sz w:val="22"/>
          <w:szCs w:val="22"/>
        </w:rPr>
        <w:t xml:space="preserve">Chapitre 3. </w:t>
      </w:r>
      <w:r w:rsidRPr="00986A79">
        <w:rPr>
          <w:rFonts w:asciiTheme="majorHAnsi" w:hAnsiTheme="majorHAnsi" w:cs="Arial"/>
          <w:b/>
          <w:bCs/>
          <w:sz w:val="22"/>
          <w:szCs w:val="22"/>
        </w:rPr>
        <w:t>Eléments du système de protection</w:t>
      </w:r>
      <w:r w:rsidRPr="00986A79">
        <w:rPr>
          <w:rFonts w:asciiTheme="majorHAnsi" w:hAnsiTheme="majorHAnsi" w:cs="Calibri"/>
          <w:b/>
          <w:bCs/>
          <w:sz w:val="22"/>
          <w:szCs w:val="22"/>
        </w:rPr>
        <w:tab/>
        <w:t>(</w:t>
      </w:r>
      <w:r w:rsidRPr="00986A79">
        <w:rPr>
          <w:rFonts w:asciiTheme="majorHAnsi" w:hAnsiTheme="majorHAnsi"/>
          <w:b/>
          <w:sz w:val="22"/>
          <w:szCs w:val="22"/>
        </w:rPr>
        <w:t xml:space="preserve">3 semaines) </w:t>
      </w:r>
    </w:p>
    <w:p w:rsidR="006A25E8" w:rsidRPr="00986A79" w:rsidRDefault="006A25E8" w:rsidP="00134F0C">
      <w:pPr>
        <w:pStyle w:val="Default"/>
        <w:jc w:val="both"/>
        <w:rPr>
          <w:rFonts w:asciiTheme="majorHAnsi" w:hAnsiTheme="majorHAnsi"/>
          <w:sz w:val="22"/>
          <w:szCs w:val="22"/>
        </w:rPr>
      </w:pPr>
      <w:r w:rsidRPr="00986A79">
        <w:rPr>
          <w:rFonts w:asciiTheme="majorHAnsi" w:hAnsiTheme="majorHAnsi"/>
          <w:sz w:val="22"/>
          <w:szCs w:val="22"/>
        </w:rPr>
        <w:t xml:space="preserve">Modèle structural de principe, </w:t>
      </w:r>
      <w:r w:rsidRPr="00986A79">
        <w:rPr>
          <w:rFonts w:asciiTheme="majorHAnsi" w:hAnsiTheme="majorHAnsi" w:cs="Calibri"/>
          <w:sz w:val="22"/>
          <w:szCs w:val="22"/>
        </w:rPr>
        <w:t xml:space="preserve">Technologie – fonctionnement et applications des différents types de relais (Relais d’intensité, relais de tension, relais différentiel de courant, relais directionnels de puissances, relais de distance, …), </w:t>
      </w:r>
      <w:r w:rsidRPr="00986A79">
        <w:rPr>
          <w:rFonts w:asciiTheme="majorHAnsi" w:hAnsiTheme="majorHAnsi"/>
          <w:sz w:val="22"/>
          <w:szCs w:val="22"/>
        </w:rPr>
        <w:t xml:space="preserve">Transformation de tension et de courant. </w:t>
      </w:r>
    </w:p>
    <w:p w:rsidR="006A25E8" w:rsidRPr="00986A79" w:rsidRDefault="006A25E8" w:rsidP="00134F0C">
      <w:pPr>
        <w:jc w:val="both"/>
        <w:rPr>
          <w:rFonts w:asciiTheme="majorHAnsi" w:hAnsiTheme="majorHAnsi" w:cs="Arial"/>
          <w:b/>
          <w:sz w:val="22"/>
          <w:szCs w:val="22"/>
        </w:rPr>
      </w:pPr>
    </w:p>
    <w:p w:rsidR="006A25E8" w:rsidRPr="00986A79" w:rsidRDefault="006A25E8" w:rsidP="00134F0C">
      <w:pPr>
        <w:tabs>
          <w:tab w:val="right" w:pos="9638"/>
        </w:tabs>
        <w:jc w:val="both"/>
        <w:rPr>
          <w:rFonts w:asciiTheme="majorHAnsi" w:hAnsiTheme="majorHAnsi"/>
          <w:b/>
          <w:sz w:val="22"/>
          <w:szCs w:val="22"/>
        </w:rPr>
      </w:pPr>
      <w:r w:rsidRPr="00986A79">
        <w:rPr>
          <w:rFonts w:asciiTheme="majorHAnsi" w:hAnsiTheme="majorHAnsi" w:cs="Arial"/>
          <w:b/>
          <w:sz w:val="22"/>
          <w:szCs w:val="22"/>
        </w:rPr>
        <w:t>Chapitre 4. Protection des éléments du réseau</w:t>
      </w:r>
      <w:r w:rsidRPr="00986A79">
        <w:rPr>
          <w:rFonts w:asciiTheme="majorHAnsi" w:hAnsiTheme="majorHAnsi" w:cs="Arial"/>
          <w:b/>
          <w:sz w:val="22"/>
          <w:szCs w:val="22"/>
        </w:rPr>
        <w:tab/>
      </w:r>
      <w:r w:rsidRPr="00986A79">
        <w:rPr>
          <w:rFonts w:asciiTheme="majorHAnsi" w:hAnsiTheme="majorHAnsi"/>
          <w:b/>
          <w:sz w:val="22"/>
          <w:szCs w:val="22"/>
        </w:rPr>
        <w:t xml:space="preserve"> (5 semaines)</w:t>
      </w:r>
    </w:p>
    <w:p w:rsidR="006A25E8" w:rsidRPr="00986A79" w:rsidRDefault="006A25E8" w:rsidP="00134F0C">
      <w:pPr>
        <w:pStyle w:val="Default"/>
        <w:jc w:val="both"/>
        <w:rPr>
          <w:rFonts w:asciiTheme="majorHAnsi" w:hAnsiTheme="majorHAnsi"/>
          <w:sz w:val="22"/>
          <w:szCs w:val="22"/>
        </w:rPr>
      </w:pPr>
      <w:r w:rsidRPr="00986A79">
        <w:rPr>
          <w:rFonts w:asciiTheme="majorHAnsi" w:hAnsiTheme="majorHAnsi"/>
          <w:sz w:val="22"/>
          <w:szCs w:val="22"/>
        </w:rPr>
        <w:t xml:space="preserve">Protection des alternateurs et des moteurs, Protection des jeux de barres, Protection des transformateurs, Protection des lignes, distance et différentielle. </w:t>
      </w:r>
    </w:p>
    <w:p w:rsidR="0026166B" w:rsidRPr="00986A79" w:rsidRDefault="0026166B" w:rsidP="00134F0C">
      <w:pPr>
        <w:ind w:left="709" w:hanging="709"/>
        <w:jc w:val="both"/>
        <w:rPr>
          <w:rFonts w:asciiTheme="majorHAnsi" w:hAnsiTheme="majorHAnsi"/>
          <w:color w:val="000000"/>
          <w:sz w:val="22"/>
          <w:szCs w:val="22"/>
        </w:rPr>
      </w:pPr>
    </w:p>
    <w:p w:rsidR="0026166B" w:rsidRPr="00986A79" w:rsidRDefault="0026166B" w:rsidP="008747CD">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r w:rsidR="008747CD">
        <w:rPr>
          <w:rFonts w:asciiTheme="majorHAnsi" w:hAnsiTheme="majorHAnsi" w:cs="Arial"/>
          <w:b/>
          <w:sz w:val="22"/>
          <w:szCs w:val="22"/>
          <w:u w:val="thick" w:color="F79646"/>
        </w:rPr>
        <w:t> :</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iCs/>
          <w:sz w:val="22"/>
          <w:szCs w:val="22"/>
        </w:rPr>
        <w:t>Examen</w:t>
      </w:r>
      <w:r w:rsidRPr="00986A79">
        <w:rPr>
          <w:rFonts w:asciiTheme="majorHAnsi" w:hAnsiTheme="majorHAnsi" w:cs="Arial"/>
          <w:sz w:val="22"/>
          <w:szCs w:val="22"/>
        </w:rPr>
        <w:t>: 100% </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w:t>
      </w:r>
      <w:r w:rsidRPr="00986A79">
        <w:rPr>
          <w:rFonts w:asciiTheme="majorHAnsi" w:hAnsiTheme="majorHAnsi" w:cs="Arial"/>
          <w:iCs/>
          <w:sz w:val="22"/>
          <w:szCs w:val="22"/>
          <w:u w:val="thick" w:color="F79646"/>
        </w:rPr>
        <w:t>:</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lang w:val="en-US"/>
        </w:rPr>
      </w:pPr>
      <w:proofErr w:type="spellStart"/>
      <w:r w:rsidRPr="00716929">
        <w:rPr>
          <w:rFonts w:ascii="Cambria" w:hAnsi="Cambria"/>
          <w:sz w:val="20"/>
          <w:szCs w:val="20"/>
          <w:lang w:val="en-US"/>
        </w:rPr>
        <w:t>Hadi</w:t>
      </w:r>
      <w:proofErr w:type="spellEnd"/>
      <w:r w:rsidR="008747CD">
        <w:rPr>
          <w:rFonts w:ascii="Cambria" w:hAnsi="Cambria"/>
          <w:sz w:val="20"/>
          <w:szCs w:val="20"/>
          <w:lang w:val="en-US"/>
        </w:rPr>
        <w:t xml:space="preserve"> </w:t>
      </w:r>
      <w:proofErr w:type="spellStart"/>
      <w:r w:rsidRPr="00716929">
        <w:rPr>
          <w:rFonts w:ascii="Cambria" w:hAnsi="Cambria"/>
          <w:sz w:val="20"/>
          <w:szCs w:val="20"/>
          <w:lang w:val="en-US"/>
        </w:rPr>
        <w:t>Saadat</w:t>
      </w:r>
      <w:proofErr w:type="spellEnd"/>
      <w:r w:rsidRPr="00716929">
        <w:rPr>
          <w:rFonts w:ascii="Cambria" w:hAnsi="Cambria"/>
          <w:sz w:val="20"/>
          <w:szCs w:val="20"/>
          <w:lang w:val="en-US"/>
        </w:rPr>
        <w:t xml:space="preserve">, </w:t>
      </w:r>
      <w:r>
        <w:rPr>
          <w:rFonts w:ascii="Cambria" w:hAnsi="Cambria"/>
          <w:sz w:val="20"/>
          <w:szCs w:val="20"/>
          <w:lang w:val="en-US"/>
        </w:rPr>
        <w:t>"</w:t>
      </w:r>
      <w:r w:rsidRPr="00716929">
        <w:rPr>
          <w:rFonts w:ascii="Cambria" w:hAnsi="Cambria"/>
          <w:sz w:val="20"/>
          <w:szCs w:val="20"/>
          <w:lang w:val="en-US"/>
        </w:rPr>
        <w:t>Power system analysis</w:t>
      </w:r>
      <w:r>
        <w:rPr>
          <w:rFonts w:ascii="Cambria" w:hAnsi="Cambria"/>
          <w:sz w:val="20"/>
          <w:szCs w:val="20"/>
          <w:lang w:val="en-US"/>
        </w:rPr>
        <w:t>"</w:t>
      </w:r>
      <w:r w:rsidRPr="00716929">
        <w:rPr>
          <w:rFonts w:ascii="Cambria" w:hAnsi="Cambria"/>
          <w:sz w:val="20"/>
          <w:szCs w:val="20"/>
          <w:lang w:val="en-US"/>
        </w:rPr>
        <w:t>, Edition 2, 2004.</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lang w:val="en-US"/>
        </w:rPr>
      </w:pPr>
      <w:r w:rsidRPr="00716929">
        <w:rPr>
          <w:rFonts w:ascii="Cambria" w:hAnsi="Cambria"/>
          <w:sz w:val="20"/>
          <w:szCs w:val="20"/>
          <w:lang w:val="en-US"/>
        </w:rPr>
        <w:t xml:space="preserve">Furan </w:t>
      </w:r>
      <w:proofErr w:type="spellStart"/>
      <w:r w:rsidRPr="00716929">
        <w:rPr>
          <w:rFonts w:ascii="Cambria" w:hAnsi="Cambria"/>
          <w:sz w:val="20"/>
          <w:szCs w:val="20"/>
          <w:lang w:val="en-US"/>
        </w:rPr>
        <w:t>Gonon</w:t>
      </w:r>
      <w:proofErr w:type="spellEnd"/>
      <w:r w:rsidRPr="00716929">
        <w:rPr>
          <w:rFonts w:ascii="Cambria" w:hAnsi="Cambria"/>
          <w:sz w:val="20"/>
          <w:szCs w:val="20"/>
          <w:lang w:val="en-US"/>
        </w:rPr>
        <w:t xml:space="preserve">, </w:t>
      </w:r>
      <w:r>
        <w:rPr>
          <w:rFonts w:ascii="Cambria" w:hAnsi="Cambria"/>
          <w:sz w:val="20"/>
          <w:szCs w:val="20"/>
          <w:lang w:val="en-US"/>
        </w:rPr>
        <w:t>"</w:t>
      </w:r>
      <w:r w:rsidRPr="00716929">
        <w:rPr>
          <w:rFonts w:ascii="Cambria" w:hAnsi="Cambria"/>
          <w:sz w:val="20"/>
          <w:szCs w:val="20"/>
          <w:lang w:val="en-US"/>
        </w:rPr>
        <w:t>Electric Power distribution system engineering</w:t>
      </w:r>
      <w:r>
        <w:rPr>
          <w:rFonts w:ascii="Cambria" w:hAnsi="Cambria"/>
          <w:sz w:val="20"/>
          <w:szCs w:val="20"/>
          <w:lang w:val="en-US"/>
        </w:rPr>
        <w:t>"</w:t>
      </w:r>
      <w:r w:rsidRPr="00716929">
        <w:rPr>
          <w:rFonts w:ascii="Cambria" w:hAnsi="Cambria"/>
          <w:sz w:val="20"/>
          <w:szCs w:val="20"/>
          <w:lang w:val="en-US"/>
        </w:rPr>
        <w:t>, Edition</w:t>
      </w:r>
      <w:r>
        <w:rPr>
          <w:rFonts w:ascii="Cambria" w:hAnsi="Cambria"/>
          <w:sz w:val="20"/>
          <w:szCs w:val="20"/>
          <w:lang w:val="en-US"/>
        </w:rPr>
        <w:t>,</w:t>
      </w:r>
      <w:r w:rsidRPr="00716929">
        <w:rPr>
          <w:rFonts w:ascii="Cambria" w:hAnsi="Cambria"/>
          <w:sz w:val="20"/>
          <w:szCs w:val="20"/>
          <w:lang w:val="en-US"/>
        </w:rPr>
        <w:t xml:space="preserve"> 1980.</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rPr>
      </w:pPr>
      <w:r w:rsidRPr="00716929">
        <w:rPr>
          <w:rFonts w:ascii="Cambria" w:hAnsi="Cambria"/>
          <w:sz w:val="20"/>
          <w:szCs w:val="20"/>
        </w:rPr>
        <w:t xml:space="preserve">Christophe </w:t>
      </w:r>
      <w:proofErr w:type="spellStart"/>
      <w:r w:rsidRPr="00716929">
        <w:rPr>
          <w:rFonts w:ascii="Cambria" w:hAnsi="Cambria"/>
          <w:sz w:val="20"/>
          <w:szCs w:val="20"/>
        </w:rPr>
        <w:t>Prévé</w:t>
      </w:r>
      <w:proofErr w:type="spellEnd"/>
      <w:r w:rsidRPr="00716929">
        <w:rPr>
          <w:rFonts w:ascii="Cambria" w:hAnsi="Cambria"/>
          <w:sz w:val="20"/>
          <w:szCs w:val="20"/>
        </w:rPr>
        <w:t xml:space="preserve">, </w:t>
      </w:r>
      <w:r>
        <w:rPr>
          <w:rFonts w:ascii="Cambria" w:hAnsi="Cambria"/>
          <w:sz w:val="20"/>
          <w:szCs w:val="20"/>
        </w:rPr>
        <w:t>"</w:t>
      </w:r>
      <w:r w:rsidRPr="00716929">
        <w:rPr>
          <w:rFonts w:ascii="Cambria" w:hAnsi="Cambria"/>
          <w:sz w:val="20"/>
          <w:szCs w:val="20"/>
        </w:rPr>
        <w:t>Protection des réseaux électriques</w:t>
      </w:r>
      <w:r>
        <w:rPr>
          <w:rFonts w:ascii="Cambria" w:hAnsi="Cambria"/>
          <w:sz w:val="20"/>
          <w:szCs w:val="20"/>
        </w:rPr>
        <w:t>"</w:t>
      </w:r>
      <w:r w:rsidRPr="00716929">
        <w:rPr>
          <w:rFonts w:ascii="Cambria" w:hAnsi="Cambria"/>
          <w:sz w:val="20"/>
          <w:szCs w:val="20"/>
        </w:rPr>
        <w:t xml:space="preserve">, </w:t>
      </w:r>
      <w:proofErr w:type="spellStart"/>
      <w:r w:rsidRPr="00716929">
        <w:rPr>
          <w:rFonts w:ascii="Cambria" w:hAnsi="Cambria"/>
          <w:sz w:val="20"/>
          <w:szCs w:val="20"/>
        </w:rPr>
        <w:t>Hermes</w:t>
      </w:r>
      <w:proofErr w:type="spellEnd"/>
      <w:r w:rsidRPr="00716929">
        <w:rPr>
          <w:rFonts w:ascii="Cambria" w:hAnsi="Cambria"/>
          <w:sz w:val="20"/>
          <w:szCs w:val="20"/>
        </w:rPr>
        <w:t xml:space="preserve"> Paris</w:t>
      </w:r>
      <w:r>
        <w:rPr>
          <w:rFonts w:ascii="Cambria" w:hAnsi="Cambria"/>
          <w:sz w:val="20"/>
          <w:szCs w:val="20"/>
        </w:rPr>
        <w:t>,</w:t>
      </w:r>
      <w:r w:rsidRPr="00716929">
        <w:rPr>
          <w:rFonts w:ascii="Cambria" w:hAnsi="Cambria"/>
          <w:sz w:val="20"/>
          <w:szCs w:val="20"/>
        </w:rPr>
        <w:t xml:space="preserve"> 1998.</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lang w:val="en-US"/>
        </w:rPr>
      </w:pPr>
      <w:r w:rsidRPr="00716929">
        <w:rPr>
          <w:rFonts w:ascii="Cambria" w:hAnsi="Cambria"/>
          <w:sz w:val="20"/>
          <w:szCs w:val="20"/>
          <w:lang w:val="en-GB"/>
        </w:rPr>
        <w:t xml:space="preserve">S. H. Horowitz, A. G. </w:t>
      </w:r>
      <w:proofErr w:type="spellStart"/>
      <w:r w:rsidRPr="00716929">
        <w:rPr>
          <w:rFonts w:ascii="Cambria" w:hAnsi="Cambria"/>
          <w:sz w:val="20"/>
          <w:szCs w:val="20"/>
          <w:lang w:val="en-GB"/>
        </w:rPr>
        <w:t>Phadke</w:t>
      </w:r>
      <w:proofErr w:type="spellEnd"/>
      <w:r w:rsidRPr="00716929">
        <w:rPr>
          <w:rFonts w:ascii="Cambria" w:hAnsi="Cambria"/>
          <w:sz w:val="20"/>
          <w:szCs w:val="20"/>
          <w:lang w:val="en-GB"/>
        </w:rPr>
        <w:t xml:space="preserve">, </w:t>
      </w:r>
      <w:r>
        <w:rPr>
          <w:rFonts w:ascii="Cambria" w:hAnsi="Cambria"/>
          <w:sz w:val="20"/>
          <w:szCs w:val="20"/>
          <w:lang w:val="en-GB"/>
        </w:rPr>
        <w:t>"</w:t>
      </w:r>
      <w:r w:rsidRPr="00716929">
        <w:rPr>
          <w:rFonts w:ascii="Cambria" w:hAnsi="Cambria"/>
          <w:sz w:val="20"/>
          <w:szCs w:val="20"/>
          <w:lang w:val="en-GB"/>
        </w:rPr>
        <w:t>Power System Relaying</w:t>
      </w:r>
      <w:r>
        <w:rPr>
          <w:rFonts w:ascii="Cambria" w:hAnsi="Cambria"/>
          <w:sz w:val="20"/>
          <w:szCs w:val="20"/>
          <w:lang w:val="en-GB"/>
        </w:rPr>
        <w:t>"</w:t>
      </w:r>
      <w:r w:rsidRPr="00716929">
        <w:rPr>
          <w:rFonts w:ascii="Cambria" w:hAnsi="Cambria"/>
          <w:sz w:val="20"/>
          <w:szCs w:val="20"/>
          <w:lang w:val="en-GB"/>
        </w:rPr>
        <w:t>, second edition, John Wiley &amp; Sons</w:t>
      </w:r>
      <w:r>
        <w:rPr>
          <w:rFonts w:ascii="Cambria" w:hAnsi="Cambria"/>
          <w:sz w:val="20"/>
          <w:szCs w:val="20"/>
          <w:lang w:val="en-GB"/>
        </w:rPr>
        <w:t>,</w:t>
      </w:r>
      <w:r w:rsidRPr="00716929">
        <w:rPr>
          <w:rFonts w:ascii="Cambria" w:hAnsi="Cambria"/>
          <w:sz w:val="20"/>
          <w:szCs w:val="20"/>
          <w:lang w:val="en-GB"/>
        </w:rPr>
        <w:t xml:space="preserve"> 1995.</w:t>
      </w:r>
    </w:p>
    <w:p w:rsidR="0026166B" w:rsidRPr="00716929" w:rsidRDefault="0026166B" w:rsidP="0007173E">
      <w:pPr>
        <w:pStyle w:val="Paragraphedeliste"/>
        <w:numPr>
          <w:ilvl w:val="0"/>
          <w:numId w:val="13"/>
        </w:numPr>
        <w:spacing w:after="200" w:line="276" w:lineRule="auto"/>
        <w:ind w:left="567" w:hanging="283"/>
        <w:rPr>
          <w:rFonts w:ascii="Cambria" w:hAnsi="Cambria"/>
          <w:sz w:val="20"/>
          <w:szCs w:val="20"/>
        </w:rPr>
      </w:pPr>
      <w:r w:rsidRPr="00716929">
        <w:rPr>
          <w:rFonts w:ascii="Cambria" w:hAnsi="Cambria"/>
          <w:sz w:val="20"/>
          <w:szCs w:val="20"/>
        </w:rPr>
        <w:t xml:space="preserve">L. </w:t>
      </w:r>
      <w:proofErr w:type="spellStart"/>
      <w:r w:rsidRPr="00716929">
        <w:rPr>
          <w:rFonts w:ascii="Cambria" w:hAnsi="Cambria"/>
          <w:sz w:val="20"/>
          <w:szCs w:val="20"/>
        </w:rPr>
        <w:t>Féchant</w:t>
      </w:r>
      <w:proofErr w:type="spellEnd"/>
      <w:r w:rsidRPr="00716929">
        <w:rPr>
          <w:rFonts w:ascii="Cambria" w:hAnsi="Cambria"/>
          <w:sz w:val="20"/>
          <w:szCs w:val="20"/>
        </w:rPr>
        <w:t>,</w:t>
      </w:r>
      <w:r>
        <w:rPr>
          <w:rFonts w:ascii="Cambria" w:hAnsi="Cambria"/>
          <w:sz w:val="20"/>
          <w:szCs w:val="20"/>
        </w:rPr>
        <w:t>"</w:t>
      </w:r>
      <w:r w:rsidRPr="00716929">
        <w:rPr>
          <w:rFonts w:ascii="Cambria" w:hAnsi="Cambria"/>
          <w:sz w:val="20"/>
          <w:szCs w:val="20"/>
        </w:rPr>
        <w:t xml:space="preserve"> Appareillage électrique à BT, Appareils de distribution</w:t>
      </w:r>
      <w:r>
        <w:rPr>
          <w:rFonts w:ascii="Cambria" w:hAnsi="Cambria"/>
          <w:sz w:val="20"/>
          <w:szCs w:val="20"/>
        </w:rPr>
        <w:t>"</w:t>
      </w:r>
      <w:r w:rsidRPr="00716929">
        <w:rPr>
          <w:rFonts w:ascii="Cambria" w:hAnsi="Cambria"/>
          <w:sz w:val="20"/>
          <w:szCs w:val="20"/>
        </w:rPr>
        <w:t>, Techniques de l’Ingénieur, traité Génie électrique, D 4 865.</w:t>
      </w:r>
    </w:p>
    <w:p w:rsidR="0026166B" w:rsidRDefault="0026166B" w:rsidP="0007173E">
      <w:pPr>
        <w:pStyle w:val="Paragraphedeliste"/>
        <w:numPr>
          <w:ilvl w:val="0"/>
          <w:numId w:val="13"/>
        </w:numPr>
        <w:spacing w:after="200" w:line="276" w:lineRule="auto"/>
        <w:ind w:left="567" w:hanging="283"/>
        <w:rPr>
          <w:rFonts w:ascii="Cambria" w:hAnsi="Cambria"/>
          <w:sz w:val="20"/>
          <w:szCs w:val="20"/>
        </w:rPr>
      </w:pPr>
      <w:r w:rsidRPr="00716929">
        <w:rPr>
          <w:rFonts w:ascii="Cambria" w:hAnsi="Cambria"/>
          <w:sz w:val="20"/>
          <w:szCs w:val="20"/>
        </w:rPr>
        <w:t xml:space="preserve">S. </w:t>
      </w:r>
      <w:proofErr w:type="spellStart"/>
      <w:r w:rsidRPr="00716929">
        <w:rPr>
          <w:rFonts w:ascii="Cambria" w:hAnsi="Cambria"/>
          <w:sz w:val="20"/>
          <w:szCs w:val="20"/>
        </w:rPr>
        <w:t>Vacquié</w:t>
      </w:r>
      <w:proofErr w:type="spellEnd"/>
      <w:r w:rsidRPr="00716929">
        <w:rPr>
          <w:rFonts w:ascii="Cambria" w:hAnsi="Cambria"/>
          <w:sz w:val="20"/>
          <w:szCs w:val="20"/>
        </w:rPr>
        <w:t xml:space="preserve">, A. Lefort, </w:t>
      </w:r>
      <w:r>
        <w:rPr>
          <w:rFonts w:ascii="Cambria" w:hAnsi="Cambria"/>
          <w:sz w:val="20"/>
          <w:szCs w:val="20"/>
        </w:rPr>
        <w:t>"</w:t>
      </w:r>
      <w:r w:rsidRPr="00716929">
        <w:rPr>
          <w:rFonts w:ascii="Cambria" w:hAnsi="Cambria"/>
          <w:sz w:val="20"/>
          <w:szCs w:val="20"/>
        </w:rPr>
        <w:t>Étude physique de l’arc électrique, L’arc électrique et ses applications</w:t>
      </w:r>
      <w:r>
        <w:rPr>
          <w:rFonts w:ascii="Cambria" w:hAnsi="Cambria"/>
          <w:sz w:val="20"/>
          <w:szCs w:val="20"/>
        </w:rPr>
        <w:t>"</w:t>
      </w:r>
      <w:r w:rsidRPr="00716929">
        <w:rPr>
          <w:rFonts w:ascii="Cambria" w:hAnsi="Cambria"/>
          <w:sz w:val="20"/>
          <w:szCs w:val="20"/>
        </w:rPr>
        <w:t>, Tome 1, éd. du CNR</w:t>
      </w:r>
      <w:proofErr w:type="gramStart"/>
      <w:r>
        <w:rPr>
          <w:rFonts w:ascii="Cambria" w:hAnsi="Cambria"/>
          <w:sz w:val="20"/>
          <w:szCs w:val="20"/>
        </w:rPr>
        <w:t>,</w:t>
      </w:r>
      <w:r w:rsidRPr="00716929">
        <w:rPr>
          <w:rFonts w:ascii="Cambria" w:hAnsi="Cambria"/>
          <w:sz w:val="20"/>
          <w:szCs w:val="20"/>
        </w:rPr>
        <w:t>S</w:t>
      </w:r>
      <w:proofErr w:type="gramEnd"/>
      <w:r w:rsidRPr="00716929">
        <w:rPr>
          <w:rFonts w:ascii="Cambria" w:hAnsi="Cambria"/>
          <w:sz w:val="20"/>
          <w:szCs w:val="20"/>
        </w:rPr>
        <w:t xml:space="preserve"> 1984.</w:t>
      </w:r>
    </w:p>
    <w:p w:rsidR="0026166B" w:rsidRDefault="0026166B" w:rsidP="0026166B">
      <w:pPr>
        <w:spacing w:after="200" w:line="276" w:lineRule="auto"/>
        <w:rPr>
          <w:rFonts w:ascii="Cambria" w:hAnsi="Cambria"/>
          <w:sz w:val="20"/>
          <w:szCs w:val="20"/>
        </w:rPr>
      </w:pPr>
      <w:r>
        <w:rPr>
          <w:rFonts w:ascii="Cambria" w:hAnsi="Cambria"/>
          <w:sz w:val="20"/>
          <w:szCs w:val="20"/>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6DCA">
        <w:rPr>
          <w:rFonts w:ascii="Cambria" w:hAnsi="Cambria" w:cs="Calibri"/>
          <w:b/>
        </w:rPr>
        <w:lastRenderedPageBreak/>
        <w:t>Semestre: 6</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6DCA">
        <w:rPr>
          <w:rFonts w:ascii="Cambria" w:hAnsi="Cambria" w:cs="Calibri"/>
          <w:b/>
          <w:bCs/>
          <w:iCs/>
        </w:rPr>
        <w:t>Unité d’enseignement: UED 3.2</w:t>
      </w:r>
    </w:p>
    <w:p w:rsidR="0026166B" w:rsidRPr="007C7375"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E76DCA">
        <w:rPr>
          <w:rFonts w:ascii="Cambria" w:hAnsi="Cambria" w:cs="Calibri"/>
          <w:b/>
          <w:bCs/>
          <w:iCs/>
        </w:rPr>
        <w:t>:</w:t>
      </w:r>
      <w:r w:rsidR="008747CD">
        <w:rPr>
          <w:rFonts w:ascii="Cambria" w:hAnsi="Cambria" w:cs="Calibri"/>
          <w:b/>
          <w:bCs/>
          <w:iCs/>
        </w:rPr>
        <w:t xml:space="preserve"> </w:t>
      </w:r>
      <w:r w:rsidRPr="0033535B">
        <w:rPr>
          <w:rFonts w:ascii="Cambria" w:hAnsi="Cambria" w:cs="Calibri"/>
          <w:b/>
          <w:bCs/>
          <w:iCs/>
        </w:rPr>
        <w:t xml:space="preserve">Maintenance </w:t>
      </w:r>
      <w:r>
        <w:rPr>
          <w:rFonts w:ascii="Cambria" w:hAnsi="Cambria" w:cs="Calibri"/>
          <w:b/>
          <w:bCs/>
          <w:iCs/>
        </w:rPr>
        <w:t>i</w:t>
      </w:r>
      <w:r w:rsidRPr="0033535B">
        <w:rPr>
          <w:rFonts w:ascii="Cambria" w:hAnsi="Cambria" w:cs="Calibri"/>
          <w:b/>
          <w:bCs/>
          <w:iCs/>
        </w:rPr>
        <w:t>ndustrielle</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C7375">
        <w:rPr>
          <w:rFonts w:ascii="Cambria" w:hAnsi="Cambria" w:cs="Calibri"/>
          <w:b/>
          <w:bCs/>
          <w:iCs/>
        </w:rPr>
        <w:t>VHS : 22h30 (</w:t>
      </w:r>
      <w:r>
        <w:rPr>
          <w:rFonts w:ascii="Cambria" w:hAnsi="Cambria" w:cs="Calibri"/>
          <w:b/>
          <w:bCs/>
          <w:iCs/>
        </w:rPr>
        <w:t>C</w:t>
      </w:r>
      <w:r w:rsidRPr="007C7375">
        <w:rPr>
          <w:rFonts w:ascii="Cambria" w:hAnsi="Cambria" w:cs="Calibri"/>
          <w:b/>
          <w:bCs/>
          <w:iCs/>
        </w:rPr>
        <w:t>ours :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26166B" w:rsidRPr="00E76DCA" w:rsidRDefault="0026166B" w:rsidP="0026166B">
      <w:pPr>
        <w:spacing w:before="60"/>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BE3D8F" w:rsidRDefault="0026166B" w:rsidP="0026166B">
      <w:pPr>
        <w:jc w:val="both"/>
        <w:rPr>
          <w:rFonts w:ascii="Cambria" w:hAnsi="Cambria" w:cs="Calibri"/>
          <w:bCs/>
          <w:sz w:val="22"/>
          <w:szCs w:val="22"/>
        </w:rPr>
      </w:pPr>
      <w:r w:rsidRPr="00BE3D8F">
        <w:rPr>
          <w:rFonts w:ascii="Cambria" w:hAnsi="Cambria"/>
          <w:spacing w:val="-3"/>
          <w:sz w:val="22"/>
          <w:szCs w:val="22"/>
        </w:rPr>
        <w:t>A</w:t>
      </w:r>
      <w:r w:rsidRPr="00BE3D8F">
        <w:rPr>
          <w:rFonts w:ascii="Cambria" w:hAnsi="Cambria"/>
          <w:sz w:val="22"/>
          <w:szCs w:val="22"/>
        </w:rPr>
        <w:t>ss</w:t>
      </w:r>
      <w:r w:rsidRPr="00BE3D8F">
        <w:rPr>
          <w:rFonts w:ascii="Cambria" w:hAnsi="Cambria"/>
          <w:spacing w:val="3"/>
          <w:sz w:val="22"/>
          <w:szCs w:val="22"/>
        </w:rPr>
        <w:t>u</w:t>
      </w:r>
      <w:r w:rsidRPr="00BE3D8F">
        <w:rPr>
          <w:rFonts w:ascii="Cambria" w:hAnsi="Cambria"/>
          <w:sz w:val="22"/>
          <w:szCs w:val="22"/>
        </w:rPr>
        <w:t>r</w:t>
      </w:r>
      <w:r w:rsidRPr="00BE3D8F">
        <w:rPr>
          <w:rFonts w:ascii="Cambria" w:hAnsi="Cambria"/>
          <w:spacing w:val="-2"/>
          <w:sz w:val="22"/>
          <w:szCs w:val="22"/>
        </w:rPr>
        <w:t>e</w:t>
      </w:r>
      <w:r w:rsidRPr="00BE3D8F">
        <w:rPr>
          <w:rFonts w:ascii="Cambria" w:hAnsi="Cambria"/>
          <w:sz w:val="22"/>
          <w:szCs w:val="22"/>
        </w:rPr>
        <w:t xml:space="preserve">r la </w:t>
      </w:r>
      <w:r w:rsidRPr="00BE3D8F">
        <w:rPr>
          <w:rFonts w:ascii="Cambria" w:hAnsi="Cambria"/>
          <w:spacing w:val="-1"/>
          <w:sz w:val="22"/>
          <w:szCs w:val="22"/>
        </w:rPr>
        <w:t>c</w:t>
      </w:r>
      <w:r w:rsidRPr="00BE3D8F">
        <w:rPr>
          <w:rFonts w:ascii="Cambria" w:hAnsi="Cambria"/>
          <w:sz w:val="22"/>
          <w:szCs w:val="22"/>
        </w:rPr>
        <w:t>ont</w:t>
      </w:r>
      <w:r w:rsidRPr="00BE3D8F">
        <w:rPr>
          <w:rFonts w:ascii="Cambria" w:hAnsi="Cambria"/>
          <w:spacing w:val="1"/>
          <w:sz w:val="22"/>
          <w:szCs w:val="22"/>
        </w:rPr>
        <w:t>i</w:t>
      </w:r>
      <w:r w:rsidRPr="00BE3D8F">
        <w:rPr>
          <w:rFonts w:ascii="Cambria" w:hAnsi="Cambria"/>
          <w:sz w:val="22"/>
          <w:szCs w:val="22"/>
        </w:rPr>
        <w:t>nui</w:t>
      </w:r>
      <w:r w:rsidRPr="00BE3D8F">
        <w:rPr>
          <w:rFonts w:ascii="Cambria" w:hAnsi="Cambria"/>
          <w:spacing w:val="1"/>
          <w:sz w:val="22"/>
          <w:szCs w:val="22"/>
        </w:rPr>
        <w:t>t</w:t>
      </w:r>
      <w:r w:rsidRPr="00BE3D8F">
        <w:rPr>
          <w:rFonts w:ascii="Cambria" w:hAnsi="Cambria"/>
          <w:sz w:val="22"/>
          <w:szCs w:val="22"/>
        </w:rPr>
        <w:t>é de service d</w:t>
      </w:r>
      <w:r w:rsidRPr="00BE3D8F">
        <w:rPr>
          <w:rFonts w:ascii="Cambria" w:hAnsi="Cambria"/>
          <w:spacing w:val="-1"/>
          <w:sz w:val="22"/>
          <w:szCs w:val="22"/>
        </w:rPr>
        <w:t>’</w:t>
      </w:r>
      <w:r w:rsidRPr="00BE3D8F">
        <w:rPr>
          <w:rFonts w:ascii="Cambria" w:hAnsi="Cambria"/>
          <w:sz w:val="22"/>
          <w:szCs w:val="22"/>
        </w:rPr>
        <w:t xml:space="preserve">une installation </w:t>
      </w:r>
      <w:r w:rsidRPr="00BE3D8F">
        <w:rPr>
          <w:rFonts w:ascii="Cambria" w:hAnsi="Cambria"/>
          <w:spacing w:val="1"/>
          <w:sz w:val="22"/>
          <w:szCs w:val="22"/>
        </w:rPr>
        <w:t>i</w:t>
      </w:r>
      <w:r w:rsidRPr="00BE3D8F">
        <w:rPr>
          <w:rFonts w:ascii="Cambria" w:hAnsi="Cambria"/>
          <w:sz w:val="22"/>
          <w:szCs w:val="22"/>
        </w:rPr>
        <w:t>ndustri</w:t>
      </w:r>
      <w:r w:rsidRPr="00BE3D8F">
        <w:rPr>
          <w:rFonts w:ascii="Cambria" w:hAnsi="Cambria"/>
          <w:spacing w:val="-1"/>
          <w:sz w:val="22"/>
          <w:szCs w:val="22"/>
        </w:rPr>
        <w:t>e</w:t>
      </w:r>
      <w:r w:rsidRPr="00BE3D8F">
        <w:rPr>
          <w:rFonts w:ascii="Cambria" w:hAnsi="Cambria"/>
          <w:sz w:val="22"/>
          <w:szCs w:val="22"/>
        </w:rPr>
        <w:t>l</w:t>
      </w:r>
      <w:r w:rsidRPr="00BE3D8F">
        <w:rPr>
          <w:rFonts w:ascii="Cambria" w:hAnsi="Cambria"/>
          <w:spacing w:val="1"/>
          <w:sz w:val="22"/>
          <w:szCs w:val="22"/>
        </w:rPr>
        <w:t>l</w:t>
      </w:r>
      <w:r w:rsidRPr="00BE3D8F">
        <w:rPr>
          <w:rFonts w:ascii="Cambria" w:hAnsi="Cambria"/>
          <w:spacing w:val="-1"/>
          <w:sz w:val="22"/>
          <w:szCs w:val="22"/>
        </w:rPr>
        <w:t>e, i</w:t>
      </w:r>
      <w:r w:rsidRPr="00BE3D8F">
        <w:rPr>
          <w:rFonts w:ascii="Cambria" w:hAnsi="Cambria" w:cs="Calibri"/>
          <w:bCs/>
          <w:sz w:val="22"/>
          <w:szCs w:val="22"/>
        </w:rPr>
        <w:t xml:space="preserve">dentifier les fonctions et les composants des équipements électriques et électroniques, déterminer les causes de défaillance des systèmes et les réparer. </w:t>
      </w:r>
    </w:p>
    <w:p w:rsidR="008747CD" w:rsidRDefault="008747CD" w:rsidP="0026166B">
      <w:pPr>
        <w:spacing w:before="60"/>
        <w:jc w:val="both"/>
        <w:rPr>
          <w:rFonts w:ascii="Cambria" w:hAnsi="Cambria" w:cs="Calibri"/>
          <w:b/>
          <w:u w:val="thick" w:color="F79646"/>
        </w:rPr>
      </w:pPr>
    </w:p>
    <w:p w:rsidR="0026166B" w:rsidRPr="00E76DCA" w:rsidRDefault="0026166B" w:rsidP="0026166B">
      <w:pPr>
        <w:spacing w:before="60"/>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BE3D8F" w:rsidRDefault="0026166B" w:rsidP="0026166B">
      <w:pPr>
        <w:jc w:val="both"/>
        <w:rPr>
          <w:rFonts w:ascii="Cambria" w:hAnsi="Cambria" w:cs="Arial"/>
          <w:bCs/>
          <w:sz w:val="22"/>
          <w:szCs w:val="22"/>
        </w:rPr>
      </w:pPr>
      <w:r w:rsidRPr="00BE3D8F">
        <w:rPr>
          <w:rFonts w:ascii="Cambria" w:hAnsi="Cambria" w:cs="Arial"/>
          <w:bCs/>
          <w:sz w:val="22"/>
          <w:szCs w:val="22"/>
        </w:rPr>
        <w:t>Statistiques, appareillages, mesures et instrumentation.</w:t>
      </w:r>
    </w:p>
    <w:p w:rsidR="0026166B" w:rsidRDefault="0026166B" w:rsidP="0026166B">
      <w:pPr>
        <w:spacing w:before="60"/>
        <w:jc w:val="both"/>
        <w:rPr>
          <w:rFonts w:ascii="Cambria" w:hAnsi="Cambria" w:cs="Calibri"/>
          <w:b/>
          <w:u w:val="thick" w:color="F79646"/>
        </w:rPr>
      </w:pPr>
    </w:p>
    <w:p w:rsidR="0026166B" w:rsidRPr="00E76DCA" w:rsidRDefault="0026166B" w:rsidP="0026166B">
      <w:pPr>
        <w:spacing w:before="60"/>
        <w:jc w:val="both"/>
        <w:rPr>
          <w:rFonts w:ascii="Cambria" w:hAnsi="Cambria" w:cs="Calibri"/>
          <w:b/>
          <w:u w:val="thick" w:color="F79646"/>
        </w:rPr>
      </w:pPr>
      <w:r w:rsidRPr="00E76DCA">
        <w:rPr>
          <w:rFonts w:ascii="Cambria" w:hAnsi="Cambria" w:cs="Calibri"/>
          <w:b/>
          <w:u w:val="thick" w:color="F79646"/>
        </w:rPr>
        <w:t>Con</w:t>
      </w:r>
      <w:r>
        <w:rPr>
          <w:rFonts w:ascii="Cambria" w:hAnsi="Cambria" w:cs="Calibri"/>
          <w:b/>
          <w:u w:val="thick" w:color="F79646"/>
        </w:rPr>
        <w:t>tenu de la matière:</w:t>
      </w: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 xml:space="preserve">Chapitre 1. </w:t>
      </w:r>
      <w:r w:rsidRPr="00BE3D8F">
        <w:rPr>
          <w:rFonts w:ascii="Cambria" w:hAnsi="Cambria" w:cs="Calibri"/>
          <w:b/>
          <w:bCs/>
          <w:sz w:val="22"/>
          <w:szCs w:val="22"/>
        </w:rPr>
        <w:t>Généralités sur la maintenance</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 xml:space="preserve">              (4 S</w:t>
      </w:r>
      <w:r w:rsidRPr="00C622DE">
        <w:rPr>
          <w:rFonts w:ascii="Cambria" w:hAnsi="Cambria"/>
          <w:b/>
          <w:sz w:val="20"/>
          <w:szCs w:val="20"/>
        </w:rPr>
        <w:t>emaines)</w:t>
      </w:r>
    </w:p>
    <w:p w:rsidR="0026166B" w:rsidRPr="00F65FCE" w:rsidRDefault="0026166B" w:rsidP="0026166B">
      <w:pPr>
        <w:jc w:val="both"/>
        <w:rPr>
          <w:rFonts w:ascii="Cambria" w:hAnsi="Cambria" w:cs="Calibri"/>
          <w:sz w:val="22"/>
          <w:szCs w:val="22"/>
        </w:rPr>
      </w:pPr>
      <w:r>
        <w:rPr>
          <w:rFonts w:ascii="Cambria" w:hAnsi="Cambria" w:cs="Calibri"/>
          <w:sz w:val="22"/>
          <w:szCs w:val="22"/>
        </w:rPr>
        <w:t>Historique(c</w:t>
      </w:r>
      <w:r w:rsidRPr="00F65FCE">
        <w:rPr>
          <w:rFonts w:ascii="Cambria" w:hAnsi="Cambria" w:cs="Calibri"/>
          <w:sz w:val="22"/>
          <w:szCs w:val="22"/>
        </w:rPr>
        <w:t>oncepts et terminologie normalisés, …</w:t>
      </w:r>
      <w:r>
        <w:rPr>
          <w:rFonts w:ascii="Cambria" w:hAnsi="Cambria" w:cs="Calibri"/>
          <w:sz w:val="22"/>
          <w:szCs w:val="22"/>
        </w:rPr>
        <w:t xml:space="preserve">), </w:t>
      </w:r>
      <w:r w:rsidRPr="00F65FCE">
        <w:rPr>
          <w:rFonts w:ascii="Cambria" w:hAnsi="Cambria" w:cs="Calibri"/>
          <w:sz w:val="22"/>
          <w:szCs w:val="22"/>
        </w:rPr>
        <w:t>Rôle de la maintenance et du dépannage des équipements dans l’industrie</w:t>
      </w:r>
      <w:r>
        <w:rPr>
          <w:rFonts w:ascii="Cambria" w:hAnsi="Cambria" w:cs="Calibri"/>
          <w:sz w:val="22"/>
          <w:szCs w:val="22"/>
        </w:rPr>
        <w:t xml:space="preserve">, </w:t>
      </w:r>
      <w:r w:rsidRPr="00F65FCE">
        <w:rPr>
          <w:rFonts w:ascii="Cambria" w:hAnsi="Cambria" w:cs="Calibri"/>
          <w:sz w:val="22"/>
          <w:szCs w:val="22"/>
        </w:rPr>
        <w:t>Eléments de mathématiques appliquées à la maintenance</w:t>
      </w:r>
      <w:r>
        <w:rPr>
          <w:rFonts w:ascii="Cambria" w:hAnsi="Cambria" w:cs="Calibri"/>
          <w:sz w:val="22"/>
          <w:szCs w:val="22"/>
        </w:rPr>
        <w:t xml:space="preserve">, </w:t>
      </w:r>
      <w:r w:rsidRPr="00F65FCE">
        <w:rPr>
          <w:rFonts w:ascii="Cambria" w:hAnsi="Cambria" w:cs="Calibri"/>
          <w:sz w:val="22"/>
          <w:szCs w:val="22"/>
        </w:rPr>
        <w:t>Comportement du matériel en service</w:t>
      </w:r>
      <w:r>
        <w:rPr>
          <w:rFonts w:ascii="Cambria" w:hAnsi="Cambria" w:cs="Calibri"/>
          <w:sz w:val="22"/>
          <w:szCs w:val="22"/>
        </w:rPr>
        <w:t>,</w:t>
      </w:r>
      <w:r w:rsidRPr="00F65FCE">
        <w:rPr>
          <w:rFonts w:ascii="Cambria" w:hAnsi="Cambria" w:cs="Calibri"/>
          <w:sz w:val="22"/>
          <w:szCs w:val="22"/>
        </w:rPr>
        <w:t xml:space="preserve"> Taux de d</w:t>
      </w:r>
      <w:r>
        <w:rPr>
          <w:rFonts w:ascii="Cambria" w:hAnsi="Cambria" w:cs="Calibri"/>
          <w:sz w:val="22"/>
          <w:szCs w:val="22"/>
        </w:rPr>
        <w:t xml:space="preserve">éfaillance et lois de fiabilité, </w:t>
      </w:r>
      <w:r w:rsidRPr="00F65FCE">
        <w:rPr>
          <w:rFonts w:ascii="Cambria" w:hAnsi="Cambria" w:cs="Calibri"/>
          <w:sz w:val="22"/>
          <w:szCs w:val="22"/>
        </w:rPr>
        <w:t>Modèles de fiabilité</w:t>
      </w:r>
      <w:r>
        <w:rPr>
          <w:rFonts w:ascii="Cambria" w:hAnsi="Cambria" w:cs="Calibri"/>
          <w:sz w:val="22"/>
          <w:szCs w:val="22"/>
        </w:rPr>
        <w:t xml:space="preserve">, </w:t>
      </w:r>
      <w:r w:rsidRPr="00F65FCE">
        <w:rPr>
          <w:rFonts w:ascii="Cambria" w:hAnsi="Cambria" w:cs="Calibri"/>
          <w:sz w:val="22"/>
          <w:szCs w:val="22"/>
        </w:rPr>
        <w:t>Les différentes formes de la maintenance</w:t>
      </w:r>
      <w:r>
        <w:rPr>
          <w:rFonts w:ascii="Cambria" w:hAnsi="Cambria" w:cs="Calibri"/>
          <w:sz w:val="22"/>
          <w:szCs w:val="22"/>
        </w:rPr>
        <w:t xml:space="preserve">, </w:t>
      </w:r>
      <w:r w:rsidRPr="00F65FCE">
        <w:rPr>
          <w:rFonts w:ascii="Cambria" w:hAnsi="Cambria" w:cs="Calibri"/>
          <w:sz w:val="22"/>
          <w:szCs w:val="22"/>
        </w:rPr>
        <w:t>Organisation d’entretien et de dépannage des équipements électriques</w:t>
      </w:r>
      <w:r>
        <w:rPr>
          <w:rFonts w:ascii="Cambria" w:hAnsi="Cambria" w:cs="Calibri"/>
          <w:sz w:val="22"/>
          <w:szCs w:val="22"/>
        </w:rPr>
        <w:t xml:space="preserve">, </w:t>
      </w:r>
      <w:r w:rsidRPr="00F65FCE">
        <w:rPr>
          <w:rFonts w:ascii="Cambria" w:hAnsi="Cambria" w:cs="Calibri"/>
          <w:sz w:val="22"/>
          <w:szCs w:val="22"/>
        </w:rPr>
        <w:t>Classification de la maintenance planifiée des équipements électriques</w:t>
      </w:r>
      <w:r>
        <w:rPr>
          <w:rFonts w:ascii="Cambria" w:hAnsi="Cambria" w:cs="Calibri"/>
          <w:sz w:val="22"/>
          <w:szCs w:val="22"/>
        </w:rPr>
        <w:t>.</w:t>
      </w:r>
    </w:p>
    <w:p w:rsidR="008747CD" w:rsidRDefault="008747CD" w:rsidP="0026166B">
      <w:pPr>
        <w:spacing w:before="60"/>
        <w:jc w:val="both"/>
        <w:rPr>
          <w:rFonts w:ascii="Cambria" w:hAnsi="Cambria" w:cs="Arial"/>
          <w:b/>
          <w:sz w:val="22"/>
          <w:szCs w:val="22"/>
        </w:rPr>
      </w:pP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 xml:space="preserve">Chapitre 2. </w:t>
      </w:r>
      <w:r w:rsidRPr="00F65FCE">
        <w:rPr>
          <w:rFonts w:ascii="Cambria" w:hAnsi="Cambria" w:cs="Calibri"/>
          <w:b/>
          <w:bCs/>
          <w:sz w:val="22"/>
          <w:szCs w:val="22"/>
        </w:rPr>
        <w:t>Organisation et gestion de la maintenance</w:t>
      </w:r>
      <w:r>
        <w:rPr>
          <w:rFonts w:ascii="Cambria" w:hAnsi="Cambria" w:cs="Calibri"/>
          <w:b/>
          <w:bCs/>
          <w:sz w:val="22"/>
          <w:szCs w:val="22"/>
        </w:rPr>
        <w:tab/>
      </w:r>
      <w:r>
        <w:rPr>
          <w:rFonts w:ascii="Cambria" w:hAnsi="Cambria" w:cs="Calibri"/>
          <w:b/>
          <w:bCs/>
          <w:sz w:val="22"/>
          <w:szCs w:val="22"/>
        </w:rPr>
        <w:tab/>
      </w:r>
      <w:r>
        <w:rPr>
          <w:rFonts w:ascii="Cambria" w:hAnsi="Cambria" w:cs="Calibri"/>
          <w:b/>
          <w:bCs/>
          <w:sz w:val="22"/>
          <w:szCs w:val="22"/>
        </w:rPr>
        <w:tab/>
      </w:r>
      <w:r>
        <w:rPr>
          <w:rFonts w:ascii="Cambria" w:hAnsi="Cambria" w:cs="Calibri"/>
          <w:b/>
          <w:bCs/>
          <w:sz w:val="22"/>
          <w:szCs w:val="22"/>
        </w:rPr>
        <w:tab/>
      </w:r>
      <w:r w:rsidR="008747CD">
        <w:rPr>
          <w:rFonts w:ascii="Cambria" w:hAnsi="Cambria" w:cs="Calibri"/>
          <w:b/>
          <w:bCs/>
          <w:sz w:val="22"/>
          <w:szCs w:val="22"/>
        </w:rPr>
        <w:t xml:space="preserve">           </w:t>
      </w:r>
      <w:r w:rsidRPr="00C622DE">
        <w:rPr>
          <w:rFonts w:ascii="Cambria" w:hAnsi="Cambria" w:cs="Calibri"/>
          <w:b/>
          <w:bCs/>
          <w:sz w:val="20"/>
          <w:szCs w:val="20"/>
        </w:rPr>
        <w:t>(</w:t>
      </w:r>
      <w:r w:rsidRPr="00C622DE">
        <w:rPr>
          <w:rFonts w:ascii="Cambria" w:hAnsi="Cambria"/>
          <w:b/>
          <w:sz w:val="20"/>
          <w:szCs w:val="20"/>
        </w:rPr>
        <w:t>4</w:t>
      </w:r>
      <w:r>
        <w:rPr>
          <w:rFonts w:ascii="Cambria" w:hAnsi="Cambria"/>
          <w:b/>
          <w:sz w:val="20"/>
          <w:szCs w:val="20"/>
        </w:rPr>
        <w:t xml:space="preserve"> S</w:t>
      </w:r>
      <w:r w:rsidRPr="00C622DE">
        <w:rPr>
          <w:rFonts w:ascii="Cambria" w:hAnsi="Cambria"/>
          <w:b/>
          <w:sz w:val="20"/>
          <w:szCs w:val="20"/>
        </w:rPr>
        <w:t xml:space="preserve">emaines)  </w:t>
      </w:r>
    </w:p>
    <w:p w:rsidR="0026166B" w:rsidRPr="00F65FCE" w:rsidRDefault="0026166B" w:rsidP="0026166B">
      <w:pPr>
        <w:jc w:val="both"/>
        <w:rPr>
          <w:rFonts w:ascii="Cambria" w:hAnsi="Cambria" w:cs="Calibri"/>
          <w:sz w:val="22"/>
          <w:szCs w:val="22"/>
        </w:rPr>
      </w:pPr>
      <w:r w:rsidRPr="00F65FCE">
        <w:rPr>
          <w:rFonts w:ascii="Cambria" w:hAnsi="Cambria" w:cs="Calibri"/>
          <w:sz w:val="22"/>
          <w:szCs w:val="22"/>
        </w:rPr>
        <w:t>Structure des ateliers spécialisés dans le dépannage des convertisseurs électromécaniques</w:t>
      </w:r>
      <w:r>
        <w:rPr>
          <w:rFonts w:ascii="Cambria" w:hAnsi="Cambria" w:cs="Calibri"/>
          <w:sz w:val="22"/>
          <w:szCs w:val="22"/>
        </w:rPr>
        <w:t xml:space="preserve">, </w:t>
      </w:r>
      <w:r w:rsidRPr="00F65FCE">
        <w:rPr>
          <w:rFonts w:ascii="Cambria" w:hAnsi="Cambria" w:cs="Calibri"/>
          <w:sz w:val="22"/>
          <w:szCs w:val="22"/>
        </w:rPr>
        <w:t>Organisation des opérations de maintenance</w:t>
      </w:r>
      <w:r>
        <w:rPr>
          <w:rFonts w:ascii="Cambria" w:hAnsi="Cambria" w:cs="Calibri"/>
          <w:sz w:val="22"/>
          <w:szCs w:val="22"/>
        </w:rPr>
        <w:t xml:space="preserve">, </w:t>
      </w:r>
      <w:r w:rsidRPr="00F65FCE">
        <w:rPr>
          <w:rFonts w:ascii="Cambria" w:hAnsi="Cambria" w:cs="Calibri"/>
          <w:sz w:val="22"/>
          <w:szCs w:val="22"/>
        </w:rPr>
        <w:t>Etapes principales de technologie de dépannage des machines électriques</w:t>
      </w:r>
      <w:r>
        <w:rPr>
          <w:rFonts w:ascii="Cambria" w:hAnsi="Cambria" w:cs="Calibri"/>
          <w:sz w:val="22"/>
          <w:szCs w:val="22"/>
        </w:rPr>
        <w:t xml:space="preserve">, </w:t>
      </w:r>
      <w:r w:rsidRPr="00F65FCE">
        <w:rPr>
          <w:rFonts w:ascii="Cambria" w:hAnsi="Cambria" w:cs="Calibri"/>
          <w:sz w:val="22"/>
          <w:szCs w:val="22"/>
        </w:rPr>
        <w:t>Etude des différentes pannes des machines électriques et méthodes de leur détection</w:t>
      </w:r>
      <w:r>
        <w:rPr>
          <w:rFonts w:ascii="Cambria" w:hAnsi="Cambria" w:cs="Calibri"/>
          <w:sz w:val="22"/>
          <w:szCs w:val="22"/>
        </w:rPr>
        <w:t xml:space="preserve">, </w:t>
      </w:r>
      <w:r w:rsidRPr="00F65FCE">
        <w:rPr>
          <w:rFonts w:ascii="Cambria" w:hAnsi="Cambria" w:cs="Calibri"/>
          <w:sz w:val="22"/>
          <w:szCs w:val="22"/>
        </w:rPr>
        <w:t>Technique de démontage et de remontage</w:t>
      </w:r>
      <w:r>
        <w:rPr>
          <w:rFonts w:ascii="Cambria" w:hAnsi="Cambria" w:cs="Calibri"/>
          <w:sz w:val="22"/>
          <w:szCs w:val="22"/>
        </w:rPr>
        <w:t xml:space="preserve">, </w:t>
      </w:r>
      <w:r w:rsidRPr="00F65FCE">
        <w:rPr>
          <w:rFonts w:ascii="Cambria" w:hAnsi="Cambria" w:cs="Calibri"/>
          <w:sz w:val="22"/>
          <w:szCs w:val="22"/>
        </w:rPr>
        <w:t>Essais et diagnostics avant le dépannage</w:t>
      </w:r>
      <w:r>
        <w:rPr>
          <w:rFonts w:ascii="Cambria" w:hAnsi="Cambria" w:cs="Calibri"/>
          <w:sz w:val="22"/>
          <w:szCs w:val="22"/>
        </w:rPr>
        <w:t>.</w:t>
      </w:r>
    </w:p>
    <w:p w:rsidR="008747CD" w:rsidRDefault="008747CD" w:rsidP="0026166B">
      <w:pPr>
        <w:spacing w:before="60"/>
        <w:jc w:val="both"/>
        <w:rPr>
          <w:rFonts w:ascii="Cambria" w:hAnsi="Cambria" w:cs="Arial"/>
          <w:b/>
          <w:sz w:val="22"/>
          <w:szCs w:val="22"/>
        </w:rPr>
      </w:pP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Chapitre 3.</w:t>
      </w:r>
      <w:r w:rsidRPr="00F65FCE">
        <w:rPr>
          <w:rFonts w:ascii="Cambria" w:hAnsi="Cambria" w:cs="Calibri"/>
          <w:b/>
          <w:bCs/>
          <w:sz w:val="22"/>
          <w:szCs w:val="22"/>
        </w:rPr>
        <w:t>Dépannage des différentes parties des machines électriques</w:t>
      </w:r>
      <w:r>
        <w:rPr>
          <w:rFonts w:ascii="Cambria" w:hAnsi="Cambria"/>
          <w:b/>
          <w:sz w:val="22"/>
          <w:szCs w:val="22"/>
        </w:rPr>
        <w:tab/>
      </w:r>
      <w:r>
        <w:rPr>
          <w:rFonts w:ascii="Cambria" w:hAnsi="Cambria"/>
          <w:b/>
          <w:sz w:val="20"/>
          <w:szCs w:val="20"/>
        </w:rPr>
        <w:t xml:space="preserve">              (4 S</w:t>
      </w:r>
      <w:r w:rsidRPr="00C622DE">
        <w:rPr>
          <w:rFonts w:ascii="Cambria" w:hAnsi="Cambria"/>
          <w:b/>
          <w:sz w:val="20"/>
          <w:szCs w:val="20"/>
        </w:rPr>
        <w:t>emaines)</w:t>
      </w:r>
    </w:p>
    <w:p w:rsidR="0026166B" w:rsidRPr="00780184" w:rsidRDefault="0026166B" w:rsidP="0026166B">
      <w:pPr>
        <w:jc w:val="both"/>
        <w:rPr>
          <w:rFonts w:ascii="Cambria" w:hAnsi="Cambria" w:cs="Calibri"/>
          <w:sz w:val="22"/>
          <w:szCs w:val="22"/>
        </w:rPr>
      </w:pPr>
      <w:r w:rsidRPr="00780184">
        <w:rPr>
          <w:rFonts w:ascii="Cambria" w:hAnsi="Cambria" w:cs="Calibri"/>
          <w:sz w:val="22"/>
          <w:szCs w:val="22"/>
        </w:rPr>
        <w:t xml:space="preserve">Dépannage de la partie mécanique, Dépannage de la partie électrique, Calcul et vérification des paramètres des systèmes électro-énergétiques, </w:t>
      </w:r>
      <w:proofErr w:type="spellStart"/>
      <w:r w:rsidRPr="00780184">
        <w:rPr>
          <w:rFonts w:ascii="Cambria" w:hAnsi="Cambria" w:cs="Calibri"/>
          <w:sz w:val="22"/>
          <w:szCs w:val="22"/>
        </w:rPr>
        <w:t>Recalcul</w:t>
      </w:r>
      <w:proofErr w:type="spellEnd"/>
      <w:r w:rsidRPr="00780184">
        <w:rPr>
          <w:rFonts w:ascii="Cambria" w:hAnsi="Cambria" w:cs="Calibri"/>
          <w:sz w:val="22"/>
          <w:szCs w:val="22"/>
        </w:rPr>
        <w:t xml:space="preserve"> des systèmes électro-énergétiques sur d’autres données de la plaque signalétique, Travaux de montage et méthode d’essais après dépannage</w:t>
      </w:r>
      <w:r>
        <w:rPr>
          <w:rFonts w:ascii="Cambria" w:hAnsi="Cambria" w:cs="Calibri"/>
          <w:sz w:val="22"/>
          <w:szCs w:val="22"/>
        </w:rPr>
        <w:t>.</w:t>
      </w:r>
    </w:p>
    <w:p w:rsidR="008747CD" w:rsidRDefault="008747CD" w:rsidP="0026166B">
      <w:pPr>
        <w:spacing w:before="60"/>
        <w:jc w:val="both"/>
        <w:rPr>
          <w:rFonts w:ascii="Cambria" w:hAnsi="Cambria" w:cs="Arial"/>
          <w:b/>
          <w:sz w:val="22"/>
          <w:szCs w:val="22"/>
        </w:rPr>
      </w:pP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Chapitre 4.</w:t>
      </w:r>
      <w:r w:rsidRPr="00F65FCE">
        <w:rPr>
          <w:rFonts w:ascii="Cambria" w:hAnsi="Cambria" w:cs="Calibri"/>
          <w:b/>
          <w:sz w:val="22"/>
          <w:szCs w:val="22"/>
        </w:rPr>
        <w:t>Généralités sur la maintenance assistée par ordinateur (MAO)</w:t>
      </w:r>
      <w:r>
        <w:rPr>
          <w:rFonts w:ascii="Cambria" w:hAnsi="Cambria"/>
          <w:b/>
          <w:sz w:val="22"/>
          <w:szCs w:val="22"/>
        </w:rPr>
        <w:tab/>
      </w:r>
      <w:r>
        <w:rPr>
          <w:rFonts w:ascii="Cambria" w:hAnsi="Cambria"/>
          <w:b/>
          <w:sz w:val="20"/>
          <w:szCs w:val="20"/>
        </w:rPr>
        <w:t xml:space="preserve">              (3 S</w:t>
      </w:r>
      <w:r w:rsidRPr="00C622DE">
        <w:rPr>
          <w:rFonts w:ascii="Cambria" w:hAnsi="Cambria"/>
          <w:b/>
          <w:sz w:val="20"/>
          <w:szCs w:val="20"/>
        </w:rPr>
        <w:t>emaines)</w:t>
      </w:r>
    </w:p>
    <w:p w:rsidR="0026166B" w:rsidRDefault="0026166B" w:rsidP="0026166B">
      <w:pPr>
        <w:spacing w:before="60"/>
        <w:jc w:val="both"/>
        <w:rPr>
          <w:rFonts w:ascii="Cambria" w:hAnsi="Cambria" w:cs="Arial"/>
          <w:b/>
          <w:u w:val="thick" w:color="F79646"/>
        </w:rPr>
      </w:pPr>
    </w:p>
    <w:p w:rsidR="0026166B" w:rsidRPr="00716929" w:rsidRDefault="0026166B" w:rsidP="0026166B">
      <w:pPr>
        <w:spacing w:before="60"/>
        <w:jc w:val="both"/>
        <w:rPr>
          <w:rFonts w:ascii="Cambria" w:hAnsi="Cambria" w:cs="Arial"/>
          <w:b/>
        </w:rPr>
      </w:pPr>
      <w:r w:rsidRPr="00716929">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100% </w:t>
      </w:r>
    </w:p>
    <w:p w:rsidR="0026166B" w:rsidRDefault="0026166B" w:rsidP="0026166B">
      <w:pPr>
        <w:spacing w:before="60"/>
        <w:jc w:val="both"/>
        <w:rPr>
          <w:rFonts w:ascii="Cambria" w:hAnsi="Cambria" w:cs="Arial"/>
          <w:b/>
          <w:u w:val="thick" w:color="F79646"/>
        </w:rPr>
      </w:pPr>
    </w:p>
    <w:p w:rsidR="0026166B" w:rsidRPr="00E76DCA" w:rsidRDefault="0026166B" w:rsidP="0026166B">
      <w:pPr>
        <w:spacing w:before="60"/>
        <w:jc w:val="both"/>
        <w:rPr>
          <w:rFonts w:ascii="Cambria" w:hAnsi="Cambria" w:cs="Arial"/>
          <w:iCs/>
          <w:sz w:val="22"/>
          <w:szCs w:val="22"/>
          <w:u w:val="thick" w:color="F79646"/>
        </w:rPr>
      </w:pPr>
      <w:r w:rsidRPr="00716929">
        <w:rPr>
          <w:rFonts w:ascii="Cambria" w:hAnsi="Cambria" w:cs="Arial"/>
          <w:b/>
          <w:u w:val="thick" w:color="F79646"/>
        </w:rPr>
        <w:t>Références bibliographiques</w:t>
      </w:r>
      <w:r w:rsidRPr="00E76DCA">
        <w:rPr>
          <w:rFonts w:ascii="Cambria" w:hAnsi="Cambria" w:cs="Arial"/>
          <w:iCs/>
          <w:sz w:val="22"/>
          <w:szCs w:val="22"/>
          <w:u w:val="thick" w:color="F79646"/>
        </w:rPr>
        <w:t>:</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G. </w:t>
      </w:r>
      <w:proofErr w:type="spellStart"/>
      <w:r w:rsidRPr="00A73EB8">
        <w:rPr>
          <w:rFonts w:ascii="Cambria" w:hAnsi="Cambria" w:cs="Calibri"/>
          <w:bCs/>
          <w:sz w:val="20"/>
          <w:szCs w:val="20"/>
        </w:rPr>
        <w:t>Zwingelstein</w:t>
      </w:r>
      <w:proofErr w:type="spellEnd"/>
      <w:r w:rsidRPr="00A73EB8">
        <w:rPr>
          <w:rFonts w:ascii="Cambria" w:hAnsi="Cambria" w:cs="Calibri"/>
          <w:bCs/>
          <w:sz w:val="20"/>
          <w:szCs w:val="20"/>
        </w:rPr>
        <w:t xml:space="preserve">, </w:t>
      </w:r>
      <w:r>
        <w:rPr>
          <w:rFonts w:ascii="Cambria" w:hAnsi="Cambria" w:cs="Calibri"/>
          <w:bCs/>
          <w:sz w:val="20"/>
          <w:szCs w:val="20"/>
        </w:rPr>
        <w:t>"</w:t>
      </w:r>
      <w:r w:rsidRPr="00A73EB8">
        <w:rPr>
          <w:rFonts w:ascii="Cambria" w:hAnsi="Cambria" w:cs="Calibri"/>
          <w:bCs/>
          <w:sz w:val="20"/>
          <w:szCs w:val="20"/>
        </w:rPr>
        <w:t>Diagnostic de défaillance</w:t>
      </w:r>
      <w:r>
        <w:rPr>
          <w:rFonts w:ascii="Cambria" w:hAnsi="Cambria" w:cs="Calibri"/>
          <w:bCs/>
          <w:sz w:val="20"/>
          <w:szCs w:val="20"/>
        </w:rPr>
        <w:t>"</w:t>
      </w:r>
      <w:r w:rsidRPr="00A73EB8">
        <w:rPr>
          <w:rFonts w:ascii="Cambria" w:hAnsi="Cambria" w:cs="Calibri"/>
          <w:bCs/>
          <w:sz w:val="20"/>
          <w:szCs w:val="20"/>
        </w:rPr>
        <w:t>, Hermès</w:t>
      </w:r>
      <w:r>
        <w:rPr>
          <w:rFonts w:ascii="Cambria" w:hAnsi="Cambria" w:cs="Calibri"/>
          <w:bCs/>
          <w:sz w:val="20"/>
          <w:szCs w:val="20"/>
        </w:rPr>
        <w:t>,</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1997.</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Pr>
          <w:rFonts w:ascii="Cambria" w:hAnsi="Cambria" w:cs="Calibri"/>
          <w:bCs/>
          <w:sz w:val="20"/>
          <w:szCs w:val="20"/>
        </w:rPr>
        <w:t>"</w:t>
      </w:r>
      <w:r w:rsidRPr="00A73EB8">
        <w:rPr>
          <w:rFonts w:ascii="Cambria" w:hAnsi="Cambria" w:cs="Calibri"/>
          <w:bCs/>
          <w:sz w:val="20"/>
          <w:szCs w:val="20"/>
        </w:rPr>
        <w:t>La maintenance basée sur la fiabilité</w:t>
      </w:r>
      <w:r>
        <w:rPr>
          <w:rFonts w:ascii="Cambria" w:hAnsi="Cambria" w:cs="Calibri"/>
          <w:bCs/>
          <w:sz w:val="20"/>
          <w:szCs w:val="20"/>
        </w:rPr>
        <w:t>"</w:t>
      </w:r>
      <w:r w:rsidRPr="00A73EB8">
        <w:rPr>
          <w:rFonts w:ascii="Cambria" w:hAnsi="Cambria" w:cs="Calibri"/>
          <w:bCs/>
          <w:sz w:val="20"/>
          <w:szCs w:val="20"/>
        </w:rPr>
        <w:t>, Hermès</w:t>
      </w:r>
      <w:r>
        <w:rPr>
          <w:rFonts w:ascii="Cambria" w:hAnsi="Cambria" w:cs="Calibri"/>
          <w:bCs/>
          <w:sz w:val="20"/>
          <w:szCs w:val="20"/>
        </w:rPr>
        <w:t>,</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1997.</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Jean </w:t>
      </w:r>
      <w:proofErr w:type="spellStart"/>
      <w:r w:rsidRPr="00A73EB8">
        <w:rPr>
          <w:rFonts w:ascii="Cambria" w:hAnsi="Cambria" w:cs="Calibri"/>
          <w:bCs/>
          <w:sz w:val="20"/>
          <w:szCs w:val="20"/>
        </w:rPr>
        <w:t>Henq</w:t>
      </w:r>
      <w:proofErr w:type="spellEnd"/>
      <w:r w:rsidRPr="00A73EB8">
        <w:rPr>
          <w:rFonts w:ascii="Cambria" w:hAnsi="Cambria" w:cs="Calibri"/>
          <w:bCs/>
          <w:sz w:val="20"/>
          <w:szCs w:val="20"/>
        </w:rPr>
        <w:t xml:space="preserve">, </w:t>
      </w:r>
      <w:r>
        <w:rPr>
          <w:rFonts w:ascii="Cambria" w:hAnsi="Cambria" w:cs="Calibri"/>
          <w:bCs/>
          <w:sz w:val="20"/>
          <w:szCs w:val="20"/>
        </w:rPr>
        <w:t>"</w:t>
      </w:r>
      <w:r w:rsidRPr="00A73EB8">
        <w:rPr>
          <w:rFonts w:ascii="Cambria" w:hAnsi="Cambria" w:cs="Calibri"/>
          <w:bCs/>
          <w:sz w:val="20"/>
          <w:szCs w:val="20"/>
        </w:rPr>
        <w:t>Pratique de la maintenance préventive</w:t>
      </w:r>
      <w:r>
        <w:rPr>
          <w:rFonts w:ascii="Cambria" w:hAnsi="Cambria" w:cs="Calibri"/>
          <w:bCs/>
          <w:sz w:val="20"/>
          <w:szCs w:val="20"/>
        </w:rPr>
        <w:t>"</w:t>
      </w:r>
      <w:r w:rsidRPr="00A73EB8">
        <w:rPr>
          <w:rFonts w:ascii="Cambria" w:hAnsi="Cambria" w:cs="Calibri"/>
          <w:bCs/>
          <w:sz w:val="20"/>
          <w:szCs w:val="20"/>
        </w:rPr>
        <w:t xml:space="preserve">, </w:t>
      </w:r>
      <w:proofErr w:type="spellStart"/>
      <w:r w:rsidRPr="00A73EB8">
        <w:rPr>
          <w:rFonts w:ascii="Cambria" w:hAnsi="Cambria" w:cs="Calibri"/>
          <w:bCs/>
          <w:sz w:val="20"/>
          <w:szCs w:val="20"/>
        </w:rPr>
        <w:t>Dunod</w:t>
      </w:r>
      <w:proofErr w:type="spellEnd"/>
      <w:r>
        <w:rPr>
          <w:rFonts w:ascii="Cambria" w:hAnsi="Cambria" w:cs="Calibri"/>
          <w:bCs/>
          <w:sz w:val="20"/>
          <w:szCs w:val="20"/>
        </w:rPr>
        <w:t>,</w:t>
      </w:r>
      <w:r w:rsidRPr="00A73EB8">
        <w:rPr>
          <w:rFonts w:ascii="Cambria" w:hAnsi="Cambria" w:cs="Calibri"/>
          <w:bCs/>
          <w:sz w:val="20"/>
          <w:szCs w:val="20"/>
        </w:rPr>
        <w:t xml:space="preserve"> 2000.</w:t>
      </w:r>
    </w:p>
    <w:p w:rsidR="0026166B" w:rsidRPr="00A73EB8" w:rsidRDefault="0026166B" w:rsidP="0007173E">
      <w:pPr>
        <w:numPr>
          <w:ilvl w:val="0"/>
          <w:numId w:val="14"/>
        </w:numPr>
        <w:ind w:left="567" w:hanging="283"/>
        <w:jc w:val="both"/>
        <w:rPr>
          <w:rFonts w:ascii="Cambria" w:hAnsi="Cambria" w:cs="Calibri"/>
          <w:bCs/>
          <w:sz w:val="20"/>
          <w:szCs w:val="20"/>
        </w:rPr>
      </w:pPr>
      <w:r w:rsidRPr="00A73EB8">
        <w:rPr>
          <w:rFonts w:ascii="Cambria" w:hAnsi="Cambria" w:cs="Calibri"/>
          <w:bCs/>
          <w:sz w:val="20"/>
          <w:szCs w:val="20"/>
        </w:rPr>
        <w:t xml:space="preserve">Raymond Magnan, </w:t>
      </w:r>
      <w:r>
        <w:rPr>
          <w:rFonts w:ascii="Cambria" w:hAnsi="Cambria" w:cs="Calibri"/>
          <w:bCs/>
          <w:sz w:val="20"/>
          <w:szCs w:val="20"/>
        </w:rPr>
        <w:t>"</w:t>
      </w:r>
      <w:r w:rsidRPr="00A73EB8">
        <w:rPr>
          <w:rFonts w:ascii="Cambria" w:hAnsi="Cambria" w:cs="Calibri"/>
          <w:bCs/>
          <w:sz w:val="20"/>
          <w:szCs w:val="20"/>
        </w:rPr>
        <w:t>Pratique de la maintenance industrielle</w:t>
      </w:r>
      <w:r>
        <w:rPr>
          <w:rFonts w:ascii="Cambria" w:hAnsi="Cambria" w:cs="Calibri"/>
          <w:bCs/>
          <w:sz w:val="20"/>
          <w:szCs w:val="20"/>
        </w:rPr>
        <w:t>"</w:t>
      </w:r>
      <w:r w:rsidRPr="00A73EB8">
        <w:rPr>
          <w:rFonts w:ascii="Cambria" w:hAnsi="Cambria" w:cs="Calibri"/>
          <w:bCs/>
          <w:sz w:val="20"/>
          <w:szCs w:val="20"/>
        </w:rPr>
        <w:t xml:space="preserve">, </w:t>
      </w:r>
      <w:proofErr w:type="spellStart"/>
      <w:r w:rsidRPr="00A73EB8">
        <w:rPr>
          <w:rFonts w:ascii="Cambria" w:hAnsi="Cambria" w:cs="Calibri"/>
          <w:bCs/>
          <w:sz w:val="20"/>
          <w:szCs w:val="20"/>
        </w:rPr>
        <w:t>Dunod</w:t>
      </w:r>
      <w:proofErr w:type="spellEnd"/>
      <w:r>
        <w:rPr>
          <w:rFonts w:ascii="Cambria" w:hAnsi="Cambria" w:cs="Calibri"/>
          <w:bCs/>
          <w:sz w:val="20"/>
          <w:szCs w:val="20"/>
        </w:rPr>
        <w:t>,</w:t>
      </w:r>
      <w:r w:rsidRPr="00A73EB8">
        <w:rPr>
          <w:rFonts w:ascii="Cambria" w:hAnsi="Cambria" w:cs="Calibri"/>
          <w:bCs/>
          <w:sz w:val="20"/>
          <w:szCs w:val="20"/>
        </w:rPr>
        <w:t xml:space="preserve"> 2003.</w:t>
      </w:r>
    </w:p>
    <w:p w:rsidR="0026166B" w:rsidRPr="00A73EB8" w:rsidRDefault="0026166B" w:rsidP="0007173E">
      <w:pPr>
        <w:numPr>
          <w:ilvl w:val="0"/>
          <w:numId w:val="14"/>
        </w:numPr>
        <w:ind w:left="567" w:hanging="283"/>
        <w:jc w:val="both"/>
        <w:rPr>
          <w:rFonts w:ascii="Cambria" w:hAnsi="Cambria" w:cs="Calibri"/>
          <w:bCs/>
          <w:sz w:val="20"/>
          <w:szCs w:val="20"/>
        </w:rPr>
      </w:pPr>
      <w:r w:rsidRPr="00A73EB8">
        <w:rPr>
          <w:rFonts w:ascii="Cambria" w:hAnsi="Cambria" w:cs="Calibri"/>
          <w:bCs/>
          <w:sz w:val="20"/>
          <w:szCs w:val="20"/>
        </w:rPr>
        <w:t xml:space="preserve">Yves </w:t>
      </w:r>
      <w:proofErr w:type="spellStart"/>
      <w:r w:rsidRPr="00A73EB8">
        <w:rPr>
          <w:rFonts w:ascii="Cambria" w:hAnsi="Cambria" w:cs="Calibri"/>
          <w:bCs/>
          <w:sz w:val="20"/>
          <w:szCs w:val="20"/>
        </w:rPr>
        <w:t>Lavina</w:t>
      </w:r>
      <w:proofErr w:type="spellEnd"/>
      <w:r w:rsidRPr="00A73EB8">
        <w:rPr>
          <w:rFonts w:ascii="Cambria" w:hAnsi="Cambria" w:cs="Calibri"/>
          <w:bCs/>
          <w:sz w:val="20"/>
          <w:szCs w:val="20"/>
        </w:rPr>
        <w:t xml:space="preserve">, </w:t>
      </w:r>
      <w:r>
        <w:rPr>
          <w:rFonts w:ascii="Cambria" w:hAnsi="Cambria" w:cs="Calibri"/>
          <w:bCs/>
          <w:sz w:val="20"/>
          <w:szCs w:val="20"/>
        </w:rPr>
        <w:t>"</w:t>
      </w:r>
      <w:r w:rsidRPr="00A73EB8">
        <w:rPr>
          <w:rFonts w:ascii="Cambria" w:hAnsi="Cambria" w:cs="Calibri"/>
          <w:bCs/>
          <w:sz w:val="20"/>
          <w:szCs w:val="20"/>
        </w:rPr>
        <w:t>Maintenance industrielle, Fonction de l'entreprise</w:t>
      </w:r>
      <w:r>
        <w:rPr>
          <w:rFonts w:ascii="Cambria" w:hAnsi="Cambria" w:cs="Calibri"/>
          <w:bCs/>
          <w:sz w:val="20"/>
          <w:szCs w:val="20"/>
        </w:rPr>
        <w:t>",</w:t>
      </w:r>
      <w:r w:rsidRPr="00A73EB8">
        <w:rPr>
          <w:rFonts w:ascii="Cambria" w:hAnsi="Cambria" w:cs="Calibri"/>
          <w:bCs/>
          <w:sz w:val="20"/>
          <w:szCs w:val="20"/>
        </w:rPr>
        <w:t xml:space="preserve"> 2005.</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M.  François, </w:t>
      </w:r>
      <w:r>
        <w:rPr>
          <w:rFonts w:ascii="Cambria" w:hAnsi="Cambria" w:cs="Calibri"/>
          <w:bCs/>
          <w:sz w:val="20"/>
          <w:szCs w:val="20"/>
        </w:rPr>
        <w:t>"</w:t>
      </w:r>
      <w:r w:rsidRPr="00A73EB8">
        <w:rPr>
          <w:rFonts w:ascii="Cambria" w:hAnsi="Cambria" w:cs="Calibri"/>
          <w:bCs/>
          <w:sz w:val="20"/>
          <w:szCs w:val="20"/>
        </w:rPr>
        <w:t>Maintenance: méthode et organisation</w:t>
      </w:r>
      <w:r>
        <w:rPr>
          <w:rFonts w:ascii="Cambria" w:hAnsi="Cambria" w:cs="Calibri"/>
          <w:bCs/>
          <w:sz w:val="20"/>
          <w:szCs w:val="20"/>
        </w:rPr>
        <w:t>"</w:t>
      </w:r>
      <w:r w:rsidRPr="00A73EB8">
        <w:rPr>
          <w:rFonts w:ascii="Cambria" w:hAnsi="Cambria" w:cs="Calibri"/>
          <w:bCs/>
          <w:sz w:val="20"/>
          <w:szCs w:val="20"/>
        </w:rPr>
        <w:t xml:space="preserve">, </w:t>
      </w:r>
      <w:proofErr w:type="spellStart"/>
      <w:r w:rsidRPr="00A73EB8">
        <w:rPr>
          <w:rFonts w:ascii="Cambria" w:hAnsi="Cambria" w:cs="Calibri"/>
          <w:bCs/>
          <w:sz w:val="20"/>
          <w:szCs w:val="20"/>
        </w:rPr>
        <w:t>D</w:t>
      </w:r>
      <w:r>
        <w:rPr>
          <w:rFonts w:ascii="Cambria" w:hAnsi="Cambria" w:cs="Calibri"/>
          <w:bCs/>
          <w:sz w:val="20"/>
          <w:szCs w:val="20"/>
        </w:rPr>
        <w:t>unod</w:t>
      </w:r>
      <w:proofErr w:type="spellEnd"/>
      <w:r>
        <w:rPr>
          <w:rFonts w:ascii="Cambria" w:hAnsi="Cambria" w:cs="Calibri"/>
          <w:bCs/>
          <w:sz w:val="20"/>
          <w:szCs w:val="20"/>
        </w:rPr>
        <w:t>,</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2000.</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M.  François, </w:t>
      </w:r>
      <w:r>
        <w:rPr>
          <w:rFonts w:ascii="Cambria" w:hAnsi="Cambria" w:cs="Calibri"/>
          <w:bCs/>
          <w:sz w:val="20"/>
          <w:szCs w:val="20"/>
        </w:rPr>
        <w:t>"</w:t>
      </w:r>
      <w:r w:rsidRPr="00A73EB8">
        <w:rPr>
          <w:rFonts w:ascii="Cambria" w:hAnsi="Cambria" w:cs="Calibri"/>
          <w:bCs/>
          <w:sz w:val="20"/>
          <w:szCs w:val="20"/>
        </w:rPr>
        <w:t>Maintenance: méthode et organisation</w:t>
      </w:r>
      <w:r>
        <w:rPr>
          <w:rFonts w:ascii="Cambria" w:hAnsi="Cambria" w:cs="Calibri"/>
          <w:bCs/>
          <w:sz w:val="20"/>
          <w:szCs w:val="20"/>
        </w:rPr>
        <w:t>"</w:t>
      </w:r>
      <w:r w:rsidRPr="00A73EB8">
        <w:rPr>
          <w:rFonts w:ascii="Cambria" w:hAnsi="Cambria" w:cs="Calibri"/>
          <w:bCs/>
          <w:sz w:val="20"/>
          <w:szCs w:val="20"/>
        </w:rPr>
        <w:t xml:space="preserve">, </w:t>
      </w:r>
      <w:proofErr w:type="spellStart"/>
      <w:r w:rsidRPr="00A73EB8">
        <w:rPr>
          <w:rFonts w:ascii="Cambria" w:hAnsi="Cambria" w:cs="Calibri"/>
          <w:bCs/>
          <w:sz w:val="20"/>
          <w:szCs w:val="20"/>
        </w:rPr>
        <w:t>D</w:t>
      </w:r>
      <w:r>
        <w:rPr>
          <w:rFonts w:ascii="Cambria" w:hAnsi="Cambria" w:cs="Calibri"/>
          <w:bCs/>
          <w:sz w:val="20"/>
          <w:szCs w:val="20"/>
        </w:rPr>
        <w:t>unod</w:t>
      </w:r>
      <w:proofErr w:type="spellEnd"/>
      <w:r>
        <w:rPr>
          <w:rFonts w:ascii="Cambria" w:hAnsi="Cambria" w:cs="Calibri"/>
          <w:bCs/>
          <w:sz w:val="20"/>
          <w:szCs w:val="20"/>
        </w:rPr>
        <w:t>,</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2000.</w:t>
      </w:r>
    </w:p>
    <w:p w:rsidR="0026166B" w:rsidRPr="008B4A0F" w:rsidRDefault="0026166B" w:rsidP="0007173E">
      <w:pPr>
        <w:pStyle w:val="Paragraphedeliste"/>
        <w:numPr>
          <w:ilvl w:val="0"/>
          <w:numId w:val="14"/>
        </w:numPr>
        <w:spacing w:line="276" w:lineRule="auto"/>
        <w:ind w:left="567" w:hanging="283"/>
        <w:rPr>
          <w:rFonts w:ascii="Cambria" w:hAnsi="Cambria" w:cs="Calibri"/>
          <w:bCs/>
          <w:sz w:val="20"/>
          <w:szCs w:val="20"/>
        </w:rPr>
      </w:pPr>
      <w:r w:rsidRPr="008B4A0F">
        <w:rPr>
          <w:rFonts w:ascii="Cambria" w:hAnsi="Cambria" w:cs="Calibri"/>
          <w:bCs/>
          <w:sz w:val="20"/>
          <w:szCs w:val="20"/>
        </w:rPr>
        <w:t xml:space="preserve">A. Boulenger, C.  </w:t>
      </w:r>
      <w:proofErr w:type="spellStart"/>
      <w:r w:rsidRPr="008B4A0F">
        <w:rPr>
          <w:rFonts w:ascii="Cambria" w:hAnsi="Cambria" w:cs="Calibri"/>
          <w:bCs/>
          <w:sz w:val="20"/>
          <w:szCs w:val="20"/>
        </w:rPr>
        <w:t>Pachaud</w:t>
      </w:r>
      <w:proofErr w:type="spellEnd"/>
      <w:r w:rsidRPr="008B4A0F">
        <w:rPr>
          <w:rFonts w:ascii="Cambria" w:hAnsi="Cambria" w:cs="Calibri"/>
          <w:bCs/>
          <w:sz w:val="20"/>
          <w:szCs w:val="20"/>
        </w:rPr>
        <w:t xml:space="preserve">, </w:t>
      </w:r>
      <w:r>
        <w:rPr>
          <w:rFonts w:ascii="Cambria" w:hAnsi="Cambria" w:cs="Calibri"/>
          <w:bCs/>
          <w:sz w:val="20"/>
          <w:szCs w:val="20"/>
        </w:rPr>
        <w:t>"</w:t>
      </w:r>
      <w:r w:rsidRPr="008B4A0F">
        <w:rPr>
          <w:rFonts w:ascii="Cambria" w:hAnsi="Cambria" w:cs="Calibri"/>
          <w:bCs/>
          <w:sz w:val="20"/>
          <w:szCs w:val="20"/>
        </w:rPr>
        <w:t>Diagnostic vibratoire en maintenance préventive</w:t>
      </w:r>
      <w:r>
        <w:rPr>
          <w:rFonts w:ascii="Cambria" w:hAnsi="Cambria" w:cs="Calibri"/>
          <w:bCs/>
          <w:sz w:val="20"/>
          <w:szCs w:val="20"/>
        </w:rPr>
        <w:t>"</w:t>
      </w:r>
      <w:r w:rsidRPr="008B4A0F">
        <w:rPr>
          <w:rFonts w:ascii="Cambria" w:hAnsi="Cambria" w:cs="Calibri"/>
          <w:bCs/>
          <w:sz w:val="20"/>
          <w:szCs w:val="20"/>
        </w:rPr>
        <w:t xml:space="preserve">, </w:t>
      </w:r>
      <w:proofErr w:type="spellStart"/>
      <w:r w:rsidRPr="008B4A0F">
        <w:rPr>
          <w:rFonts w:ascii="Cambria" w:hAnsi="Cambria" w:cs="Calibri"/>
          <w:bCs/>
          <w:sz w:val="20"/>
          <w:szCs w:val="20"/>
        </w:rPr>
        <w:t>Dunod</w:t>
      </w:r>
      <w:proofErr w:type="spellEnd"/>
      <w:r>
        <w:rPr>
          <w:rFonts w:ascii="Cambria" w:hAnsi="Cambria" w:cs="Calibri"/>
          <w:bCs/>
          <w:sz w:val="20"/>
          <w:szCs w:val="20"/>
        </w:rPr>
        <w:t>,</w:t>
      </w:r>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2000.</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Jean </w:t>
      </w:r>
      <w:proofErr w:type="spellStart"/>
      <w:r w:rsidRPr="008B4A0F">
        <w:rPr>
          <w:rFonts w:ascii="Cambria" w:hAnsi="Cambria" w:cs="Calibri"/>
          <w:bCs/>
          <w:sz w:val="20"/>
          <w:szCs w:val="20"/>
        </w:rPr>
        <w:t>Henq</w:t>
      </w:r>
      <w:proofErr w:type="spellEnd"/>
      <w:r w:rsidRPr="008B4A0F">
        <w:rPr>
          <w:rFonts w:ascii="Cambria" w:hAnsi="Cambria" w:cs="Calibri"/>
          <w:bCs/>
          <w:sz w:val="20"/>
          <w:szCs w:val="20"/>
        </w:rPr>
        <w:t xml:space="preserve">, </w:t>
      </w:r>
      <w:r>
        <w:rPr>
          <w:rFonts w:ascii="Cambria" w:hAnsi="Cambria" w:cs="Calibri"/>
          <w:bCs/>
          <w:sz w:val="20"/>
          <w:szCs w:val="20"/>
        </w:rPr>
        <w:t>"</w:t>
      </w:r>
      <w:r w:rsidRPr="008B4A0F">
        <w:rPr>
          <w:rFonts w:ascii="Cambria" w:hAnsi="Cambria" w:cs="Calibri"/>
          <w:bCs/>
          <w:sz w:val="20"/>
          <w:szCs w:val="20"/>
        </w:rPr>
        <w:t>Pratique de la maintenance préventive</w:t>
      </w:r>
      <w:r>
        <w:rPr>
          <w:rFonts w:ascii="Cambria" w:hAnsi="Cambria" w:cs="Calibri"/>
          <w:bCs/>
          <w:sz w:val="20"/>
          <w:szCs w:val="20"/>
        </w:rPr>
        <w:t>"</w:t>
      </w:r>
      <w:r w:rsidRPr="008B4A0F">
        <w:rPr>
          <w:rFonts w:ascii="Cambria" w:hAnsi="Cambria" w:cs="Calibri"/>
          <w:bCs/>
          <w:sz w:val="20"/>
          <w:szCs w:val="20"/>
        </w:rPr>
        <w:t xml:space="preserve">, </w:t>
      </w:r>
      <w:proofErr w:type="spellStart"/>
      <w:r w:rsidRPr="008B4A0F">
        <w:rPr>
          <w:rFonts w:ascii="Cambria" w:hAnsi="Cambria" w:cs="Calibri"/>
          <w:bCs/>
          <w:sz w:val="20"/>
          <w:szCs w:val="20"/>
        </w:rPr>
        <w:t>Dunod</w:t>
      </w:r>
      <w:proofErr w:type="spellEnd"/>
      <w:proofErr w:type="gramStart"/>
      <w:r>
        <w:rPr>
          <w:rFonts w:ascii="Cambria" w:hAnsi="Cambria" w:cs="Calibri"/>
          <w:bCs/>
          <w:sz w:val="20"/>
          <w:szCs w:val="20"/>
        </w:rPr>
        <w:t>,,</w:t>
      </w:r>
      <w:proofErr w:type="gramEnd"/>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2002.</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R. </w:t>
      </w:r>
      <w:proofErr w:type="spellStart"/>
      <w:r w:rsidRPr="008B4A0F">
        <w:rPr>
          <w:rFonts w:ascii="Cambria" w:hAnsi="Cambria" w:cs="Calibri"/>
          <w:bCs/>
          <w:sz w:val="20"/>
          <w:szCs w:val="20"/>
        </w:rPr>
        <w:t>Cuigent</w:t>
      </w:r>
      <w:proofErr w:type="spellEnd"/>
      <w:r w:rsidRPr="008B4A0F">
        <w:rPr>
          <w:rFonts w:ascii="Cambria" w:hAnsi="Cambria" w:cs="Calibri"/>
          <w:bCs/>
          <w:sz w:val="20"/>
          <w:szCs w:val="20"/>
        </w:rPr>
        <w:t xml:space="preserve">, </w:t>
      </w:r>
      <w:r>
        <w:rPr>
          <w:rFonts w:ascii="Cambria" w:hAnsi="Cambria" w:cs="Calibri"/>
          <w:bCs/>
          <w:sz w:val="20"/>
          <w:szCs w:val="20"/>
        </w:rPr>
        <w:t>"</w:t>
      </w:r>
      <w:r w:rsidRPr="008B4A0F">
        <w:rPr>
          <w:rFonts w:ascii="Cambria" w:hAnsi="Cambria" w:cs="Calibri"/>
          <w:bCs/>
          <w:sz w:val="20"/>
          <w:szCs w:val="20"/>
        </w:rPr>
        <w:t>Management de la maintenance</w:t>
      </w:r>
      <w:r>
        <w:rPr>
          <w:rFonts w:ascii="Cambria" w:hAnsi="Cambria" w:cs="Calibri"/>
          <w:bCs/>
          <w:sz w:val="20"/>
          <w:szCs w:val="20"/>
        </w:rPr>
        <w:t>"</w:t>
      </w:r>
      <w:r w:rsidRPr="008B4A0F">
        <w:rPr>
          <w:rFonts w:ascii="Cambria" w:hAnsi="Cambria" w:cs="Calibri"/>
          <w:bCs/>
          <w:sz w:val="20"/>
          <w:szCs w:val="20"/>
        </w:rPr>
        <w:t xml:space="preserve">, </w:t>
      </w:r>
      <w:proofErr w:type="spellStart"/>
      <w:r w:rsidRPr="008B4A0F">
        <w:rPr>
          <w:rFonts w:ascii="Cambria" w:hAnsi="Cambria" w:cs="Calibri"/>
          <w:bCs/>
          <w:sz w:val="20"/>
          <w:szCs w:val="20"/>
        </w:rPr>
        <w:t>Dunod</w:t>
      </w:r>
      <w:proofErr w:type="spellEnd"/>
      <w:r>
        <w:rPr>
          <w:rFonts w:ascii="Cambria" w:hAnsi="Cambria" w:cs="Calibri"/>
          <w:bCs/>
          <w:sz w:val="20"/>
          <w:szCs w:val="20"/>
        </w:rPr>
        <w:t>,</w:t>
      </w:r>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2002.</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Rachid </w:t>
      </w:r>
      <w:proofErr w:type="spellStart"/>
      <w:r w:rsidRPr="008B4A0F">
        <w:rPr>
          <w:rFonts w:ascii="Cambria" w:hAnsi="Cambria" w:cs="Calibri"/>
          <w:bCs/>
          <w:sz w:val="20"/>
          <w:szCs w:val="20"/>
        </w:rPr>
        <w:t>Chaib</w:t>
      </w:r>
      <w:proofErr w:type="spellEnd"/>
      <w:r w:rsidRPr="008B4A0F">
        <w:rPr>
          <w:rFonts w:ascii="Cambria" w:hAnsi="Cambria" w:cs="Calibri"/>
          <w:bCs/>
          <w:sz w:val="20"/>
          <w:szCs w:val="20"/>
        </w:rPr>
        <w:t xml:space="preserve">, </w:t>
      </w:r>
      <w:r>
        <w:rPr>
          <w:rFonts w:ascii="Cambria" w:hAnsi="Cambria" w:cs="Calibri"/>
          <w:bCs/>
          <w:sz w:val="20"/>
          <w:szCs w:val="20"/>
        </w:rPr>
        <w:t>"</w:t>
      </w:r>
      <w:r w:rsidRPr="008B4A0F">
        <w:rPr>
          <w:rFonts w:ascii="Cambria" w:hAnsi="Cambria" w:cs="Calibri"/>
          <w:bCs/>
          <w:sz w:val="20"/>
          <w:szCs w:val="20"/>
        </w:rPr>
        <w:t>La maintenance et la sécurité industrielle dans l’entreprise</w:t>
      </w:r>
      <w:r>
        <w:rPr>
          <w:rFonts w:ascii="Cambria" w:hAnsi="Cambria" w:cs="Calibri"/>
          <w:bCs/>
          <w:sz w:val="20"/>
          <w:szCs w:val="20"/>
        </w:rPr>
        <w:t>"</w:t>
      </w:r>
      <w:r w:rsidRPr="008B4A0F">
        <w:rPr>
          <w:rFonts w:ascii="Cambria" w:hAnsi="Cambria" w:cs="Calibri"/>
          <w:bCs/>
          <w:sz w:val="20"/>
          <w:szCs w:val="20"/>
        </w:rPr>
        <w:t xml:space="preserve">, Dar El </w:t>
      </w:r>
      <w:proofErr w:type="spellStart"/>
      <w:r w:rsidRPr="008B4A0F">
        <w:rPr>
          <w:rFonts w:ascii="Cambria" w:hAnsi="Cambria" w:cs="Calibri"/>
          <w:bCs/>
          <w:sz w:val="20"/>
          <w:szCs w:val="20"/>
        </w:rPr>
        <w:t>Houda</w:t>
      </w:r>
      <w:proofErr w:type="spellEnd"/>
      <w:proofErr w:type="gramStart"/>
      <w:r>
        <w:rPr>
          <w:rFonts w:ascii="Cambria" w:hAnsi="Cambria" w:cs="Calibri"/>
          <w:bCs/>
          <w:sz w:val="20"/>
          <w:szCs w:val="20"/>
        </w:rPr>
        <w:t>,</w:t>
      </w:r>
      <w:r w:rsidRPr="008B4A0F">
        <w:rPr>
          <w:rFonts w:ascii="Cambria" w:hAnsi="Cambria" w:cs="Calibri"/>
          <w:bCs/>
          <w:sz w:val="20"/>
          <w:szCs w:val="20"/>
        </w:rPr>
        <w:t>,</w:t>
      </w:r>
      <w:proofErr w:type="gramEnd"/>
      <w:r w:rsidRPr="008B4A0F">
        <w:rPr>
          <w:rFonts w:ascii="Cambria" w:hAnsi="Cambria" w:cs="Calibri"/>
          <w:bCs/>
          <w:sz w:val="20"/>
          <w:szCs w:val="20"/>
        </w:rPr>
        <w:t xml:space="preserve"> Alger</w:t>
      </w:r>
      <w:r>
        <w:rPr>
          <w:rFonts w:ascii="Cambria" w:hAnsi="Cambria" w:cs="Calibri"/>
          <w:bCs/>
          <w:sz w:val="20"/>
          <w:szCs w:val="20"/>
        </w:rPr>
        <w:t>,</w:t>
      </w:r>
      <w:r w:rsidRPr="008B4A0F">
        <w:rPr>
          <w:rFonts w:ascii="Cambria" w:hAnsi="Cambria" w:cs="Calibri"/>
          <w:bCs/>
          <w:sz w:val="20"/>
          <w:szCs w:val="20"/>
        </w:rPr>
        <w:t xml:space="preserve"> 2007.</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lastRenderedPageBreak/>
        <w:t xml:space="preserve">S. Robert, S. Stéphane, </w:t>
      </w:r>
      <w:r>
        <w:rPr>
          <w:rFonts w:ascii="Cambria" w:hAnsi="Cambria" w:cs="Calibri"/>
          <w:bCs/>
          <w:sz w:val="20"/>
          <w:szCs w:val="20"/>
        </w:rPr>
        <w:t>"</w:t>
      </w:r>
      <w:r w:rsidRPr="008B4A0F">
        <w:rPr>
          <w:rFonts w:ascii="Cambria" w:hAnsi="Cambria" w:cs="Calibri"/>
          <w:bCs/>
          <w:sz w:val="20"/>
          <w:szCs w:val="20"/>
        </w:rPr>
        <w:t>Maintenance: la méthode MAXER</w:t>
      </w:r>
      <w:r>
        <w:rPr>
          <w:rFonts w:ascii="Cambria" w:hAnsi="Cambria" w:cs="Calibri"/>
          <w:bCs/>
          <w:sz w:val="20"/>
          <w:szCs w:val="20"/>
        </w:rPr>
        <w:t>"</w:t>
      </w:r>
      <w:r w:rsidRPr="008B4A0F">
        <w:rPr>
          <w:rFonts w:ascii="Cambria" w:hAnsi="Cambria" w:cs="Calibri"/>
          <w:bCs/>
          <w:sz w:val="20"/>
          <w:szCs w:val="20"/>
        </w:rPr>
        <w:t xml:space="preserve">, </w:t>
      </w:r>
      <w:proofErr w:type="spellStart"/>
      <w:r w:rsidRPr="008B4A0F">
        <w:rPr>
          <w:rFonts w:ascii="Cambria" w:hAnsi="Cambria" w:cs="Calibri"/>
          <w:bCs/>
          <w:sz w:val="20"/>
          <w:szCs w:val="20"/>
        </w:rPr>
        <w:t>Dunod</w:t>
      </w:r>
      <w:proofErr w:type="spellEnd"/>
      <w:r>
        <w:rPr>
          <w:rFonts w:ascii="Cambria" w:hAnsi="Cambria" w:cs="Calibri"/>
          <w:bCs/>
          <w:sz w:val="20"/>
          <w:szCs w:val="20"/>
        </w:rPr>
        <w:t>,</w:t>
      </w:r>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2008.</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J. F. D. Beaufort, </w:t>
      </w:r>
      <w:r>
        <w:rPr>
          <w:rFonts w:ascii="Cambria" w:hAnsi="Cambria" w:cs="Calibri"/>
          <w:bCs/>
          <w:sz w:val="20"/>
          <w:szCs w:val="20"/>
        </w:rPr>
        <w:t>"</w:t>
      </w:r>
      <w:r w:rsidRPr="008B4A0F">
        <w:rPr>
          <w:rFonts w:ascii="Cambria" w:hAnsi="Cambria" w:cs="Calibri"/>
          <w:bCs/>
          <w:sz w:val="20"/>
          <w:szCs w:val="20"/>
        </w:rPr>
        <w:t>Emploi des relais pour la protection des installations</w:t>
      </w:r>
      <w:r>
        <w:rPr>
          <w:rFonts w:ascii="Cambria" w:hAnsi="Cambria" w:cs="Calibri"/>
          <w:bCs/>
          <w:sz w:val="20"/>
          <w:szCs w:val="20"/>
        </w:rPr>
        <w:t>"</w:t>
      </w:r>
      <w:r w:rsidRPr="008B4A0F">
        <w:rPr>
          <w:rFonts w:ascii="Cambria" w:hAnsi="Cambria" w:cs="Calibri"/>
          <w:bCs/>
          <w:sz w:val="20"/>
          <w:szCs w:val="20"/>
        </w:rPr>
        <w:t xml:space="preserve">, 1972. </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Michel Pierre </w:t>
      </w:r>
      <w:proofErr w:type="spellStart"/>
      <w:r w:rsidRPr="008B4A0F">
        <w:rPr>
          <w:rFonts w:ascii="Cambria" w:hAnsi="Cambria" w:cs="Calibri"/>
          <w:bCs/>
          <w:sz w:val="20"/>
          <w:szCs w:val="20"/>
        </w:rPr>
        <w:t>Villoz</w:t>
      </w:r>
      <w:proofErr w:type="spellEnd"/>
      <w:r w:rsidRPr="008B4A0F">
        <w:rPr>
          <w:rFonts w:ascii="Cambria" w:hAnsi="Cambria" w:cs="Calibri"/>
          <w:bCs/>
          <w:sz w:val="20"/>
          <w:szCs w:val="20"/>
        </w:rPr>
        <w:t xml:space="preserve">, </w:t>
      </w:r>
      <w:r>
        <w:rPr>
          <w:rFonts w:ascii="Cambria" w:hAnsi="Cambria" w:cs="Calibri"/>
          <w:bCs/>
          <w:sz w:val="20"/>
          <w:szCs w:val="20"/>
        </w:rPr>
        <w:t>"</w:t>
      </w:r>
      <w:r w:rsidRPr="008B4A0F">
        <w:rPr>
          <w:rFonts w:ascii="Cambria" w:hAnsi="Cambria" w:cs="Calibri"/>
          <w:bCs/>
          <w:sz w:val="20"/>
          <w:szCs w:val="20"/>
        </w:rPr>
        <w:t>Protection et environnement</w:t>
      </w:r>
      <w:r>
        <w:rPr>
          <w:rFonts w:ascii="Cambria" w:hAnsi="Cambria" w:cs="Calibri"/>
          <w:bCs/>
          <w:sz w:val="20"/>
          <w:szCs w:val="20"/>
        </w:rPr>
        <w:t>"</w:t>
      </w:r>
      <w:r w:rsidRPr="008B4A0F">
        <w:rPr>
          <w:rFonts w:ascii="Cambria" w:hAnsi="Cambria" w:cs="Calibri"/>
          <w:bCs/>
          <w:sz w:val="20"/>
          <w:szCs w:val="20"/>
        </w:rPr>
        <w:t>, Technique et ingénieur</w:t>
      </w:r>
      <w:r>
        <w:rPr>
          <w:rFonts w:ascii="Cambria" w:hAnsi="Cambria" w:cs="Calibri"/>
          <w:bCs/>
          <w:sz w:val="20"/>
          <w:szCs w:val="20"/>
        </w:rPr>
        <w:t>,</w:t>
      </w:r>
      <w:r w:rsidRPr="008B4A0F">
        <w:rPr>
          <w:rFonts w:ascii="Cambria" w:hAnsi="Cambria" w:cs="Calibri"/>
          <w:bCs/>
          <w:sz w:val="20"/>
          <w:szCs w:val="20"/>
        </w:rPr>
        <w:t xml:space="preserve"> 2006.</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Nichon </w:t>
      </w:r>
      <w:proofErr w:type="spellStart"/>
      <w:r w:rsidRPr="008B4A0F">
        <w:rPr>
          <w:rFonts w:ascii="Cambria" w:hAnsi="Cambria" w:cs="Calibri"/>
          <w:bCs/>
          <w:sz w:val="20"/>
          <w:szCs w:val="20"/>
        </w:rPr>
        <w:t>Margossian</w:t>
      </w:r>
      <w:proofErr w:type="spellEnd"/>
      <w:r w:rsidRPr="008B4A0F">
        <w:rPr>
          <w:rFonts w:ascii="Cambria" w:hAnsi="Cambria" w:cs="Calibri"/>
          <w:bCs/>
          <w:sz w:val="20"/>
          <w:szCs w:val="20"/>
        </w:rPr>
        <w:t xml:space="preserve">, </w:t>
      </w:r>
      <w:r>
        <w:rPr>
          <w:rFonts w:ascii="Cambria" w:hAnsi="Cambria" w:cs="Calibri"/>
          <w:bCs/>
          <w:sz w:val="20"/>
          <w:szCs w:val="20"/>
        </w:rPr>
        <w:t>"</w:t>
      </w:r>
      <w:r w:rsidRPr="008B4A0F">
        <w:rPr>
          <w:rFonts w:ascii="Cambria" w:hAnsi="Cambria" w:cs="Calibri"/>
          <w:bCs/>
          <w:sz w:val="20"/>
          <w:szCs w:val="20"/>
        </w:rPr>
        <w:t>Risques professionnelle</w:t>
      </w:r>
      <w:r>
        <w:rPr>
          <w:rFonts w:ascii="Cambria" w:hAnsi="Cambria" w:cs="Calibri"/>
          <w:bCs/>
          <w:sz w:val="20"/>
          <w:szCs w:val="20"/>
        </w:rPr>
        <w:t>"</w:t>
      </w:r>
      <w:r w:rsidRPr="008B4A0F">
        <w:rPr>
          <w:rFonts w:ascii="Cambria" w:hAnsi="Cambria" w:cs="Calibri"/>
          <w:bCs/>
          <w:sz w:val="20"/>
          <w:szCs w:val="20"/>
        </w:rPr>
        <w:t>, Technique et ingénieur</w:t>
      </w:r>
      <w:r>
        <w:rPr>
          <w:rFonts w:ascii="Cambria" w:hAnsi="Cambria" w:cs="Calibri"/>
          <w:bCs/>
          <w:sz w:val="20"/>
          <w:szCs w:val="20"/>
        </w:rPr>
        <w:t>,</w:t>
      </w:r>
      <w:r w:rsidRPr="008B4A0F">
        <w:rPr>
          <w:rFonts w:ascii="Cambria" w:hAnsi="Cambria" w:cs="Calibri"/>
          <w:bCs/>
          <w:sz w:val="20"/>
          <w:szCs w:val="20"/>
        </w:rPr>
        <w:t xml:space="preserve"> 2006.</w:t>
      </w:r>
    </w:p>
    <w:p w:rsidR="0026166B" w:rsidRDefault="0026166B" w:rsidP="0026166B">
      <w:pPr>
        <w:spacing w:after="200" w:line="276" w:lineRule="auto"/>
        <w:rPr>
          <w:rFonts w:ascii="Cambria" w:hAnsi="Cambria" w:cs="Calibri"/>
          <w:b/>
        </w:rPr>
      </w:pPr>
      <w:r>
        <w:rPr>
          <w:rFonts w:ascii="Cambria" w:hAnsi="Cambria" w:cs="Calibri"/>
          <w:b/>
        </w:rPr>
        <w:br w:type="page"/>
      </w:r>
    </w:p>
    <w:p w:rsidR="00A548D4" w:rsidRPr="00E614D1"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lastRenderedPageBreak/>
        <w:t>Semestre: 6</w:t>
      </w:r>
    </w:p>
    <w:p w:rsidR="00A548D4" w:rsidRPr="00E614D1"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A548D4" w:rsidRPr="00E614D1"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A548D4" w:rsidRPr="00E614D1"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A548D4" w:rsidRPr="00E614D1"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A548D4" w:rsidRPr="00E614D1" w:rsidRDefault="00A548D4" w:rsidP="00A548D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A548D4" w:rsidRPr="00E614D1" w:rsidRDefault="00A548D4" w:rsidP="00A548D4">
      <w:pPr>
        <w:jc w:val="both"/>
        <w:rPr>
          <w:rFonts w:asciiTheme="majorHAnsi" w:hAnsiTheme="majorHAnsi" w:cstheme="minorBidi"/>
          <w:b/>
          <w:sz w:val="22"/>
          <w:szCs w:val="22"/>
          <w:u w:val="thick" w:color="F79646" w:themeColor="accent6"/>
        </w:rPr>
      </w:pPr>
    </w:p>
    <w:p w:rsidR="00A548D4" w:rsidRPr="00E614D1" w:rsidRDefault="00A548D4" w:rsidP="00A548D4">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A548D4" w:rsidRPr="00E614D1" w:rsidRDefault="00A548D4" w:rsidP="00A548D4">
      <w:pPr>
        <w:jc w:val="both"/>
        <w:rPr>
          <w:rFonts w:asciiTheme="majorHAnsi" w:eastAsia="Times New Roman" w:hAnsiTheme="majorHAnsi" w:cstheme="minorBidi"/>
          <w:sz w:val="22"/>
          <w:szCs w:val="22"/>
          <w:lang w:eastAsia="fr-FR"/>
        </w:rPr>
      </w:pPr>
    </w:p>
    <w:p w:rsidR="00A548D4" w:rsidRPr="00E614D1" w:rsidRDefault="00A548D4" w:rsidP="00A548D4">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A548D4" w:rsidRPr="00E614D1" w:rsidRDefault="00A548D4" w:rsidP="00A548D4">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A548D4" w:rsidRPr="00E614D1" w:rsidRDefault="00A548D4" w:rsidP="00A548D4">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A548D4" w:rsidRPr="00E614D1" w:rsidRDefault="00A548D4" w:rsidP="00A548D4">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A548D4" w:rsidRPr="00E614D1" w:rsidRDefault="00A548D4" w:rsidP="00A548D4">
      <w:pPr>
        <w:adjustRightInd w:val="0"/>
        <w:jc w:val="both"/>
        <w:rPr>
          <w:rFonts w:asciiTheme="majorHAnsi" w:hAnsiTheme="majorHAnsi" w:cstheme="majorBidi"/>
          <w:b/>
          <w:bCs/>
          <w:sz w:val="22"/>
          <w:szCs w:val="22"/>
        </w:rPr>
      </w:pPr>
    </w:p>
    <w:p w:rsidR="00A548D4" w:rsidRPr="00E614D1" w:rsidRDefault="00A548D4" w:rsidP="00A548D4">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A548D4" w:rsidRPr="00E614D1" w:rsidRDefault="00A548D4" w:rsidP="00A548D4">
      <w:pPr>
        <w:spacing w:line="276" w:lineRule="auto"/>
        <w:jc w:val="both"/>
        <w:rPr>
          <w:rFonts w:asciiTheme="majorHAnsi" w:hAnsiTheme="majorHAnsi" w:cs="Arial"/>
          <w:iCs/>
          <w:sz w:val="22"/>
          <w:szCs w:val="22"/>
        </w:rPr>
      </w:pPr>
    </w:p>
    <w:p w:rsidR="00A548D4" w:rsidRPr="00E614D1" w:rsidRDefault="00A548D4" w:rsidP="00A548D4">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A548D4" w:rsidRPr="00E614D1" w:rsidRDefault="00A548D4" w:rsidP="00A548D4">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A548D4" w:rsidRPr="00E614D1" w:rsidRDefault="00A548D4" w:rsidP="00A548D4">
      <w:pPr>
        <w:spacing w:line="276" w:lineRule="auto"/>
        <w:jc w:val="both"/>
        <w:rPr>
          <w:rFonts w:asciiTheme="majorHAnsi" w:hAnsiTheme="majorHAnsi" w:cs="Arial"/>
          <w:iCs/>
          <w:sz w:val="22"/>
          <w:szCs w:val="22"/>
        </w:rPr>
      </w:pPr>
    </w:p>
    <w:p w:rsidR="00A548D4" w:rsidRPr="00E614D1" w:rsidRDefault="00A548D4" w:rsidP="00A548D4">
      <w:p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Capacités d’analyser, de synthétiser, de travailler en équipe, de bien communiquer oralement et </w:t>
      </w:r>
      <w:proofErr w:type="spellStart"/>
      <w:r w:rsidRPr="00E614D1">
        <w:rPr>
          <w:rFonts w:asciiTheme="majorHAnsi" w:hAnsiTheme="majorHAnsi" w:cs="Arial"/>
          <w:iCs/>
          <w:sz w:val="22"/>
          <w:szCs w:val="22"/>
        </w:rPr>
        <w:t>parécrit</w:t>
      </w:r>
      <w:proofErr w:type="spellEnd"/>
      <w:r w:rsidRPr="00E614D1">
        <w:rPr>
          <w:rFonts w:asciiTheme="majorHAnsi" w:hAnsiTheme="majorHAnsi" w:cs="Arial"/>
          <w:iCs/>
          <w:sz w:val="22"/>
          <w:szCs w:val="22"/>
        </w:rPr>
        <w:t>, d’être autonome, de planifier et de respecter les délais, d’être réactif et proactif. Être sensibilisé à l’entrepreneuriat par la présentation d’un aperçu des connaissances de gestion utiles à la création d’activités.</w:t>
      </w:r>
    </w:p>
    <w:p w:rsidR="00A548D4" w:rsidRPr="00E614D1" w:rsidRDefault="00A548D4" w:rsidP="00A548D4">
      <w:pPr>
        <w:ind w:right="282"/>
        <w:jc w:val="both"/>
        <w:rPr>
          <w:rFonts w:asciiTheme="majorHAnsi" w:hAnsiTheme="majorHAnsi" w:cs="Arial"/>
          <w:b/>
          <w:sz w:val="22"/>
          <w:szCs w:val="22"/>
        </w:rPr>
      </w:pPr>
    </w:p>
    <w:p w:rsidR="00A548D4" w:rsidRPr="00E614D1" w:rsidRDefault="00A548D4" w:rsidP="00A548D4">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A548D4" w:rsidRPr="00E614D1" w:rsidRDefault="00A548D4" w:rsidP="00A548D4">
      <w:pPr>
        <w:jc w:val="both"/>
        <w:rPr>
          <w:rFonts w:asciiTheme="majorHAnsi" w:hAnsiTheme="majorHAnsi" w:cstheme="minorBidi"/>
          <w:b/>
          <w:sz w:val="22"/>
          <w:szCs w:val="22"/>
          <w:u w:val="thick" w:color="F79646" w:themeColor="accent6"/>
        </w:rPr>
      </w:pPr>
    </w:p>
    <w:p w:rsidR="00A548D4" w:rsidRPr="00E614D1" w:rsidRDefault="00A548D4" w:rsidP="00A548D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A548D4" w:rsidRPr="00E614D1" w:rsidRDefault="00A548D4" w:rsidP="00A548D4">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A548D4" w:rsidRPr="00E614D1" w:rsidRDefault="00A548D4" w:rsidP="00A548D4">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A548D4" w:rsidRPr="00E614D1" w:rsidRDefault="00A548D4" w:rsidP="00A548D4">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A548D4" w:rsidRPr="00E614D1" w:rsidRDefault="00A548D4" w:rsidP="00A548D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A548D4" w:rsidRPr="00E614D1" w:rsidRDefault="00A548D4" w:rsidP="00A548D4">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A548D4" w:rsidRPr="00E614D1" w:rsidRDefault="00A548D4" w:rsidP="00A548D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A548D4" w:rsidRPr="00E614D1" w:rsidRDefault="00A548D4" w:rsidP="00A548D4">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A548D4" w:rsidRPr="00E614D1" w:rsidRDefault="00A548D4" w:rsidP="00A548D4">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w:t>
      </w:r>
      <w:proofErr w:type="spellStart"/>
      <w:r w:rsidRPr="00E614D1">
        <w:rPr>
          <w:rFonts w:asciiTheme="majorHAnsi" w:eastAsia="ヒラギノ角ゴ Pro W3" w:hAnsiTheme="majorHAnsi"/>
          <w:color w:val="365F91" w:themeColor="accent1" w:themeShade="BF"/>
          <w:sz w:val="22"/>
          <w:szCs w:val="22"/>
          <w:lang w:eastAsia="fr-FR"/>
        </w:rPr>
        <w:t>Lanceret</w:t>
      </w:r>
      <w:proofErr w:type="spellEnd"/>
      <w:r w:rsidRPr="00E614D1">
        <w:rPr>
          <w:rFonts w:asciiTheme="majorHAnsi" w:eastAsia="ヒラギノ角ゴ Pro W3" w:hAnsiTheme="majorHAnsi"/>
          <w:color w:val="365F91" w:themeColor="accent1" w:themeShade="BF"/>
          <w:sz w:val="22"/>
          <w:szCs w:val="22"/>
          <w:lang w:eastAsia="fr-FR"/>
        </w:rPr>
        <w:t xml:space="preserve">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A548D4" w:rsidRPr="00E614D1" w:rsidRDefault="00A548D4" w:rsidP="00A548D4">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A548D4" w:rsidRPr="00E614D1" w:rsidRDefault="00A548D4" w:rsidP="00A548D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A548D4" w:rsidRPr="00E614D1" w:rsidRDefault="00A548D4" w:rsidP="00A548D4">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A548D4" w:rsidRPr="00E614D1" w:rsidRDefault="00A548D4" w:rsidP="00A548D4">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lastRenderedPageBreak/>
        <w:t xml:space="preserve">Mode d’évaluation : </w:t>
      </w:r>
      <w:r w:rsidRPr="00E614D1">
        <w:rPr>
          <w:rFonts w:asciiTheme="majorHAnsi" w:hAnsiTheme="majorHAnsi" w:cs="Arial"/>
          <w:bCs/>
          <w:sz w:val="22"/>
          <w:szCs w:val="22"/>
        </w:rPr>
        <w:t>Examen : 100%</w:t>
      </w:r>
    </w:p>
    <w:p w:rsidR="00A548D4" w:rsidRPr="00E614D1" w:rsidRDefault="00A548D4" w:rsidP="00A548D4">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A548D4" w:rsidRPr="00E614D1" w:rsidRDefault="00A548D4" w:rsidP="00A548D4">
      <w:pPr>
        <w:tabs>
          <w:tab w:val="num" w:pos="1068"/>
        </w:tabs>
        <w:spacing w:before="120" w:after="120"/>
        <w:jc w:val="both"/>
        <w:rPr>
          <w:rFonts w:asciiTheme="majorHAnsi" w:hAnsiTheme="majorHAnsi"/>
          <w:color w:val="1E1B1C"/>
          <w:sz w:val="22"/>
          <w:szCs w:val="22"/>
        </w:rPr>
      </w:pPr>
    </w:p>
    <w:p w:rsidR="00A548D4" w:rsidRPr="00E614D1" w:rsidRDefault="00A548D4" w:rsidP="00A548D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FayolleAlain</w:t>
      </w:r>
      <w:proofErr w:type="spellEnd"/>
      <w:r w:rsidRPr="00E614D1">
        <w:rPr>
          <w:rFonts w:asciiTheme="majorHAnsi" w:hAnsiTheme="majorHAnsi"/>
          <w:color w:val="1E1B1C"/>
          <w:sz w:val="22"/>
          <w:szCs w:val="22"/>
          <w:lang w:val="fr-BE"/>
        </w:rPr>
        <w:t xml:space="preserve">, 2017. Entrepreneuriat théories et pratiques, applications pour apprendre à </w:t>
      </w:r>
      <w:proofErr w:type="spellStart"/>
      <w:r w:rsidRPr="00E614D1">
        <w:rPr>
          <w:rFonts w:asciiTheme="majorHAnsi" w:hAnsiTheme="majorHAnsi"/>
          <w:color w:val="1E1B1C"/>
          <w:sz w:val="22"/>
          <w:szCs w:val="22"/>
          <w:lang w:val="fr-BE"/>
        </w:rPr>
        <w:t>entreprendre.Dunod</w:t>
      </w:r>
      <w:proofErr w:type="spellEnd"/>
      <w:r w:rsidRPr="00E614D1">
        <w:rPr>
          <w:rFonts w:asciiTheme="majorHAnsi" w:hAnsiTheme="majorHAnsi"/>
          <w:color w:val="1E1B1C"/>
          <w:sz w:val="22"/>
          <w:szCs w:val="22"/>
          <w:lang w:val="fr-BE"/>
        </w:rPr>
        <w:t>, 3e éd.</w:t>
      </w:r>
    </w:p>
    <w:p w:rsidR="00A548D4" w:rsidRPr="00E614D1" w:rsidRDefault="00A548D4" w:rsidP="00A548D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2013, Le grand livre de l'entrepreneur.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2013.</w:t>
      </w:r>
    </w:p>
    <w:p w:rsidR="00A548D4" w:rsidRPr="00E614D1" w:rsidRDefault="00A548D4" w:rsidP="00A548D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PlaneJean</w:t>
      </w:r>
      <w:proofErr w:type="spellEnd"/>
      <w:r w:rsidRPr="00E614D1">
        <w:rPr>
          <w:rFonts w:asciiTheme="majorHAnsi" w:hAnsiTheme="majorHAnsi"/>
          <w:color w:val="1E1B1C"/>
          <w:sz w:val="22"/>
          <w:szCs w:val="22"/>
          <w:lang w:val="fr-BE"/>
        </w:rPr>
        <w:t xml:space="preserve">-Michel, 2016, Management des organisations théories, concepts, performances.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4ème éd.</w:t>
      </w:r>
    </w:p>
    <w:p w:rsidR="00A548D4" w:rsidRPr="00E614D1" w:rsidRDefault="00A548D4" w:rsidP="00A548D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2017, Construire son Business Plan. Le grand livre de l'entrepreneur. </w:t>
      </w:r>
      <w:proofErr w:type="spellStart"/>
      <w:r w:rsidRPr="00E614D1">
        <w:rPr>
          <w:rFonts w:asciiTheme="majorHAnsi" w:hAnsiTheme="majorHAnsi"/>
          <w:color w:val="1E1B1C"/>
          <w:sz w:val="22"/>
          <w:szCs w:val="22"/>
          <w:lang w:val="fr-BE"/>
        </w:rPr>
        <w:t>Dunod</w:t>
      </w:r>
      <w:proofErr w:type="spellEnd"/>
      <w:proofErr w:type="gramStart"/>
      <w:r w:rsidRPr="00E614D1">
        <w:rPr>
          <w:rFonts w:asciiTheme="majorHAnsi" w:hAnsiTheme="majorHAnsi"/>
          <w:color w:val="1E1B1C"/>
          <w:sz w:val="22"/>
          <w:szCs w:val="22"/>
          <w:lang w:val="fr-BE"/>
        </w:rPr>
        <w:t>,.</w:t>
      </w:r>
      <w:proofErr w:type="gramEnd"/>
    </w:p>
    <w:p w:rsidR="00A548D4" w:rsidRPr="00E614D1" w:rsidRDefault="00A548D4" w:rsidP="00A548D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Sion Michel, 2016, Réussir son business Méthodes, outils et astuces </w:t>
      </w:r>
      <w:proofErr w:type="spellStart"/>
      <w:r w:rsidRPr="00E614D1">
        <w:rPr>
          <w:rFonts w:asciiTheme="majorHAnsi" w:hAnsiTheme="majorHAnsi"/>
          <w:color w:val="1E1B1C"/>
          <w:sz w:val="22"/>
          <w:szCs w:val="22"/>
          <w:lang w:val="fr-BE"/>
        </w:rPr>
        <w:t>plan.Dunod</w:t>
      </w:r>
      <w:proofErr w:type="spellEnd"/>
      <w:r w:rsidRPr="00E614D1">
        <w:rPr>
          <w:rFonts w:asciiTheme="majorHAnsi" w:hAnsiTheme="majorHAnsi"/>
          <w:color w:val="1E1B1C"/>
          <w:sz w:val="22"/>
          <w:szCs w:val="22"/>
          <w:lang w:val="fr-BE"/>
        </w:rPr>
        <w:t xml:space="preserve"> ,4èmeéd.</w:t>
      </w:r>
    </w:p>
    <w:p w:rsidR="00A548D4" w:rsidRPr="00E614D1" w:rsidRDefault="00A548D4" w:rsidP="00A548D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Patrick </w:t>
      </w:r>
      <w:proofErr w:type="spellStart"/>
      <w:r w:rsidRPr="00E614D1">
        <w:rPr>
          <w:rFonts w:asciiTheme="majorHAnsi" w:hAnsiTheme="majorHAnsi"/>
          <w:color w:val="1E1B1C"/>
          <w:sz w:val="22"/>
          <w:szCs w:val="22"/>
          <w:lang w:val="fr-BE"/>
        </w:rPr>
        <w:t>Koenblit</w:t>
      </w:r>
      <w:proofErr w:type="spellEnd"/>
      <w:r w:rsidRPr="00E614D1">
        <w:rPr>
          <w:rFonts w:asciiTheme="majorHAnsi" w:hAnsiTheme="majorHAnsi"/>
          <w:color w:val="1E1B1C"/>
          <w:sz w:val="22"/>
          <w:szCs w:val="22"/>
          <w:lang w:val="fr-BE"/>
        </w:rPr>
        <w:t xml:space="preserve">, Carole Nicolas, Hélène </w:t>
      </w:r>
      <w:proofErr w:type="spellStart"/>
      <w:r w:rsidRPr="00E614D1">
        <w:rPr>
          <w:rFonts w:asciiTheme="majorHAnsi" w:hAnsiTheme="majorHAnsi"/>
          <w:color w:val="1E1B1C"/>
          <w:sz w:val="22"/>
          <w:szCs w:val="22"/>
          <w:lang w:val="fr-BE"/>
        </w:rPr>
        <w:t>Lehongre</w:t>
      </w:r>
      <w:proofErr w:type="spellEnd"/>
      <w:r w:rsidRPr="00E614D1">
        <w:rPr>
          <w:rFonts w:asciiTheme="majorHAnsi" w:hAnsiTheme="majorHAnsi"/>
          <w:color w:val="1E1B1C"/>
          <w:sz w:val="22"/>
          <w:szCs w:val="22"/>
          <w:lang w:val="fr-BE"/>
        </w:rPr>
        <w:t>, Construire son projet professionnel, ESF, Editeur 2011.</w:t>
      </w:r>
    </w:p>
    <w:p w:rsidR="00A548D4" w:rsidRPr="00E614D1" w:rsidRDefault="00A548D4" w:rsidP="00A548D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Lucie </w:t>
      </w:r>
      <w:proofErr w:type="spellStart"/>
      <w:r w:rsidRPr="00E614D1">
        <w:rPr>
          <w:rFonts w:asciiTheme="majorHAnsi" w:hAnsiTheme="majorHAnsi"/>
          <w:color w:val="1E1B1C"/>
          <w:sz w:val="22"/>
          <w:szCs w:val="22"/>
          <w:lang w:val="fr-BE"/>
        </w:rPr>
        <w:t>Beauchesne</w:t>
      </w:r>
      <w:proofErr w:type="spellEnd"/>
      <w:r w:rsidRPr="00E614D1">
        <w:rPr>
          <w:rFonts w:asciiTheme="majorHAnsi" w:hAnsiTheme="majorHAnsi"/>
          <w:color w:val="1E1B1C"/>
          <w:sz w:val="22"/>
          <w:szCs w:val="22"/>
          <w:lang w:val="fr-BE"/>
        </w:rPr>
        <w:t xml:space="preserve">, Anne </w:t>
      </w:r>
      <w:proofErr w:type="spellStart"/>
      <w:r w:rsidRPr="00E614D1">
        <w:rPr>
          <w:rFonts w:asciiTheme="majorHAnsi" w:hAnsiTheme="majorHAnsi"/>
          <w:color w:val="1E1B1C"/>
          <w:sz w:val="22"/>
          <w:szCs w:val="22"/>
          <w:lang w:val="fr-BE"/>
        </w:rPr>
        <w:t>Riberolles</w:t>
      </w:r>
      <w:proofErr w:type="spellEnd"/>
      <w:r w:rsidRPr="00E614D1">
        <w:rPr>
          <w:rFonts w:asciiTheme="majorHAnsi" w:hAnsiTheme="majorHAnsi"/>
          <w:color w:val="1E1B1C"/>
          <w:sz w:val="22"/>
          <w:szCs w:val="22"/>
          <w:lang w:val="fr-BE"/>
        </w:rPr>
        <w:t>, Bâtir son projet professionnel, L'Etudiant 2002.</w:t>
      </w:r>
    </w:p>
    <w:p w:rsidR="00A548D4" w:rsidRPr="00E614D1" w:rsidRDefault="00A548D4" w:rsidP="00A548D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ALBAGLI Claude et HENAULT Georges (1996), La création d'entreprise en Afrique, </w:t>
      </w:r>
      <w:proofErr w:type="spellStart"/>
      <w:r w:rsidRPr="00E614D1">
        <w:rPr>
          <w:rFonts w:asciiTheme="majorHAnsi" w:hAnsiTheme="majorHAnsi"/>
          <w:color w:val="1E1B1C"/>
          <w:sz w:val="22"/>
          <w:szCs w:val="22"/>
          <w:lang w:val="fr-BE"/>
        </w:rPr>
        <w:t>ed</w:t>
      </w:r>
      <w:proofErr w:type="spellEnd"/>
      <w:r w:rsidRPr="00E614D1">
        <w:rPr>
          <w:rFonts w:asciiTheme="majorHAnsi" w:hAnsiTheme="majorHAnsi"/>
          <w:color w:val="1E1B1C"/>
          <w:sz w:val="22"/>
          <w:szCs w:val="22"/>
          <w:lang w:val="fr-BE"/>
        </w:rPr>
        <w:t xml:space="preserve"> EDICEF/AUPELF ,208 p.</w:t>
      </w:r>
    </w:p>
    <w:p w:rsidR="00A548D4" w:rsidRPr="00E614D1" w:rsidRDefault="00A548D4" w:rsidP="00A548D4">
      <w:pPr>
        <w:jc w:val="both"/>
        <w:rPr>
          <w:rFonts w:asciiTheme="majorHAnsi" w:hAnsiTheme="majorHAnsi" w:cs="Calibri"/>
          <w:b/>
          <w:sz w:val="22"/>
          <w:szCs w:val="22"/>
          <w:lang w:val="fr-BE"/>
        </w:rPr>
      </w:pPr>
    </w:p>
    <w:p w:rsidR="00E672A0" w:rsidRDefault="00E672A0" w:rsidP="00FF09CD">
      <w:pPr>
        <w:jc w:val="center"/>
        <w:rPr>
          <w:rFonts w:ascii="Calibri" w:hAnsi="Calibri" w:cs="Calibri"/>
          <w:b/>
          <w:sz w:val="32"/>
          <w:szCs w:val="32"/>
          <w:lang w:val="fr-BE"/>
        </w:rPr>
      </w:pPr>
    </w:p>
    <w:p w:rsidR="00A548D4" w:rsidRDefault="00A548D4" w:rsidP="00FF09CD">
      <w:pPr>
        <w:jc w:val="center"/>
        <w:rPr>
          <w:rFonts w:ascii="Calibri" w:hAnsi="Calibri" w:cs="Calibri"/>
          <w:b/>
          <w:sz w:val="32"/>
          <w:szCs w:val="32"/>
          <w:lang w:val="fr-BE"/>
        </w:rPr>
      </w:pPr>
    </w:p>
    <w:p w:rsidR="00A548D4" w:rsidRDefault="00A548D4" w:rsidP="00FF09CD">
      <w:pPr>
        <w:jc w:val="center"/>
        <w:rPr>
          <w:rFonts w:ascii="Calibri" w:hAnsi="Calibri" w:cs="Calibri"/>
          <w:b/>
          <w:sz w:val="32"/>
          <w:szCs w:val="32"/>
          <w:lang w:val="fr-BE"/>
        </w:rPr>
      </w:pPr>
    </w:p>
    <w:p w:rsidR="00A548D4" w:rsidRDefault="00A548D4" w:rsidP="00FF09CD">
      <w:pPr>
        <w:jc w:val="center"/>
        <w:rPr>
          <w:rFonts w:ascii="Calibri" w:hAnsi="Calibri" w:cs="Calibri"/>
          <w:b/>
          <w:sz w:val="32"/>
          <w:szCs w:val="32"/>
          <w:lang w:val="fr-BE"/>
        </w:rPr>
      </w:pPr>
    </w:p>
    <w:p w:rsidR="00A548D4" w:rsidRDefault="00A548D4" w:rsidP="00FF09CD">
      <w:pPr>
        <w:jc w:val="center"/>
        <w:rPr>
          <w:rFonts w:ascii="Calibri" w:hAnsi="Calibri" w:cs="Calibri"/>
          <w:b/>
          <w:sz w:val="32"/>
          <w:szCs w:val="32"/>
          <w:lang w:val="fr-BE"/>
        </w:rPr>
      </w:pPr>
    </w:p>
    <w:p w:rsidR="00A548D4" w:rsidRDefault="00A548D4" w:rsidP="00FF09CD">
      <w:pPr>
        <w:jc w:val="center"/>
        <w:rPr>
          <w:rFonts w:ascii="Calibri" w:hAnsi="Calibri" w:cs="Calibri"/>
          <w:b/>
          <w:sz w:val="32"/>
          <w:szCs w:val="32"/>
          <w:lang w:val="fr-BE"/>
        </w:rPr>
      </w:pPr>
    </w:p>
    <w:p w:rsidR="00A548D4" w:rsidRDefault="00A548D4" w:rsidP="00FF09CD">
      <w:pPr>
        <w:jc w:val="center"/>
        <w:rPr>
          <w:rFonts w:ascii="Calibri" w:hAnsi="Calibri" w:cs="Calibri"/>
          <w:b/>
          <w:sz w:val="32"/>
          <w:szCs w:val="32"/>
          <w:lang w:val="fr-BE"/>
        </w:rPr>
      </w:pPr>
    </w:p>
    <w:p w:rsidR="00A548D4" w:rsidRDefault="00A548D4" w:rsidP="00FF09CD">
      <w:pPr>
        <w:jc w:val="center"/>
        <w:rPr>
          <w:rFonts w:ascii="Calibri" w:hAnsi="Calibri" w:cs="Calibri"/>
          <w:b/>
          <w:sz w:val="32"/>
          <w:szCs w:val="32"/>
          <w:lang w:val="fr-BE"/>
        </w:rPr>
      </w:pPr>
    </w:p>
    <w:p w:rsidR="00A548D4" w:rsidRPr="00A548D4" w:rsidRDefault="00A548D4" w:rsidP="00FF09CD">
      <w:pPr>
        <w:jc w:val="center"/>
        <w:rPr>
          <w:rFonts w:ascii="Calibri" w:hAnsi="Calibri" w:cs="Calibri"/>
          <w:b/>
          <w:sz w:val="32"/>
          <w:szCs w:val="32"/>
          <w:lang w:val="fr-BE"/>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A548D4" w:rsidRDefault="00A548D4"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w:t>
      </w:r>
      <w:proofErr w:type="spellStart"/>
      <w:r w:rsidRPr="001B20F9">
        <w:rPr>
          <w:rFonts w:asciiTheme="majorHAnsi" w:hAnsiTheme="majorHAnsi" w:cs="Calibri"/>
        </w:rPr>
        <w:t>coparrainage</w:t>
      </w:r>
      <w:proofErr w:type="spellEnd"/>
      <w:r w:rsidRPr="001B20F9">
        <w:rPr>
          <w:rFonts w:asciiTheme="majorHAnsi" w:hAnsiTheme="majorHAnsi" w:cs="Calibri"/>
        </w:rPr>
        <w:t xml:space="preserv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l’université (ou le centre universitaire)                             déclare </w:t>
      </w:r>
      <w:proofErr w:type="spellStart"/>
      <w:r w:rsidRPr="001B20F9">
        <w:rPr>
          <w:rFonts w:asciiTheme="majorHAnsi" w:hAnsiTheme="majorHAnsi" w:cs="Calibri"/>
        </w:rPr>
        <w:t>coparrainer</w:t>
      </w:r>
      <w:proofErr w:type="spellEnd"/>
      <w:r w:rsidRPr="001B20F9">
        <w:rPr>
          <w:rFonts w:asciiTheme="majorHAnsi" w:hAnsiTheme="majorHAnsi" w:cs="Calibri"/>
        </w:rPr>
        <w:t xml:space="preserve">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D869C0" w:rsidRDefault="00D869C0">
      <w:pPr>
        <w:spacing w:after="200" w:line="276" w:lineRule="auto"/>
        <w:rPr>
          <w:rFonts w:asciiTheme="majorHAnsi" w:hAnsiTheme="majorHAnsi" w:cs="Calibri"/>
        </w:rPr>
      </w:pPr>
      <w:r>
        <w:rPr>
          <w:rFonts w:asciiTheme="majorHAnsi" w:hAnsiTheme="majorHAnsi" w:cs="Calibri"/>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D869C0" w:rsidRDefault="00D869C0">
      <w:pPr>
        <w:spacing w:after="200" w:line="276" w:lineRule="auto"/>
        <w:rPr>
          <w:rFonts w:asciiTheme="majorHAnsi" w:hAnsiTheme="majorHAnsi" w:cs="Calibri"/>
        </w:rPr>
      </w:pPr>
      <w:r>
        <w:rPr>
          <w:rFonts w:asciiTheme="majorHAnsi" w:hAnsiTheme="majorHAnsi" w:cs="Calibri"/>
        </w:rPr>
        <w:br w:type="page"/>
      </w:r>
    </w:p>
    <w:p w:rsidR="00A227AF" w:rsidRPr="00CC67CC" w:rsidRDefault="00A227AF" w:rsidP="00A227AF">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lastRenderedPageBreak/>
        <w:t xml:space="preserve">V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A227AF">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Electrotechnique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 xml:space="preserve">Date et </w:t>
            </w:r>
            <w:proofErr w:type="spellStart"/>
            <w:r w:rsidRPr="00CC67CC">
              <w:rPr>
                <w:rFonts w:asciiTheme="majorHAnsi" w:hAnsiTheme="majorHAnsi" w:cs="Calibri"/>
                <w:sz w:val="28"/>
                <w:szCs w:val="28"/>
                <w:u w:val="thick" w:color="F79646" w:themeColor="accent6"/>
              </w:rPr>
              <w:t>visa</w:t>
            </w:r>
            <w:r>
              <w:rPr>
                <w:rFonts w:asciiTheme="majorHAnsi" w:hAnsiTheme="majorHAnsi" w:cs="Calibri"/>
                <w:sz w:val="28"/>
                <w:szCs w:val="28"/>
                <w:u w:val="thick" w:color="F79646" w:themeColor="accent6"/>
              </w:rPr>
              <w:t>:</w:t>
            </w:r>
            <w:r w:rsidRPr="00CC67CC">
              <w:rPr>
                <w:rFonts w:asciiTheme="majorHAnsi" w:hAnsiTheme="majorHAnsi" w:cs="Calibri"/>
                <w:sz w:val="28"/>
                <w:szCs w:val="28"/>
                <w:u w:val="thick" w:color="F79646" w:themeColor="accent6"/>
              </w:rPr>
              <w:t>Date</w:t>
            </w:r>
            <w:proofErr w:type="spellEnd"/>
            <w:r w:rsidRPr="00CC67CC">
              <w:rPr>
                <w:rFonts w:asciiTheme="majorHAnsi" w:hAnsiTheme="majorHAnsi" w:cs="Calibri"/>
                <w:sz w:val="28"/>
                <w:szCs w:val="28"/>
                <w:u w:val="thick" w:color="F79646" w:themeColor="accent6"/>
              </w:rPr>
              <w:t xml:space="preserv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E46829"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E46829"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bookmarkStart w:id="23" w:name="_GoBack"/>
      <w:bookmarkEnd w:id="23"/>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76" w:rsidRDefault="00077376" w:rsidP="0003174A">
      <w:r>
        <w:separator/>
      </w:r>
    </w:p>
  </w:endnote>
  <w:endnote w:type="continuationSeparator" w:id="1">
    <w:p w:rsidR="00077376" w:rsidRDefault="00077376"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 New Roman,Regular_Embedde">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E184FA20t00">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FBX1440">
    <w:altName w:val="Times New Roman"/>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9" w:rsidRDefault="002C4F9F" w:rsidP="003738C0">
    <w:pPr>
      <w:pStyle w:val="Pieddepage"/>
      <w:framePr w:wrap="around" w:vAnchor="text" w:hAnchor="margin" w:xAlign="center" w:y="1"/>
      <w:rPr>
        <w:rStyle w:val="Numrodepage"/>
      </w:rPr>
    </w:pPr>
    <w:r>
      <w:rPr>
        <w:rStyle w:val="Numrodepage"/>
      </w:rPr>
      <w:fldChar w:fldCharType="begin"/>
    </w:r>
    <w:r w:rsidR="00042AE9">
      <w:rPr>
        <w:rStyle w:val="Numrodepage"/>
      </w:rPr>
      <w:instrText xml:space="preserve">PAGE  </w:instrText>
    </w:r>
    <w:r>
      <w:rPr>
        <w:rStyle w:val="Numrodepage"/>
      </w:rPr>
      <w:fldChar w:fldCharType="end"/>
    </w:r>
  </w:p>
  <w:p w:rsidR="00042AE9" w:rsidRDefault="00042AE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42AE9" w:rsidRPr="001E4668" w:rsidTr="001E4668">
      <w:trPr>
        <w:trHeight w:val="10490"/>
      </w:trPr>
      <w:tc>
        <w:tcPr>
          <w:tcW w:w="498" w:type="dxa"/>
          <w:tcBorders>
            <w:bottom w:val="single" w:sz="4" w:space="0" w:color="auto"/>
          </w:tcBorders>
          <w:textDirection w:val="btLr"/>
        </w:tcPr>
        <w:p w:rsidR="00042AE9" w:rsidRPr="00C9601E" w:rsidRDefault="00042AE9" w:rsidP="00C9601E">
          <w:pPr>
            <w:pStyle w:val="En-tte"/>
            <w:ind w:left="113" w:right="113"/>
            <w:rPr>
              <w:rFonts w:asciiTheme="majorHAnsi" w:hAnsiTheme="majorHAnsi"/>
              <w:b/>
              <w:bCs/>
              <w:sz w:val="22"/>
              <w:szCs w:val="22"/>
            </w:rPr>
          </w:pPr>
          <w:r w:rsidRPr="00C9601E">
            <w:rPr>
              <w:rFonts w:asciiTheme="majorHAnsi" w:hAnsiTheme="majorHAnsi"/>
              <w:b/>
              <w:bCs/>
              <w:color w:val="F79646" w:themeColor="accent6"/>
              <w:sz w:val="22"/>
              <w:szCs w:val="22"/>
            </w:rPr>
            <w:t>CPNDST</w:t>
          </w:r>
        </w:p>
      </w:tc>
    </w:tr>
    <w:tr w:rsidR="00042AE9">
      <w:tc>
        <w:tcPr>
          <w:tcW w:w="498" w:type="dxa"/>
          <w:tcBorders>
            <w:top w:val="single" w:sz="4" w:space="0" w:color="auto"/>
          </w:tcBorders>
        </w:tcPr>
        <w:p w:rsidR="00042AE9" w:rsidRPr="001E4668" w:rsidRDefault="00042AE9">
          <w:pPr>
            <w:pStyle w:val="Pieddepage"/>
            <w:rPr>
              <w:sz w:val="20"/>
              <w:szCs w:val="20"/>
            </w:rPr>
          </w:pPr>
        </w:p>
      </w:tc>
    </w:tr>
    <w:tr w:rsidR="00042AE9">
      <w:trPr>
        <w:trHeight w:val="768"/>
      </w:trPr>
      <w:tc>
        <w:tcPr>
          <w:tcW w:w="498" w:type="dxa"/>
        </w:tcPr>
        <w:p w:rsidR="00042AE9" w:rsidRDefault="00042AE9">
          <w:pPr>
            <w:pStyle w:val="En-tte"/>
          </w:pPr>
        </w:p>
      </w:tc>
    </w:tr>
  </w:tbl>
  <w:p w:rsidR="00042AE9" w:rsidRPr="001E4668" w:rsidRDefault="00042AE9" w:rsidP="00F3544C">
    <w:pPr>
      <w:pStyle w:val="Pieddepage"/>
      <w:rPr>
        <w:rFonts w:ascii="Monotype Corsiva" w:hAnsi="Monotype Corsiva"/>
      </w:rPr>
    </w:pPr>
    <w:r>
      <w:rPr>
        <w:rFonts w:ascii="Monotype Corsiva" w:hAnsi="Monotype Corsiva"/>
      </w:rPr>
      <w:t>Intitulé de la Licence: Electrotechnique</w:t>
    </w:r>
    <w:r w:rsidRPr="001E4668">
      <w:rPr>
        <w:rFonts w:ascii="Monotype Corsiva" w:hAnsi="Monotype Corsiva"/>
      </w:rPr>
      <w:tab/>
    </w:r>
    <w:r w:rsidRPr="001E4668">
      <w:rPr>
        <w:rFonts w:ascii="Monotype Corsiva" w:hAnsi="Monotype Corsiva"/>
      </w:rPr>
      <w:tab/>
      <w:t xml:space="preserve"> Année: </w:t>
    </w:r>
    <w:r w:rsidR="00F3544C">
      <w:rPr>
        <w:rFonts w:ascii="Monotype Corsiva" w:hAnsi="Monotype Corsiva"/>
      </w:rPr>
      <w:t>2021-2022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42AE9" w:rsidRPr="001E4668" w:rsidTr="001E4668">
      <w:trPr>
        <w:trHeight w:val="10490"/>
      </w:trPr>
      <w:tc>
        <w:tcPr>
          <w:tcW w:w="498" w:type="dxa"/>
          <w:tcBorders>
            <w:bottom w:val="single" w:sz="4" w:space="0" w:color="auto"/>
          </w:tcBorders>
          <w:textDirection w:val="btLr"/>
        </w:tcPr>
        <w:p w:rsidR="00042AE9" w:rsidRPr="00B5340F" w:rsidRDefault="00042AE9" w:rsidP="00961AC2">
          <w:pPr>
            <w:pStyle w:val="En-tte"/>
            <w:ind w:left="113" w:right="113"/>
            <w:rPr>
              <w:rFonts w:asciiTheme="majorHAnsi" w:hAnsiTheme="majorHAnsi"/>
              <w:b/>
              <w:bCs/>
              <w:sz w:val="22"/>
              <w:szCs w:val="22"/>
            </w:rPr>
          </w:pPr>
          <w:proofErr w:type="spellStart"/>
          <w:r w:rsidRPr="00B5340F">
            <w:rPr>
              <w:rFonts w:asciiTheme="majorHAnsi" w:hAnsiTheme="majorHAnsi"/>
              <w:color w:val="F79646" w:themeColor="accent6"/>
              <w:sz w:val="22"/>
              <w:szCs w:val="22"/>
            </w:rPr>
            <w:t>CPNDST</w:t>
          </w:r>
          <w:r>
            <w:rPr>
              <w:rFonts w:asciiTheme="majorHAnsi" w:hAnsiTheme="majorHAnsi"/>
              <w:color w:val="4F81BD" w:themeColor="accent1"/>
              <w:sz w:val="22"/>
              <w:szCs w:val="22"/>
            </w:rPr>
            <w:t>Université</w:t>
          </w:r>
          <w:proofErr w:type="spellEnd"/>
        </w:p>
      </w:tc>
    </w:tr>
    <w:tr w:rsidR="00042AE9">
      <w:tc>
        <w:tcPr>
          <w:tcW w:w="498" w:type="dxa"/>
          <w:tcBorders>
            <w:top w:val="single" w:sz="4" w:space="0" w:color="auto"/>
          </w:tcBorders>
        </w:tcPr>
        <w:p w:rsidR="00042AE9" w:rsidRPr="001E4668" w:rsidRDefault="00042AE9">
          <w:pPr>
            <w:pStyle w:val="Pieddepage"/>
            <w:rPr>
              <w:sz w:val="20"/>
              <w:szCs w:val="20"/>
            </w:rPr>
          </w:pPr>
        </w:p>
      </w:tc>
    </w:tr>
    <w:tr w:rsidR="00042AE9">
      <w:trPr>
        <w:trHeight w:val="768"/>
      </w:trPr>
      <w:tc>
        <w:tcPr>
          <w:tcW w:w="498" w:type="dxa"/>
        </w:tcPr>
        <w:p w:rsidR="00042AE9" w:rsidRDefault="00042AE9">
          <w:pPr>
            <w:pStyle w:val="En-tte"/>
          </w:pPr>
        </w:p>
      </w:tc>
    </w:tr>
  </w:tbl>
  <w:p w:rsidR="00042AE9" w:rsidRPr="001E4668" w:rsidRDefault="00042AE9" w:rsidP="0034780D">
    <w:pPr>
      <w:pStyle w:val="Pieddepage"/>
      <w:rPr>
        <w:rFonts w:ascii="Monotype Corsiva" w:hAnsi="Monotype Corsiva"/>
      </w:rPr>
    </w:pPr>
    <w:r>
      <w:rPr>
        <w:rFonts w:ascii="Monotype Corsiva" w:hAnsi="Monotype Corsiva"/>
      </w:rPr>
      <w:t>Intitulé de la Licence: Electrotechnique</w:t>
    </w:r>
    <w:r w:rsidR="00A548D4">
      <w:rPr>
        <w:rFonts w:ascii="Monotype Corsiva" w:hAnsi="Monotype Corsiva"/>
      </w:rPr>
      <w:tab/>
    </w:r>
    <w:r w:rsidR="00A548D4">
      <w:rPr>
        <w:rFonts w:ascii="Monotype Corsiva" w:hAnsi="Monotype Corsiva"/>
      </w:rPr>
      <w:tab/>
      <w:t xml:space="preserve"> Année: 2021-2022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9" w:rsidRDefault="00042A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76" w:rsidRDefault="00077376" w:rsidP="0003174A">
      <w:r>
        <w:separator/>
      </w:r>
    </w:p>
  </w:footnote>
  <w:footnote w:type="continuationSeparator" w:id="1">
    <w:p w:rsidR="00077376" w:rsidRDefault="00077376"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042AE9" w:rsidRPr="00BD2636" w:rsidRDefault="00042AE9" w:rsidP="00BD263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2C4F9F" w:rsidRPr="002C4F9F">
          <w:fldChar w:fldCharType="begin"/>
        </w:r>
        <w:r>
          <w:instrText>PAGE   \* MERGEFORMAT</w:instrText>
        </w:r>
        <w:r w:rsidR="002C4F9F" w:rsidRPr="002C4F9F">
          <w:fldChar w:fldCharType="separate"/>
        </w:r>
        <w:r w:rsidR="00F3544C" w:rsidRPr="00F3544C">
          <w:rPr>
            <w:b/>
            <w:bCs/>
            <w:noProof/>
          </w:rPr>
          <w:t>15</w:t>
        </w:r>
        <w:r w:rsidR="002C4F9F">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109235663"/>
      <w:docPartObj>
        <w:docPartGallery w:val="Page Numbers (Top of Page)"/>
        <w:docPartUnique/>
      </w:docPartObj>
    </w:sdtPr>
    <w:sdtEndPr>
      <w:rPr>
        <w:b/>
        <w:bCs/>
        <w:color w:val="auto"/>
        <w:spacing w:val="0"/>
      </w:rPr>
    </w:sdtEndPr>
    <w:sdtContent>
      <w:p w:rsidR="00042AE9" w:rsidRDefault="00042AE9">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2C4F9F" w:rsidRPr="002C4F9F">
          <w:fldChar w:fldCharType="begin"/>
        </w:r>
        <w:r>
          <w:instrText>PAGE   \* MERGEFORMAT</w:instrText>
        </w:r>
        <w:r w:rsidR="002C4F9F" w:rsidRPr="002C4F9F">
          <w:fldChar w:fldCharType="separate"/>
        </w:r>
        <w:r w:rsidR="00F3544C" w:rsidRPr="00F3544C">
          <w:rPr>
            <w:b/>
            <w:bCs/>
            <w:noProof/>
          </w:rPr>
          <w:t>5</w:t>
        </w:r>
        <w:r w:rsidR="002C4F9F">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01015692"/>
      <w:docPartObj>
        <w:docPartGallery w:val="Page Numbers (Top of Page)"/>
        <w:docPartUnique/>
      </w:docPartObj>
    </w:sdtPr>
    <w:sdtEndPr>
      <w:rPr>
        <w:color w:val="auto"/>
        <w:spacing w:val="0"/>
      </w:rPr>
    </w:sdtEndPr>
    <w:sdtContent>
      <w:p w:rsidR="00042AE9" w:rsidRPr="00B751A3" w:rsidRDefault="00042AE9" w:rsidP="00B751A3">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2C4F9F" w:rsidRPr="002C4F9F">
          <w:fldChar w:fldCharType="begin"/>
        </w:r>
        <w:r>
          <w:instrText xml:space="preserve"> PAGE   \* MERGEFORMAT </w:instrText>
        </w:r>
        <w:r w:rsidR="002C4F9F" w:rsidRPr="002C4F9F">
          <w:fldChar w:fldCharType="separate"/>
        </w:r>
        <w:r w:rsidR="00F3544C" w:rsidRPr="00F3544C">
          <w:rPr>
            <w:b/>
            <w:noProof/>
          </w:rPr>
          <w:t>46</w:t>
        </w:r>
        <w:r w:rsidR="002C4F9F">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87A4D"/>
    <w:multiLevelType w:val="hybridMultilevel"/>
    <w:tmpl w:val="51C8E1BE"/>
    <w:lvl w:ilvl="0" w:tplc="D43EE8B4">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87626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5E1936"/>
    <w:multiLevelType w:val="hybridMultilevel"/>
    <w:tmpl w:val="D66CA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81E1B97"/>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4F7EEF"/>
    <w:multiLevelType w:val="hybridMultilevel"/>
    <w:tmpl w:val="E4762996"/>
    <w:lvl w:ilvl="0" w:tplc="42B2FD60">
      <w:start w:val="5"/>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A05E0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50355F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CA40F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2C0C11CB"/>
    <w:multiLevelType w:val="hybridMultilevel"/>
    <w:tmpl w:val="24E23536"/>
    <w:lvl w:ilvl="0" w:tplc="DA1A916C">
      <w:start w:val="1"/>
      <w:numFmt w:val="decimal"/>
      <w:lvlText w:val="%1."/>
      <w:lvlJc w:val="left"/>
      <w:pPr>
        <w:ind w:left="720" w:hanging="360"/>
      </w:pPr>
      <w:rPr>
        <w:i w:val="0"/>
        <w:iCs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0">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841512D"/>
    <w:multiLevelType w:val="hybridMultilevel"/>
    <w:tmpl w:val="E4BA59D2"/>
    <w:lvl w:ilvl="0" w:tplc="42B2FD60">
      <w:start w:val="5"/>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A02143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8B15F1"/>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0">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2">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D4C3013"/>
    <w:multiLevelType w:val="hybridMultilevel"/>
    <w:tmpl w:val="0B343AB0"/>
    <w:lvl w:ilvl="0" w:tplc="A6C6811C">
      <w:start w:val="1"/>
      <w:numFmt w:val="decimal"/>
      <w:lvlText w:val="[%1]"/>
      <w:lvlJc w:val="left"/>
      <w:pPr>
        <w:ind w:left="107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EEF6E1B"/>
    <w:multiLevelType w:val="hybridMultilevel"/>
    <w:tmpl w:val="81982AF2"/>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5">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17754F"/>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672023E"/>
    <w:multiLevelType w:val="hybridMultilevel"/>
    <w:tmpl w:val="E09E9848"/>
    <w:lvl w:ilvl="0" w:tplc="7B2A8544">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036E92"/>
    <w:multiLevelType w:val="hybridMultilevel"/>
    <w:tmpl w:val="4010F1F0"/>
    <w:lvl w:ilvl="0" w:tplc="4C98EEEA">
      <w:start w:val="1"/>
      <w:numFmt w:val="decimal"/>
      <w:lvlText w:val="%1."/>
      <w:lvlJc w:val="left"/>
      <w:pPr>
        <w:ind w:left="360" w:hanging="360"/>
      </w:pPr>
      <w:rPr>
        <w:rFonts w:ascii="Cambria" w:hAnsi="Cambria"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CFD0474"/>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1D671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2"/>
  </w:num>
  <w:num w:numId="3">
    <w:abstractNumId w:val="38"/>
  </w:num>
  <w:num w:numId="4">
    <w:abstractNumId w:val="10"/>
  </w:num>
  <w:num w:numId="5">
    <w:abstractNumId w:val="0"/>
  </w:num>
  <w:num w:numId="6">
    <w:abstractNumId w:val="46"/>
  </w:num>
  <w:num w:numId="7">
    <w:abstractNumId w:val="37"/>
  </w:num>
  <w:num w:numId="8">
    <w:abstractNumId w:val="49"/>
  </w:num>
  <w:num w:numId="9">
    <w:abstractNumId w:val="2"/>
  </w:num>
  <w:num w:numId="10">
    <w:abstractNumId w:val="33"/>
  </w:num>
  <w:num w:numId="11">
    <w:abstractNumId w:val="7"/>
  </w:num>
  <w:num w:numId="12">
    <w:abstractNumId w:val="13"/>
  </w:num>
  <w:num w:numId="13">
    <w:abstractNumId w:val="19"/>
  </w:num>
  <w:num w:numId="14">
    <w:abstractNumId w:val="5"/>
  </w:num>
  <w:num w:numId="15">
    <w:abstractNumId w:val="30"/>
  </w:num>
  <w:num w:numId="16">
    <w:abstractNumId w:val="45"/>
  </w:num>
  <w:num w:numId="17">
    <w:abstractNumId w:val="36"/>
  </w:num>
  <w:num w:numId="18">
    <w:abstractNumId w:val="28"/>
  </w:num>
  <w:num w:numId="19">
    <w:abstractNumId w:val="51"/>
  </w:num>
  <w:num w:numId="20">
    <w:abstractNumId w:val="8"/>
  </w:num>
  <w:num w:numId="21">
    <w:abstractNumId w:val="53"/>
  </w:num>
  <w:num w:numId="22">
    <w:abstractNumId w:val="18"/>
  </w:num>
  <w:num w:numId="23">
    <w:abstractNumId w:val="23"/>
  </w:num>
  <w:num w:numId="24">
    <w:abstractNumId w:val="32"/>
  </w:num>
  <w:num w:numId="25">
    <w:abstractNumId w:val="6"/>
  </w:num>
  <w:num w:numId="26">
    <w:abstractNumId w:val="43"/>
  </w:num>
  <w:num w:numId="27">
    <w:abstractNumId w:val="26"/>
  </w:num>
  <w:num w:numId="28">
    <w:abstractNumId w:val="44"/>
  </w:num>
  <w:num w:numId="29">
    <w:abstractNumId w:val="3"/>
  </w:num>
  <w:num w:numId="30">
    <w:abstractNumId w:val="2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num>
  <w:num w:numId="34">
    <w:abstractNumId w:val="21"/>
  </w:num>
  <w:num w:numId="35">
    <w:abstractNumId w:val="15"/>
  </w:num>
  <w:num w:numId="36">
    <w:abstractNumId w:val="11"/>
  </w:num>
  <w:num w:numId="37">
    <w:abstractNumId w:val="1"/>
  </w:num>
  <w:num w:numId="38">
    <w:abstractNumId w:val="47"/>
  </w:num>
  <w:num w:numId="39">
    <w:abstractNumId w:val="41"/>
  </w:num>
  <w:num w:numId="40">
    <w:abstractNumId w:val="17"/>
  </w:num>
  <w:num w:numId="41">
    <w:abstractNumId w:val="31"/>
  </w:num>
  <w:num w:numId="42">
    <w:abstractNumId w:val="27"/>
  </w:num>
  <w:num w:numId="43">
    <w:abstractNumId w:val="16"/>
  </w:num>
  <w:num w:numId="44">
    <w:abstractNumId w:val="42"/>
  </w:num>
  <w:num w:numId="45">
    <w:abstractNumId w:val="48"/>
  </w:num>
  <w:num w:numId="46">
    <w:abstractNumId w:val="14"/>
  </w:num>
  <w:num w:numId="47">
    <w:abstractNumId w:val="20"/>
  </w:num>
  <w:num w:numId="48">
    <w:abstractNumId w:val="50"/>
  </w:num>
  <w:num w:numId="49">
    <w:abstractNumId w:val="24"/>
  </w:num>
  <w:num w:numId="50">
    <w:abstractNumId w:val="34"/>
  </w:num>
  <w:num w:numId="51">
    <w:abstractNumId w:val="35"/>
  </w:num>
  <w:num w:numId="52">
    <w:abstractNumId w:val="22"/>
  </w:num>
  <w:num w:numId="53">
    <w:abstractNumId w:val="4"/>
  </w:num>
  <w:num w:numId="54">
    <w:abstractNumId w:val="3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ar-SA" w:vendorID="64" w:dllVersion="131078" w:nlCheck="1" w:checkStyle="0"/>
  <w:activeWritingStyle w:appName="MSWord" w:lang="fr-FR" w:vendorID="64" w:dllVersion="131078" w:nlCheck="1" w:checkStyle="1"/>
  <w:activeWritingStyle w:appName="MSWord" w:lang="ar-DZ"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5297"/>
  </w:hdrShapeDefaults>
  <w:footnotePr>
    <w:footnote w:id="0"/>
    <w:footnote w:id="1"/>
  </w:footnotePr>
  <w:endnotePr>
    <w:endnote w:id="0"/>
    <w:endnote w:id="1"/>
  </w:endnotePr>
  <w:compat/>
  <w:rsids>
    <w:rsidRoot w:val="002B26EB"/>
    <w:rsid w:val="00003D52"/>
    <w:rsid w:val="00004654"/>
    <w:rsid w:val="0000740F"/>
    <w:rsid w:val="000201BA"/>
    <w:rsid w:val="00020C53"/>
    <w:rsid w:val="000211A4"/>
    <w:rsid w:val="000310C5"/>
    <w:rsid w:val="0003174A"/>
    <w:rsid w:val="00042AE9"/>
    <w:rsid w:val="0005352D"/>
    <w:rsid w:val="00053740"/>
    <w:rsid w:val="0005465D"/>
    <w:rsid w:val="00056BDD"/>
    <w:rsid w:val="000618E0"/>
    <w:rsid w:val="00062285"/>
    <w:rsid w:val="00063A7B"/>
    <w:rsid w:val="000670FF"/>
    <w:rsid w:val="000714C1"/>
    <w:rsid w:val="0007173E"/>
    <w:rsid w:val="00071806"/>
    <w:rsid w:val="00075E4D"/>
    <w:rsid w:val="00077376"/>
    <w:rsid w:val="00084F07"/>
    <w:rsid w:val="000921C0"/>
    <w:rsid w:val="0009323C"/>
    <w:rsid w:val="000966EF"/>
    <w:rsid w:val="00097FE9"/>
    <w:rsid w:val="000A0379"/>
    <w:rsid w:val="000A4D19"/>
    <w:rsid w:val="000B0498"/>
    <w:rsid w:val="000B3D75"/>
    <w:rsid w:val="000B5106"/>
    <w:rsid w:val="000B67C5"/>
    <w:rsid w:val="000C2726"/>
    <w:rsid w:val="000D3725"/>
    <w:rsid w:val="000D6492"/>
    <w:rsid w:val="000E1FF9"/>
    <w:rsid w:val="000E208D"/>
    <w:rsid w:val="000E31FC"/>
    <w:rsid w:val="00104CFE"/>
    <w:rsid w:val="0010601E"/>
    <w:rsid w:val="001071CF"/>
    <w:rsid w:val="001105CF"/>
    <w:rsid w:val="00113BF1"/>
    <w:rsid w:val="001143B5"/>
    <w:rsid w:val="00114CD1"/>
    <w:rsid w:val="001203F1"/>
    <w:rsid w:val="00121F4D"/>
    <w:rsid w:val="00130097"/>
    <w:rsid w:val="00132112"/>
    <w:rsid w:val="00134F0C"/>
    <w:rsid w:val="001367DE"/>
    <w:rsid w:val="001436B4"/>
    <w:rsid w:val="00145A76"/>
    <w:rsid w:val="00153249"/>
    <w:rsid w:val="00153C57"/>
    <w:rsid w:val="001727D3"/>
    <w:rsid w:val="001830CF"/>
    <w:rsid w:val="001A1DBB"/>
    <w:rsid w:val="001A2805"/>
    <w:rsid w:val="001A6BC3"/>
    <w:rsid w:val="001B20F9"/>
    <w:rsid w:val="001B2E7D"/>
    <w:rsid w:val="001B532D"/>
    <w:rsid w:val="001B5AF3"/>
    <w:rsid w:val="001B78FE"/>
    <w:rsid w:val="001C2CCD"/>
    <w:rsid w:val="001C37AC"/>
    <w:rsid w:val="001D2FC9"/>
    <w:rsid w:val="001D44E6"/>
    <w:rsid w:val="001E3BAE"/>
    <w:rsid w:val="001E45DC"/>
    <w:rsid w:val="001E4668"/>
    <w:rsid w:val="001E5088"/>
    <w:rsid w:val="001F2DE1"/>
    <w:rsid w:val="002005A3"/>
    <w:rsid w:val="00203FEA"/>
    <w:rsid w:val="00207056"/>
    <w:rsid w:val="00213360"/>
    <w:rsid w:val="00214532"/>
    <w:rsid w:val="00215A7E"/>
    <w:rsid w:val="00215BA9"/>
    <w:rsid w:val="00216AB4"/>
    <w:rsid w:val="00222226"/>
    <w:rsid w:val="0023062A"/>
    <w:rsid w:val="00230899"/>
    <w:rsid w:val="00232D69"/>
    <w:rsid w:val="00234443"/>
    <w:rsid w:val="002406B5"/>
    <w:rsid w:val="002445A0"/>
    <w:rsid w:val="0024475D"/>
    <w:rsid w:val="002541F1"/>
    <w:rsid w:val="002557A8"/>
    <w:rsid w:val="00256B33"/>
    <w:rsid w:val="0025744A"/>
    <w:rsid w:val="0026166B"/>
    <w:rsid w:val="00267F9A"/>
    <w:rsid w:val="00271842"/>
    <w:rsid w:val="0027453F"/>
    <w:rsid w:val="00274791"/>
    <w:rsid w:val="00280BEC"/>
    <w:rsid w:val="00290743"/>
    <w:rsid w:val="002951C0"/>
    <w:rsid w:val="002968B0"/>
    <w:rsid w:val="002A0BDE"/>
    <w:rsid w:val="002A6484"/>
    <w:rsid w:val="002A7F35"/>
    <w:rsid w:val="002B0F43"/>
    <w:rsid w:val="002B262C"/>
    <w:rsid w:val="002B26EB"/>
    <w:rsid w:val="002B2EDE"/>
    <w:rsid w:val="002B57A6"/>
    <w:rsid w:val="002B6DF0"/>
    <w:rsid w:val="002C4F9F"/>
    <w:rsid w:val="002D10DB"/>
    <w:rsid w:val="002D6289"/>
    <w:rsid w:val="002E0972"/>
    <w:rsid w:val="002E5D05"/>
    <w:rsid w:val="002E6EAB"/>
    <w:rsid w:val="002F05B2"/>
    <w:rsid w:val="002F5979"/>
    <w:rsid w:val="00300F1C"/>
    <w:rsid w:val="003037E5"/>
    <w:rsid w:val="00305181"/>
    <w:rsid w:val="00314269"/>
    <w:rsid w:val="00321C6E"/>
    <w:rsid w:val="00326E36"/>
    <w:rsid w:val="0034780D"/>
    <w:rsid w:val="00353918"/>
    <w:rsid w:val="00360DED"/>
    <w:rsid w:val="00360F74"/>
    <w:rsid w:val="00363ED6"/>
    <w:rsid w:val="00365089"/>
    <w:rsid w:val="00372B0C"/>
    <w:rsid w:val="003738C0"/>
    <w:rsid w:val="00376DD9"/>
    <w:rsid w:val="00377546"/>
    <w:rsid w:val="00384AEA"/>
    <w:rsid w:val="003873C7"/>
    <w:rsid w:val="00394F86"/>
    <w:rsid w:val="003A1332"/>
    <w:rsid w:val="003A1704"/>
    <w:rsid w:val="003C08D2"/>
    <w:rsid w:val="003C3C9A"/>
    <w:rsid w:val="003C793F"/>
    <w:rsid w:val="003E1E8D"/>
    <w:rsid w:val="003E2320"/>
    <w:rsid w:val="003E337C"/>
    <w:rsid w:val="003E3E87"/>
    <w:rsid w:val="003F5AEB"/>
    <w:rsid w:val="00401169"/>
    <w:rsid w:val="00417330"/>
    <w:rsid w:val="004232BC"/>
    <w:rsid w:val="00425DB4"/>
    <w:rsid w:val="00431224"/>
    <w:rsid w:val="00432C90"/>
    <w:rsid w:val="0043721C"/>
    <w:rsid w:val="004407E8"/>
    <w:rsid w:val="00446006"/>
    <w:rsid w:val="00450F00"/>
    <w:rsid w:val="0045409C"/>
    <w:rsid w:val="004604E7"/>
    <w:rsid w:val="00461609"/>
    <w:rsid w:val="00462271"/>
    <w:rsid w:val="004645D2"/>
    <w:rsid w:val="004726EE"/>
    <w:rsid w:val="00474B44"/>
    <w:rsid w:val="0047686E"/>
    <w:rsid w:val="004A4E6F"/>
    <w:rsid w:val="004B3E55"/>
    <w:rsid w:val="004B4484"/>
    <w:rsid w:val="004B5D6F"/>
    <w:rsid w:val="004C20A8"/>
    <w:rsid w:val="004C2139"/>
    <w:rsid w:val="004D5842"/>
    <w:rsid w:val="004D633C"/>
    <w:rsid w:val="004D6964"/>
    <w:rsid w:val="004D7A84"/>
    <w:rsid w:val="004E26E1"/>
    <w:rsid w:val="005075ED"/>
    <w:rsid w:val="00507C94"/>
    <w:rsid w:val="00512577"/>
    <w:rsid w:val="00513085"/>
    <w:rsid w:val="00522055"/>
    <w:rsid w:val="005221EA"/>
    <w:rsid w:val="00530F42"/>
    <w:rsid w:val="00531C7F"/>
    <w:rsid w:val="00537A97"/>
    <w:rsid w:val="005441C5"/>
    <w:rsid w:val="00551107"/>
    <w:rsid w:val="0055283E"/>
    <w:rsid w:val="005536BB"/>
    <w:rsid w:val="00555D21"/>
    <w:rsid w:val="00555F96"/>
    <w:rsid w:val="005607C9"/>
    <w:rsid w:val="0056144A"/>
    <w:rsid w:val="00571C17"/>
    <w:rsid w:val="005749F7"/>
    <w:rsid w:val="00575232"/>
    <w:rsid w:val="00582263"/>
    <w:rsid w:val="00583FC9"/>
    <w:rsid w:val="005A0DE7"/>
    <w:rsid w:val="005A0E70"/>
    <w:rsid w:val="005A1616"/>
    <w:rsid w:val="005A5872"/>
    <w:rsid w:val="005A72F7"/>
    <w:rsid w:val="005B127C"/>
    <w:rsid w:val="005B294B"/>
    <w:rsid w:val="005B5998"/>
    <w:rsid w:val="005B5E4E"/>
    <w:rsid w:val="005C2966"/>
    <w:rsid w:val="005C31AB"/>
    <w:rsid w:val="005C39FB"/>
    <w:rsid w:val="005C647E"/>
    <w:rsid w:val="005D0636"/>
    <w:rsid w:val="005D172A"/>
    <w:rsid w:val="005D2697"/>
    <w:rsid w:val="005D3E90"/>
    <w:rsid w:val="005D3F04"/>
    <w:rsid w:val="005E3947"/>
    <w:rsid w:val="005E5C89"/>
    <w:rsid w:val="005F266B"/>
    <w:rsid w:val="00600A65"/>
    <w:rsid w:val="0060134D"/>
    <w:rsid w:val="00603CE1"/>
    <w:rsid w:val="00604D80"/>
    <w:rsid w:val="00617CB7"/>
    <w:rsid w:val="006229AD"/>
    <w:rsid w:val="0062316F"/>
    <w:rsid w:val="00626100"/>
    <w:rsid w:val="00641A4C"/>
    <w:rsid w:val="00642C3A"/>
    <w:rsid w:val="0064647F"/>
    <w:rsid w:val="00650634"/>
    <w:rsid w:val="00657CCF"/>
    <w:rsid w:val="00670421"/>
    <w:rsid w:val="00672BC7"/>
    <w:rsid w:val="00674071"/>
    <w:rsid w:val="00675E58"/>
    <w:rsid w:val="00677826"/>
    <w:rsid w:val="00680650"/>
    <w:rsid w:val="00682CD8"/>
    <w:rsid w:val="00684063"/>
    <w:rsid w:val="00684D92"/>
    <w:rsid w:val="00691396"/>
    <w:rsid w:val="00693200"/>
    <w:rsid w:val="006A1DD8"/>
    <w:rsid w:val="006A25E8"/>
    <w:rsid w:val="006A3D35"/>
    <w:rsid w:val="006A7ED3"/>
    <w:rsid w:val="006B11B9"/>
    <w:rsid w:val="006B5385"/>
    <w:rsid w:val="006C0B0F"/>
    <w:rsid w:val="006C1571"/>
    <w:rsid w:val="006C4672"/>
    <w:rsid w:val="006C4C82"/>
    <w:rsid w:val="006C5684"/>
    <w:rsid w:val="006C5D4A"/>
    <w:rsid w:val="006C71D7"/>
    <w:rsid w:val="006D185D"/>
    <w:rsid w:val="006E01BC"/>
    <w:rsid w:val="006E65AA"/>
    <w:rsid w:val="006E6789"/>
    <w:rsid w:val="006E7E83"/>
    <w:rsid w:val="006F178E"/>
    <w:rsid w:val="006F2F8C"/>
    <w:rsid w:val="006F5F5D"/>
    <w:rsid w:val="00702DF9"/>
    <w:rsid w:val="007040A5"/>
    <w:rsid w:val="0071115A"/>
    <w:rsid w:val="007113D1"/>
    <w:rsid w:val="00715458"/>
    <w:rsid w:val="00726EBA"/>
    <w:rsid w:val="00731D17"/>
    <w:rsid w:val="00737B9B"/>
    <w:rsid w:val="00737CD1"/>
    <w:rsid w:val="00745BA1"/>
    <w:rsid w:val="00745C0F"/>
    <w:rsid w:val="00754428"/>
    <w:rsid w:val="0075486F"/>
    <w:rsid w:val="0076089E"/>
    <w:rsid w:val="00765040"/>
    <w:rsid w:val="00770FAF"/>
    <w:rsid w:val="00772DF6"/>
    <w:rsid w:val="00773414"/>
    <w:rsid w:val="00773D34"/>
    <w:rsid w:val="007742C1"/>
    <w:rsid w:val="0077555C"/>
    <w:rsid w:val="0078077D"/>
    <w:rsid w:val="0078383B"/>
    <w:rsid w:val="00783E4E"/>
    <w:rsid w:val="00786C6F"/>
    <w:rsid w:val="00791856"/>
    <w:rsid w:val="0079381F"/>
    <w:rsid w:val="00793F42"/>
    <w:rsid w:val="0079405E"/>
    <w:rsid w:val="007A0DF4"/>
    <w:rsid w:val="007A1225"/>
    <w:rsid w:val="007B44BF"/>
    <w:rsid w:val="007B6027"/>
    <w:rsid w:val="007C017A"/>
    <w:rsid w:val="007C28FD"/>
    <w:rsid w:val="007C3EE5"/>
    <w:rsid w:val="007C5473"/>
    <w:rsid w:val="007D0FA2"/>
    <w:rsid w:val="007D1FF8"/>
    <w:rsid w:val="007D6230"/>
    <w:rsid w:val="007D6C91"/>
    <w:rsid w:val="007E3536"/>
    <w:rsid w:val="007E5A59"/>
    <w:rsid w:val="0081210E"/>
    <w:rsid w:val="00825C7A"/>
    <w:rsid w:val="00831057"/>
    <w:rsid w:val="00847085"/>
    <w:rsid w:val="00851F69"/>
    <w:rsid w:val="00854BD5"/>
    <w:rsid w:val="00860BFC"/>
    <w:rsid w:val="00861E42"/>
    <w:rsid w:val="00862520"/>
    <w:rsid w:val="00862E91"/>
    <w:rsid w:val="00863395"/>
    <w:rsid w:val="00865386"/>
    <w:rsid w:val="00867259"/>
    <w:rsid w:val="008747CD"/>
    <w:rsid w:val="00883118"/>
    <w:rsid w:val="008938B5"/>
    <w:rsid w:val="0089581E"/>
    <w:rsid w:val="008963C8"/>
    <w:rsid w:val="008A4610"/>
    <w:rsid w:val="008B179F"/>
    <w:rsid w:val="008B253D"/>
    <w:rsid w:val="008C4AE9"/>
    <w:rsid w:val="008D0564"/>
    <w:rsid w:val="008D255E"/>
    <w:rsid w:val="008D2FB5"/>
    <w:rsid w:val="008D58C0"/>
    <w:rsid w:val="008D6B1B"/>
    <w:rsid w:val="008E44A9"/>
    <w:rsid w:val="008F6ED0"/>
    <w:rsid w:val="00901EDE"/>
    <w:rsid w:val="00902CD9"/>
    <w:rsid w:val="009102D3"/>
    <w:rsid w:val="0092325F"/>
    <w:rsid w:val="0093605D"/>
    <w:rsid w:val="00961AC2"/>
    <w:rsid w:val="0096244F"/>
    <w:rsid w:val="0096613F"/>
    <w:rsid w:val="00974897"/>
    <w:rsid w:val="00974EFC"/>
    <w:rsid w:val="009769D3"/>
    <w:rsid w:val="00976B86"/>
    <w:rsid w:val="00986A79"/>
    <w:rsid w:val="0099225E"/>
    <w:rsid w:val="0099470D"/>
    <w:rsid w:val="009A3032"/>
    <w:rsid w:val="009A5339"/>
    <w:rsid w:val="009A549C"/>
    <w:rsid w:val="009C1F46"/>
    <w:rsid w:val="009D76AB"/>
    <w:rsid w:val="009E1E14"/>
    <w:rsid w:val="009E1E86"/>
    <w:rsid w:val="009F506E"/>
    <w:rsid w:val="009F6205"/>
    <w:rsid w:val="00A0006F"/>
    <w:rsid w:val="00A03315"/>
    <w:rsid w:val="00A063A6"/>
    <w:rsid w:val="00A14B0D"/>
    <w:rsid w:val="00A153EB"/>
    <w:rsid w:val="00A1556D"/>
    <w:rsid w:val="00A20208"/>
    <w:rsid w:val="00A21A74"/>
    <w:rsid w:val="00A227AF"/>
    <w:rsid w:val="00A26BD5"/>
    <w:rsid w:val="00A43653"/>
    <w:rsid w:val="00A44991"/>
    <w:rsid w:val="00A45005"/>
    <w:rsid w:val="00A46E0D"/>
    <w:rsid w:val="00A548D4"/>
    <w:rsid w:val="00A55147"/>
    <w:rsid w:val="00A55A27"/>
    <w:rsid w:val="00A55E47"/>
    <w:rsid w:val="00A67550"/>
    <w:rsid w:val="00A67567"/>
    <w:rsid w:val="00A73E0D"/>
    <w:rsid w:val="00A8000D"/>
    <w:rsid w:val="00A86D73"/>
    <w:rsid w:val="00A86F19"/>
    <w:rsid w:val="00A977C0"/>
    <w:rsid w:val="00AA1076"/>
    <w:rsid w:val="00AA10EA"/>
    <w:rsid w:val="00AA39C6"/>
    <w:rsid w:val="00AB0013"/>
    <w:rsid w:val="00AC1C8E"/>
    <w:rsid w:val="00AC2190"/>
    <w:rsid w:val="00AC2DE3"/>
    <w:rsid w:val="00AC4552"/>
    <w:rsid w:val="00AC779E"/>
    <w:rsid w:val="00AC79F4"/>
    <w:rsid w:val="00AD2FBA"/>
    <w:rsid w:val="00AD47D6"/>
    <w:rsid w:val="00AE366A"/>
    <w:rsid w:val="00AE5D25"/>
    <w:rsid w:val="00AE6585"/>
    <w:rsid w:val="00AF01BD"/>
    <w:rsid w:val="00AF21CE"/>
    <w:rsid w:val="00B02013"/>
    <w:rsid w:val="00B07671"/>
    <w:rsid w:val="00B13233"/>
    <w:rsid w:val="00B16489"/>
    <w:rsid w:val="00B22D8B"/>
    <w:rsid w:val="00B2466D"/>
    <w:rsid w:val="00B357A9"/>
    <w:rsid w:val="00B40697"/>
    <w:rsid w:val="00B45725"/>
    <w:rsid w:val="00B527EF"/>
    <w:rsid w:val="00B5340F"/>
    <w:rsid w:val="00B53A17"/>
    <w:rsid w:val="00B54336"/>
    <w:rsid w:val="00B62F3D"/>
    <w:rsid w:val="00B6428D"/>
    <w:rsid w:val="00B66482"/>
    <w:rsid w:val="00B6775E"/>
    <w:rsid w:val="00B7194A"/>
    <w:rsid w:val="00B73480"/>
    <w:rsid w:val="00B735DF"/>
    <w:rsid w:val="00B751A3"/>
    <w:rsid w:val="00B80AE7"/>
    <w:rsid w:val="00B969C7"/>
    <w:rsid w:val="00BA1E3C"/>
    <w:rsid w:val="00BB12DF"/>
    <w:rsid w:val="00BB1C3D"/>
    <w:rsid w:val="00BB2F79"/>
    <w:rsid w:val="00BD2636"/>
    <w:rsid w:val="00BD4127"/>
    <w:rsid w:val="00BE76D7"/>
    <w:rsid w:val="00BF05CA"/>
    <w:rsid w:val="00BF4FFA"/>
    <w:rsid w:val="00C01DFE"/>
    <w:rsid w:val="00C17F1F"/>
    <w:rsid w:val="00C20614"/>
    <w:rsid w:val="00C20BF9"/>
    <w:rsid w:val="00C21F5B"/>
    <w:rsid w:val="00C233F9"/>
    <w:rsid w:val="00C23A40"/>
    <w:rsid w:val="00C36FBF"/>
    <w:rsid w:val="00C44DEE"/>
    <w:rsid w:val="00C46D2D"/>
    <w:rsid w:val="00C521FD"/>
    <w:rsid w:val="00C52B4C"/>
    <w:rsid w:val="00C61DB6"/>
    <w:rsid w:val="00C63089"/>
    <w:rsid w:val="00C70443"/>
    <w:rsid w:val="00C714C9"/>
    <w:rsid w:val="00C734C5"/>
    <w:rsid w:val="00C758A2"/>
    <w:rsid w:val="00C76F45"/>
    <w:rsid w:val="00C84B4B"/>
    <w:rsid w:val="00C85633"/>
    <w:rsid w:val="00C87181"/>
    <w:rsid w:val="00C9250F"/>
    <w:rsid w:val="00C9601E"/>
    <w:rsid w:val="00CA2735"/>
    <w:rsid w:val="00CA7869"/>
    <w:rsid w:val="00CA79CC"/>
    <w:rsid w:val="00CB4992"/>
    <w:rsid w:val="00CC67CC"/>
    <w:rsid w:val="00CE4307"/>
    <w:rsid w:val="00CE4A15"/>
    <w:rsid w:val="00CF3834"/>
    <w:rsid w:val="00CF70B1"/>
    <w:rsid w:val="00D01DF5"/>
    <w:rsid w:val="00D0313B"/>
    <w:rsid w:val="00D134F5"/>
    <w:rsid w:val="00D23AB2"/>
    <w:rsid w:val="00D2466E"/>
    <w:rsid w:val="00D349FA"/>
    <w:rsid w:val="00D37633"/>
    <w:rsid w:val="00D422A0"/>
    <w:rsid w:val="00D47B10"/>
    <w:rsid w:val="00D63987"/>
    <w:rsid w:val="00D75A31"/>
    <w:rsid w:val="00D770AA"/>
    <w:rsid w:val="00D81465"/>
    <w:rsid w:val="00D828A1"/>
    <w:rsid w:val="00D85C0B"/>
    <w:rsid w:val="00D869C0"/>
    <w:rsid w:val="00D907BD"/>
    <w:rsid w:val="00D93947"/>
    <w:rsid w:val="00DA0ABE"/>
    <w:rsid w:val="00DA7C2D"/>
    <w:rsid w:val="00DB281F"/>
    <w:rsid w:val="00DB4E4A"/>
    <w:rsid w:val="00DC02E6"/>
    <w:rsid w:val="00DC69A4"/>
    <w:rsid w:val="00DC6BDE"/>
    <w:rsid w:val="00DD17A4"/>
    <w:rsid w:val="00DD3232"/>
    <w:rsid w:val="00DD6130"/>
    <w:rsid w:val="00DE5790"/>
    <w:rsid w:val="00DE596C"/>
    <w:rsid w:val="00DF7830"/>
    <w:rsid w:val="00E00CD6"/>
    <w:rsid w:val="00E03173"/>
    <w:rsid w:val="00E06D9A"/>
    <w:rsid w:val="00E11BCB"/>
    <w:rsid w:val="00E11D88"/>
    <w:rsid w:val="00E11DD5"/>
    <w:rsid w:val="00E11FBB"/>
    <w:rsid w:val="00E128D4"/>
    <w:rsid w:val="00E17050"/>
    <w:rsid w:val="00E23742"/>
    <w:rsid w:val="00E3111E"/>
    <w:rsid w:val="00E35CD9"/>
    <w:rsid w:val="00E40173"/>
    <w:rsid w:val="00E42495"/>
    <w:rsid w:val="00E425E6"/>
    <w:rsid w:val="00E44EA4"/>
    <w:rsid w:val="00E46829"/>
    <w:rsid w:val="00E52623"/>
    <w:rsid w:val="00E672A0"/>
    <w:rsid w:val="00E727F0"/>
    <w:rsid w:val="00E81912"/>
    <w:rsid w:val="00EA0D17"/>
    <w:rsid w:val="00EA2C72"/>
    <w:rsid w:val="00EA5257"/>
    <w:rsid w:val="00EB1771"/>
    <w:rsid w:val="00EB5F59"/>
    <w:rsid w:val="00EB73EC"/>
    <w:rsid w:val="00EC70A1"/>
    <w:rsid w:val="00ED0D5D"/>
    <w:rsid w:val="00ED77ED"/>
    <w:rsid w:val="00EF1267"/>
    <w:rsid w:val="00EF171E"/>
    <w:rsid w:val="00EF6F6B"/>
    <w:rsid w:val="00F10071"/>
    <w:rsid w:val="00F16E06"/>
    <w:rsid w:val="00F21403"/>
    <w:rsid w:val="00F27410"/>
    <w:rsid w:val="00F27956"/>
    <w:rsid w:val="00F3544C"/>
    <w:rsid w:val="00F5511A"/>
    <w:rsid w:val="00F55A92"/>
    <w:rsid w:val="00F604FC"/>
    <w:rsid w:val="00F664BA"/>
    <w:rsid w:val="00F7498E"/>
    <w:rsid w:val="00F82901"/>
    <w:rsid w:val="00F843EE"/>
    <w:rsid w:val="00F93B5E"/>
    <w:rsid w:val="00F94AD7"/>
    <w:rsid w:val="00FA3E60"/>
    <w:rsid w:val="00FA6F5F"/>
    <w:rsid w:val="00FB3C3A"/>
    <w:rsid w:val="00FB4D38"/>
    <w:rsid w:val="00FC193C"/>
    <w:rsid w:val="00FC3ABF"/>
    <w:rsid w:val="00FC5CD3"/>
    <w:rsid w:val="00FD47F9"/>
    <w:rsid w:val="00FD4F4E"/>
    <w:rsid w:val="00FD71CD"/>
    <w:rsid w:val="00FE0BCE"/>
    <w:rsid w:val="00FE347E"/>
    <w:rsid w:val="00FF09CD"/>
    <w:rsid w:val="00FF28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C23A40"/>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C23A40"/>
    <w:pPr>
      <w:numPr>
        <w:numId w:val="20"/>
      </w:numPr>
      <w:ind w:left="567" w:hanging="207"/>
    </w:pPr>
  </w:style>
  <w:style w:type="character" w:customStyle="1" w:styleId="ObjetducommentaireCar1">
    <w:name w:val="Objet du commentaire Car1"/>
    <w:basedOn w:val="CommentaireCar"/>
    <w:uiPriority w:val="99"/>
    <w:semiHidden/>
    <w:rsid w:val="00234443"/>
    <w:rPr>
      <w:rFonts w:ascii="Times New Roman" w:eastAsia="SimSun" w:hAnsi="Times New Roman" w:cs="Times New Roman"/>
      <w:b/>
      <w:bCs/>
      <w:sz w:val="20"/>
      <w:szCs w:val="20"/>
      <w:lang w:eastAsia="zh-CN"/>
    </w:rPr>
  </w:style>
  <w:style w:type="character" w:customStyle="1" w:styleId="ebook-format">
    <w:name w:val="ebook-format"/>
    <w:basedOn w:val="Policepardfaut"/>
    <w:rsid w:val="00E727F0"/>
  </w:style>
  <w:style w:type="character" w:customStyle="1" w:styleId="link">
    <w:name w:val="link"/>
    <w:basedOn w:val="Policepardfaut"/>
    <w:rsid w:val="00E727F0"/>
  </w:style>
  <w:style w:type="character" w:customStyle="1" w:styleId="final-price">
    <w:name w:val="final-price"/>
    <w:basedOn w:val="Policepardfaut"/>
    <w:rsid w:val="00E727F0"/>
  </w:style>
  <w:style w:type="character" w:customStyle="1" w:styleId="fixwithbttnorange">
    <w:name w:val="fix_with_bttn_orange"/>
    <w:basedOn w:val="Policepardfaut"/>
    <w:rsid w:val="00E727F0"/>
  </w:style>
  <w:style w:type="character" w:customStyle="1" w:styleId="fixbttnwith">
    <w:name w:val="fix_bttn_with"/>
    <w:basedOn w:val="Policepardfaut"/>
    <w:rsid w:val="00E727F0"/>
  </w:style>
  <w:style w:type="character" w:customStyle="1" w:styleId="titre0">
    <w:name w:val="titre"/>
    <w:basedOn w:val="Policepardfaut"/>
    <w:rsid w:val="00E727F0"/>
  </w:style>
  <w:style w:type="character" w:customStyle="1" w:styleId="exposant">
    <w:name w:val="exposant"/>
    <w:basedOn w:val="Policepardfaut"/>
    <w:rsid w:val="00E727F0"/>
  </w:style>
  <w:style w:type="character" w:customStyle="1" w:styleId="highlighting">
    <w:name w:val="highlighting"/>
    <w:basedOn w:val="Policepardfaut"/>
    <w:rsid w:val="00E727F0"/>
  </w:style>
  <w:style w:type="character" w:customStyle="1" w:styleId="puceCar">
    <w:name w:val="puce Car"/>
    <w:basedOn w:val="Policepardfaut"/>
    <w:link w:val="puce"/>
    <w:locked/>
    <w:rsid w:val="00E727F0"/>
    <w:rPr>
      <w:rFonts w:ascii="Calibri" w:eastAsia="Calibri" w:hAnsi="Calibri"/>
      <w:sz w:val="24"/>
      <w:szCs w:val="24"/>
    </w:rPr>
  </w:style>
  <w:style w:type="paragraph" w:customStyle="1" w:styleId="puce">
    <w:name w:val="puce"/>
    <w:basedOn w:val="Normal"/>
    <w:link w:val="puceCar"/>
    <w:qFormat/>
    <w:rsid w:val="00E727F0"/>
    <w:pPr>
      <w:numPr>
        <w:numId w:val="30"/>
      </w:numPr>
    </w:pPr>
    <w:rPr>
      <w:rFonts w:ascii="Calibri" w:eastAsia="Calibri" w:hAnsi="Calibri" w:cstheme="minorBidi"/>
      <w:lang w:eastAsia="en-US"/>
    </w:rPr>
  </w:style>
  <w:style w:type="paragraph" w:customStyle="1" w:styleId="spip">
    <w:name w:val="spip"/>
    <w:basedOn w:val="Normal"/>
    <w:rsid w:val="00E727F0"/>
    <w:pPr>
      <w:spacing w:before="100" w:beforeAutospacing="1" w:after="100" w:afterAutospacing="1"/>
    </w:pPr>
    <w:rPr>
      <w:rFonts w:eastAsia="Times New Roman"/>
      <w:lang w:eastAsia="fr-FR"/>
    </w:rPr>
  </w:style>
  <w:style w:type="character" w:customStyle="1" w:styleId="jit10">
    <w:name w:val="jit10"/>
    <w:basedOn w:val="Policepardfaut"/>
    <w:rsid w:val="00E727F0"/>
  </w:style>
  <w:style w:type="paragraph" w:styleId="Explorateurdedocuments">
    <w:name w:val="Document Map"/>
    <w:basedOn w:val="Normal"/>
    <w:link w:val="ExplorateurdedocumentsCar"/>
    <w:uiPriority w:val="99"/>
    <w:semiHidden/>
    <w:unhideWhenUsed/>
    <w:rsid w:val="00E727F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727F0"/>
    <w:rPr>
      <w:rFonts w:ascii="Tahoma" w:eastAsia="SimSun" w:hAnsi="Tahoma" w:cs="Tahoma"/>
      <w:sz w:val="16"/>
      <w:szCs w:val="16"/>
      <w:lang w:eastAsia="zh-CN"/>
    </w:rPr>
  </w:style>
  <w:style w:type="character" w:customStyle="1" w:styleId="collection">
    <w:name w:val="collection"/>
    <w:basedOn w:val="Policepardfaut"/>
    <w:rsid w:val="00754428"/>
  </w:style>
  <w:style w:type="character" w:customStyle="1" w:styleId="apple-style-span">
    <w:name w:val="apple-style-span"/>
    <w:basedOn w:val="Policepardfaut"/>
    <w:rsid w:val="00E00CD6"/>
  </w:style>
  <w:style w:type="character" w:customStyle="1" w:styleId="hidemobile">
    <w:name w:val="hide_mobile"/>
    <w:basedOn w:val="Policepardfaut"/>
    <w:rsid w:val="00E00CD6"/>
  </w:style>
  <w:style w:type="character" w:customStyle="1" w:styleId="a-size-mediuma-color-secondarya-text-normal">
    <w:name w:val="a-size-medium a-color-secondary a-text-normal"/>
    <w:basedOn w:val="Policepardfaut"/>
    <w:rsid w:val="00E00CD6"/>
  </w:style>
  <w:style w:type="character" w:customStyle="1" w:styleId="st1">
    <w:name w:val="st1"/>
    <w:basedOn w:val="Policepardfaut"/>
    <w:rsid w:val="00E00CD6"/>
  </w:style>
  <w:style w:type="character" w:customStyle="1" w:styleId="jnormal10">
    <w:name w:val="jnormal10"/>
    <w:basedOn w:val="Policepardfaut"/>
    <w:rsid w:val="00E00CD6"/>
  </w:style>
  <w:style w:type="character" w:customStyle="1" w:styleId="jnormal10s">
    <w:name w:val="jnormal10_s"/>
    <w:basedOn w:val="Policepardfaut"/>
    <w:rsid w:val="00E00CD6"/>
  </w:style>
  <w:style w:type="character" w:customStyle="1" w:styleId="soustitre1">
    <w:name w:val="soustitre1"/>
    <w:basedOn w:val="Policepardfaut"/>
    <w:rsid w:val="00E00CD6"/>
    <w:rPr>
      <w:i/>
      <w:iCs/>
      <w:vanish w:val="0"/>
      <w:webHidden w:val="0"/>
      <w:sz w:val="19"/>
      <w:szCs w:val="19"/>
      <w:specVanish w:val="0"/>
    </w:rPr>
  </w:style>
  <w:style w:type="character" w:customStyle="1" w:styleId="nom-auteur1">
    <w:name w:val="nom-auteur1"/>
    <w:basedOn w:val="Policepardfaut"/>
    <w:rsid w:val="00E00CD6"/>
    <w:rPr>
      <w:caps/>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93033740">
      <w:bodyDiv w:val="1"/>
      <w:marLeft w:val="0"/>
      <w:marRight w:val="0"/>
      <w:marTop w:val="0"/>
      <w:marBottom w:val="0"/>
      <w:divBdr>
        <w:top w:val="none" w:sz="0" w:space="0" w:color="auto"/>
        <w:left w:val="none" w:sz="0" w:space="0" w:color="auto"/>
        <w:bottom w:val="none" w:sz="0" w:space="0" w:color="auto"/>
        <w:right w:val="none" w:sz="0" w:space="0" w:color="auto"/>
      </w:divBdr>
    </w:div>
    <w:div w:id="229584284">
      <w:bodyDiv w:val="1"/>
      <w:marLeft w:val="0"/>
      <w:marRight w:val="0"/>
      <w:marTop w:val="0"/>
      <w:marBottom w:val="0"/>
      <w:divBdr>
        <w:top w:val="none" w:sz="0" w:space="0" w:color="auto"/>
        <w:left w:val="none" w:sz="0" w:space="0" w:color="auto"/>
        <w:bottom w:val="none" w:sz="0" w:space="0" w:color="auto"/>
        <w:right w:val="none" w:sz="0" w:space="0" w:color="auto"/>
      </w:divBdr>
    </w:div>
    <w:div w:id="479157360">
      <w:bodyDiv w:val="1"/>
      <w:marLeft w:val="0"/>
      <w:marRight w:val="0"/>
      <w:marTop w:val="0"/>
      <w:marBottom w:val="0"/>
      <w:divBdr>
        <w:top w:val="none" w:sz="0" w:space="0" w:color="auto"/>
        <w:left w:val="none" w:sz="0" w:space="0" w:color="auto"/>
        <w:bottom w:val="none" w:sz="0" w:space="0" w:color="auto"/>
        <w:right w:val="none" w:sz="0" w:space="0" w:color="auto"/>
      </w:divBdr>
    </w:div>
    <w:div w:id="991836336">
      <w:bodyDiv w:val="1"/>
      <w:marLeft w:val="0"/>
      <w:marRight w:val="0"/>
      <w:marTop w:val="0"/>
      <w:marBottom w:val="0"/>
      <w:divBdr>
        <w:top w:val="none" w:sz="0" w:space="0" w:color="auto"/>
        <w:left w:val="none" w:sz="0" w:space="0" w:color="auto"/>
        <w:bottom w:val="none" w:sz="0" w:space="0" w:color="auto"/>
        <w:right w:val="none" w:sz="0" w:space="0" w:color="auto"/>
      </w:divBdr>
    </w:div>
    <w:div w:id="1081683190">
      <w:bodyDiv w:val="1"/>
      <w:marLeft w:val="0"/>
      <w:marRight w:val="0"/>
      <w:marTop w:val="0"/>
      <w:marBottom w:val="0"/>
      <w:divBdr>
        <w:top w:val="none" w:sz="0" w:space="0" w:color="auto"/>
        <w:left w:val="none" w:sz="0" w:space="0" w:color="auto"/>
        <w:bottom w:val="none" w:sz="0" w:space="0" w:color="auto"/>
        <w:right w:val="none" w:sz="0" w:space="0" w:color="auto"/>
      </w:divBdr>
    </w:div>
    <w:div w:id="1271156792">
      <w:bodyDiv w:val="1"/>
      <w:marLeft w:val="0"/>
      <w:marRight w:val="0"/>
      <w:marTop w:val="0"/>
      <w:marBottom w:val="0"/>
      <w:divBdr>
        <w:top w:val="none" w:sz="0" w:space="0" w:color="auto"/>
        <w:left w:val="none" w:sz="0" w:space="0" w:color="auto"/>
        <w:bottom w:val="none" w:sz="0" w:space="0" w:color="auto"/>
        <w:right w:val="none" w:sz="0" w:space="0" w:color="auto"/>
      </w:divBdr>
    </w:div>
    <w:div w:id="14921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rapportannuel.groupe-psa.com/rapport-2015/engagements/dessolutions-innovantes-pour-des-transports-durables/" TargetMode="External"/><Relationship Id="rId39" Type="http://schemas.openxmlformats.org/officeDocument/2006/relationships/hyperlink" Target="http://catalogue-biblio.univ-setif.dz/opac/index.php?lvl=publisher_see&amp;id=3049" TargetMode="External"/><Relationship Id="rId21" Type="http://schemas.openxmlformats.org/officeDocument/2006/relationships/chart" Target="charts/chart3.xml"/><Relationship Id="rId34" Type="http://schemas.openxmlformats.org/officeDocument/2006/relationships/hyperlink" Target="http://sitelec.free.fr/cours2htm" TargetMode="External"/><Relationship Id="rId42" Type="http://schemas.openxmlformats.org/officeDocument/2006/relationships/hyperlink" Target="http://catalogue-biblio.univ-setif.dz/opac/index.php?lvl=author_see&amp;id=67590" TargetMode="External"/><Relationship Id="rId47" Type="http://schemas.openxmlformats.org/officeDocument/2006/relationships/hyperlink" Target="https://www.eyrolles.com/Accueil/Editeur/1906/hermes-lavoisier.php" TargetMode="External"/><Relationship Id="rId50" Type="http://schemas.openxmlformats.org/officeDocument/2006/relationships/hyperlink" Target="http://recherche.univ-bejaia.dz/opac/search.php?ti=R%E9seaux+%E9lectriques&amp;au=&amp;mc=&amp;ed=&amp;nm=&amp;dt2=%3D&amp;dt=&amp;td=a&amp;ln=0&amp;search=Rechercher&amp;nb=50&amp;pg=1&amp;qm=1" TargetMode="External"/><Relationship Id="rId55" Type="http://schemas.openxmlformats.org/officeDocument/2006/relationships/hyperlink" Target="http://www.sudoc.abes.fr/DB=2.1/SET=2/TTL=10/CLK?IKT=1016&amp;TRM=Calcul+des+machines+e%CC%81lectriques" TargetMode="External"/><Relationship Id="rId63" Type="http://schemas.openxmlformats.org/officeDocument/2006/relationships/hyperlink" Target="http://www.eyrolles.com/Accueil/Editeur/1906/hermes-lavoisier.php" TargetMode="External"/><Relationship Id="rId68" Type="http://schemas.openxmlformats.org/officeDocument/2006/relationships/hyperlink" Target="http://www.eyrolles.com/Sciences/Collection/66/sciences-sup" TargetMode="External"/><Relationship Id="rId76" Type="http://schemas.openxmlformats.org/officeDocument/2006/relationships/hyperlink" Target="http://philippe.berger2.free.fr/automatique/cours/G7/le_grafcet.htm" TargetMode="External"/><Relationship Id="rId7" Type="http://schemas.openxmlformats.org/officeDocument/2006/relationships/endnotes" Target="endnotes.xml"/><Relationship Id="rId71" Type="http://schemas.openxmlformats.org/officeDocument/2006/relationships/hyperlink" Target="http://philippe.berger2.free.fr/automatique/cours/G7/le_grafcet.htm"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catalogue-biblio.univ-setif.dz/opac/index.php?lvl=author_see&amp;id=69297" TargetMode="External"/><Relationship Id="rId11" Type="http://schemas.openxmlformats.org/officeDocument/2006/relationships/oleObject" Target="embeddings/oleObject3.bin"/><Relationship Id="rId24" Type="http://schemas.openxmlformats.org/officeDocument/2006/relationships/hyperlink" Target="http://www.indeed.fr" TargetMode="External"/><Relationship Id="rId32" Type="http://schemas.openxmlformats.org/officeDocument/2006/relationships/hyperlink" Target="http://catalogue-biblio.univ-setif.dz/opac/index.php?lvl=author_see&amp;id=69158" TargetMode="External"/><Relationship Id="rId37" Type="http://schemas.openxmlformats.org/officeDocument/2006/relationships/hyperlink" Target="http://www.technique-ingenieur.fr/dossier/appareilsdemesure" TargetMode="External"/><Relationship Id="rId40" Type="http://schemas.openxmlformats.org/officeDocument/2006/relationships/hyperlink" Target="http://catalogue-biblio.univ-setif.dz/opac/index.php?lvl=author_see&amp;id=50755" TargetMode="External"/><Relationship Id="rId45" Type="http://schemas.openxmlformats.org/officeDocument/2006/relationships/hyperlink" Target="https://www.cairn.info/numero.php?ID_NUMPUBLIE=DEC_CHANT_2010_01" TargetMode="External"/><Relationship Id="rId53" Type="http://schemas.openxmlformats.org/officeDocument/2006/relationships/hyperlink" Target="http://www.sudoc.abes.fr/DB=2.1/SET=2/TTL=10/CLK?IKT=1016&amp;TRM=Calcul+des+machines+e%CC%81lectriques" TargetMode="External"/><Relationship Id="rId58" Type="http://schemas.openxmlformats.org/officeDocument/2006/relationships/hyperlink" Target="http://www.sudoc.abes.fr/DB=2.1/SET=2/TTL=10/CLK?IKT=1016&amp;TRM=Calcul+des+machines+e%CC%81lectriques" TargetMode="External"/><Relationship Id="rId66" Type="http://schemas.openxmlformats.org/officeDocument/2006/relationships/hyperlink" Target="http://www.eyrolles.com/Accueil/Auteur/pierre-maye-17473" TargetMode="External"/><Relationship Id="rId74" Type="http://schemas.openxmlformats.org/officeDocument/2006/relationships/hyperlink" Target="http://philippe.berger2.free.fr/automatique/cours/G7/le_grafcet.ht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yrolles.com/Accueil/Editeur/64/ellipses.php" TargetMode="External"/><Relationship Id="rId10" Type="http://schemas.openxmlformats.org/officeDocument/2006/relationships/oleObject" Target="embeddings/oleObject2.bin"/><Relationship Id="rId19" Type="http://schemas.openxmlformats.org/officeDocument/2006/relationships/chart" Target="charts/chart1.xml"/><Relationship Id="rId31" Type="http://schemas.openxmlformats.org/officeDocument/2006/relationships/hyperlink" Target="http://catalogue-biblio.univ-setif.dz/opac/index.php?lvl=author_see&amp;id=69157" TargetMode="External"/><Relationship Id="rId44" Type="http://schemas.openxmlformats.org/officeDocument/2006/relationships/hyperlink" Target="https://fr.wikipedia.org/wiki/Technologies_de_l%27information_et_de_la_communication" TargetMode="External"/><Relationship Id="rId52" Type="http://schemas.openxmlformats.org/officeDocument/2006/relationships/hyperlink" Target="http://elearning.vtu.ac.in/06EE63.html" TargetMode="External"/><Relationship Id="rId60" Type="http://schemas.openxmlformats.org/officeDocument/2006/relationships/hyperlink" Target="http://www.eyrolles.com/Accueil/Auteur/rachid-abdessemed-106836" TargetMode="External"/><Relationship Id="rId65" Type="http://schemas.openxmlformats.org/officeDocument/2006/relationships/hyperlink" Target="http://www.eyrolles.com/Accueil/Editeur/2330/publitronic-elektor.php" TargetMode="External"/><Relationship Id="rId73" Type="http://schemas.openxmlformats.org/officeDocument/2006/relationships/hyperlink" Target="http://philippe.berger2.free.fr/automatique/cours/G7/le_grafcet.htm" TargetMode="External"/><Relationship Id="rId78" Type="http://schemas.openxmlformats.org/officeDocument/2006/relationships/hyperlink" Target="http://philippe.berger2.free.fr/automatique/cours/moteurs/moteurs.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s://www.unitheque.com/Auteur/Alain_gibaud.html??" TargetMode="External"/><Relationship Id="rId27" Type="http://schemas.openxmlformats.org/officeDocument/2006/relationships/hyperlink" Target="http://catalogue-biblio.univ-setif.dz/opac/index.php?lvl=author_see&amp;id=67191" TargetMode="External"/><Relationship Id="rId30" Type="http://schemas.openxmlformats.org/officeDocument/2006/relationships/hyperlink" Target="http://catalogue-biblio.univ-setif.dz/opac/index.php?lvl=author_see&amp;id=69156" TargetMode="External"/><Relationship Id="rId35" Type="http://schemas.openxmlformats.org/officeDocument/2006/relationships/hyperlink" Target="http://perso.orange.fr/xcotton/electron/coursetdocs.ht" TargetMode="External"/><Relationship Id="rId43" Type="http://schemas.openxmlformats.org/officeDocument/2006/relationships/hyperlink" Target="http://catalogue-biblio.univ-setif.dz/opac/index.php?lvl=publisher_see&amp;id=3487" TargetMode="External"/><Relationship Id="rId48" Type="http://schemas.openxmlformats.org/officeDocument/2006/relationships/hyperlink" Target="http://recherche.univ-bejaia.dz/opac/search.php?ti=R%E9seaux+%E9lectriques&amp;au=&amp;mc=&amp;ed=&amp;nm=&amp;dt2=%3D&amp;dt=&amp;td=a&amp;ln=0&amp;search=Rechercher&amp;nb=50&amp;pg=1&amp;qm=1" TargetMode="External"/><Relationship Id="rId56" Type="http://schemas.openxmlformats.org/officeDocument/2006/relationships/hyperlink" Target="http://www.sudoc.abes.fr/DB=2.1/SET=2/TTL=10/CLK?IKT=1016&amp;TRM=Calcul+des+machines+e%CC%81lectriques" TargetMode="External"/><Relationship Id="rId64" Type="http://schemas.openxmlformats.org/officeDocument/2006/relationships/hyperlink" Target="http://www.eyrolles.com/Accueil/Auteur/gerard-guiheneuf-91413" TargetMode="External"/><Relationship Id="rId69" Type="http://schemas.openxmlformats.org/officeDocument/2006/relationships/hyperlink" Target="javascript:void%20PM.BT.ubs(47,'s',47,'roland+longchamp')" TargetMode="External"/><Relationship Id="rId77" Type="http://schemas.openxmlformats.org/officeDocument/2006/relationships/hyperlink" Target="http://philippe.berger2.free.fr/automatique/cours/gemma/le_gemma.htm" TargetMode="External"/><Relationship Id="rId8" Type="http://schemas.openxmlformats.org/officeDocument/2006/relationships/image" Target="media/image1.png"/><Relationship Id="rId51" Type="http://schemas.openxmlformats.org/officeDocument/2006/relationships/hyperlink" Target="http://www.goodreads.com/author/show/111891.William_D_Stevenson" TargetMode="External"/><Relationship Id="rId72" Type="http://schemas.openxmlformats.org/officeDocument/2006/relationships/hyperlink" Target="http://philippe.berger2.free.fr/automatique/cours/G7/le_grafcet.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elearning.univ-annaba.dz/pluginfile.php/39773/mod_resource/content/1/Cours%20Ethique%20et%20la%20d%C3%A9ontologie.pdf" TargetMode="External"/><Relationship Id="rId33" Type="http://schemas.openxmlformats.org/officeDocument/2006/relationships/hyperlink" Target="http://fr.wikipedia.org/wiki/Jean-Pierre_Ginisti" TargetMode="External"/><Relationship Id="rId38" Type="http://schemas.openxmlformats.org/officeDocument/2006/relationships/hyperlink" Target="http://catalogue-biblio.univ-setif.dz/opac/index.php?lvl=author_see&amp;id=60288" TargetMode="External"/><Relationship Id="rId46" Type="http://schemas.openxmlformats.org/officeDocument/2006/relationships/hyperlink" Target="http://dx.doi.org/10.1002/9781118013991.ch8" TargetMode="External"/><Relationship Id="rId59" Type="http://schemas.openxmlformats.org/officeDocument/2006/relationships/hyperlink" Target="http://www.sudoc.abes.fr/DB=2.1/SET=2/TTL=10/CLK?IKT=1016&amp;TRM=Calcul+des+machines+e%CC%81lectriques" TargetMode="External"/><Relationship Id="rId67" Type="http://schemas.openxmlformats.org/officeDocument/2006/relationships/hyperlink" Target="http://www.eyrolles.com/Accueil/Editeur/54/dunod.php" TargetMode="External"/><Relationship Id="rId20" Type="http://schemas.openxmlformats.org/officeDocument/2006/relationships/chart" Target="charts/chart2.xml"/><Relationship Id="rId41" Type="http://schemas.openxmlformats.org/officeDocument/2006/relationships/hyperlink" Target="http://catalogue-biblio.univ-setif.dz/opac/index.php?lvl=author_see&amp;id=50756" TargetMode="External"/><Relationship Id="rId54" Type="http://schemas.openxmlformats.org/officeDocument/2006/relationships/hyperlink" Target="http://www.sudoc.abes.fr/DB=2.1/SET=2/TTL=10/CLK?IKT=1016&amp;TRM=Calcul+des+machines+e%CC%81lectriques" TargetMode="External"/><Relationship Id="rId62" Type="http://schemas.openxmlformats.org/officeDocument/2006/relationships/hyperlink" Target="http://www.eyrolles.com/Accueil/Auteur/marcel-jufer-80100" TargetMode="External"/><Relationship Id="rId70" Type="http://schemas.openxmlformats.org/officeDocument/2006/relationships/hyperlink" Target="http://philippe.berger2.free.fr/automatique/cours/G7/le_grafcet.htm" TargetMode="External"/><Relationship Id="rId75" Type="http://schemas.openxmlformats.org/officeDocument/2006/relationships/hyperlink" Target="http://philippe.berger2.free.fr/automatique/cours/G7/le_grafcet.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unitheque.com/Auteur/_michel_henry.html??" TargetMode="External"/><Relationship Id="rId28" Type="http://schemas.openxmlformats.org/officeDocument/2006/relationships/hyperlink" Target="http://catalogue-biblio.univ-setif.dz/opac/index.php?lvl=publisher_see&amp;id=3049" TargetMode="External"/><Relationship Id="rId36" Type="http://schemas.openxmlformats.org/officeDocument/2006/relationships/hyperlink" Target="http://eunomie.u-bourgogne.fr/elearning/physique.html" TargetMode="External"/><Relationship Id="rId49" Type="http://schemas.openxmlformats.org/officeDocument/2006/relationships/hyperlink" Target="http://recherche.univ-bejaia.dz/opac/search.php?ti=R%E9seaux+%E9lectriques&amp;au=&amp;mc=&amp;ed=&amp;nm=&amp;dt2=%3D&amp;dt=&amp;td=a&amp;ln=0&amp;search=Rechercher&amp;nb=50&amp;pg=1&amp;qm=1" TargetMode="External"/><Relationship Id="rId57" Type="http://schemas.openxmlformats.org/officeDocument/2006/relationships/hyperlink" Target="http://www.sudoc.abes.fr/DB=2.1/SET=2/TTL=10/CLK?IKT=1016&amp;TRM=Calcul+des+machines+e%CC%81lectriqu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017"/>
          <c:y val="0.21263342082240519"/>
          <c:w val="0.32870355738406204"/>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95689344"/>
        <c:axId val="95695232"/>
      </c:barChart>
      <c:catAx>
        <c:axId val="95689344"/>
        <c:scaling>
          <c:orientation val="minMax"/>
        </c:scaling>
        <c:axPos val="b"/>
        <c:numFmt formatCode="General" sourceLinked="0"/>
        <c:tickLblPos val="nextTo"/>
        <c:txPr>
          <a:bodyPr/>
          <a:lstStyle/>
          <a:p>
            <a:pPr>
              <a:defRPr lang="fr-FR"/>
            </a:pPr>
            <a:endParaRPr lang="fr-FR"/>
          </a:p>
        </c:txPr>
        <c:crossAx val="95695232"/>
        <c:crosses val="autoZero"/>
        <c:auto val="1"/>
        <c:lblAlgn val="ctr"/>
        <c:lblOffset val="100"/>
      </c:catAx>
      <c:valAx>
        <c:axId val="95695232"/>
        <c:scaling>
          <c:orientation val="minMax"/>
        </c:scaling>
        <c:axPos val="l"/>
        <c:majorGridlines/>
        <c:numFmt formatCode="General" sourceLinked="1"/>
        <c:tickLblPos val="nextTo"/>
        <c:txPr>
          <a:bodyPr/>
          <a:lstStyle/>
          <a:p>
            <a:pPr>
              <a:defRPr lang="fr-FR"/>
            </a:pPr>
            <a:endParaRPr lang="fr-FR"/>
          </a:p>
        </c:txPr>
        <c:crossAx val="956893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95723520"/>
        <c:axId val="95725056"/>
        <c:axId val="0"/>
      </c:bar3DChart>
      <c:catAx>
        <c:axId val="95723520"/>
        <c:scaling>
          <c:orientation val="minMax"/>
        </c:scaling>
        <c:axPos val="b"/>
        <c:numFmt formatCode="General" sourceLinked="0"/>
        <c:tickLblPos val="nextTo"/>
        <c:txPr>
          <a:bodyPr/>
          <a:lstStyle/>
          <a:p>
            <a:pPr>
              <a:defRPr lang="fr-FR"/>
            </a:pPr>
            <a:endParaRPr lang="fr-FR"/>
          </a:p>
        </c:txPr>
        <c:crossAx val="95725056"/>
        <c:crosses val="autoZero"/>
        <c:auto val="1"/>
        <c:lblAlgn val="ctr"/>
        <c:lblOffset val="100"/>
      </c:catAx>
      <c:valAx>
        <c:axId val="95725056"/>
        <c:scaling>
          <c:orientation val="minMax"/>
        </c:scaling>
        <c:axPos val="l"/>
        <c:majorGridlines/>
        <c:numFmt formatCode="General" sourceLinked="1"/>
        <c:tickLblPos val="nextTo"/>
        <c:txPr>
          <a:bodyPr/>
          <a:lstStyle/>
          <a:p>
            <a:pPr>
              <a:defRPr lang="fr-FR"/>
            </a:pPr>
            <a:endParaRPr lang="fr-FR"/>
          </a:p>
        </c:txPr>
        <c:crossAx val="95723520"/>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75897-5533-4E8B-932B-EB727CA7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139</Pages>
  <Words>36060</Words>
  <Characters>198332</Characters>
  <Application>Microsoft Office Word</Application>
  <DocSecurity>0</DocSecurity>
  <Lines>1652</Lines>
  <Paragraphs>467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10</cp:revision>
  <dcterms:created xsi:type="dcterms:W3CDTF">2018-07-12T14:09:00Z</dcterms:created>
  <dcterms:modified xsi:type="dcterms:W3CDTF">2021-06-28T10:06:00Z</dcterms:modified>
</cp:coreProperties>
</file>